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DB97" w14:textId="6D017014" w:rsidR="007E3A78" w:rsidRDefault="00DC39B0" w:rsidP="00DC68EC">
      <w:pPr>
        <w:jc w:val="center"/>
        <w:rPr>
          <w:b/>
          <w:sz w:val="28"/>
          <w:lang w:val="en-GB"/>
        </w:rPr>
      </w:pPr>
      <w:r>
        <w:rPr>
          <w:b/>
          <w:sz w:val="28"/>
          <w:lang w:val="en-GB"/>
        </w:rPr>
        <w:t xml:space="preserve">Proposal for the </w:t>
      </w:r>
      <w:r w:rsidR="00F710F2" w:rsidRPr="00C45AF8">
        <w:rPr>
          <w:b/>
          <w:sz w:val="28"/>
          <w:lang w:val="en-GB"/>
        </w:rPr>
        <w:t>G</w:t>
      </w:r>
      <w:r w:rsidR="007E3A78" w:rsidRPr="00C45AF8">
        <w:rPr>
          <w:b/>
          <w:sz w:val="28"/>
          <w:lang w:val="en-GB"/>
        </w:rPr>
        <w:t>uidance</w:t>
      </w:r>
      <w:r w:rsidR="00F710F2" w:rsidRPr="00C45AF8">
        <w:rPr>
          <w:b/>
          <w:sz w:val="28"/>
          <w:lang w:val="en-GB"/>
        </w:rPr>
        <w:t xml:space="preserve"> Document for labelling requirements </w:t>
      </w:r>
      <w:r w:rsidR="00F710F2" w:rsidRPr="00C45AF8">
        <w:rPr>
          <w:b/>
          <w:sz w:val="28"/>
          <w:lang w:val="en-GB"/>
        </w:rPr>
        <w:br/>
        <w:t>under the Fertili</w:t>
      </w:r>
      <w:r w:rsidR="00B575D2">
        <w:rPr>
          <w:b/>
          <w:sz w:val="28"/>
          <w:lang w:val="en-GB"/>
        </w:rPr>
        <w:t>s</w:t>
      </w:r>
      <w:r w:rsidR="00F710F2" w:rsidRPr="00C45AF8">
        <w:rPr>
          <w:b/>
          <w:sz w:val="28"/>
          <w:lang w:val="en-GB"/>
        </w:rPr>
        <w:t>ing Product</w:t>
      </w:r>
      <w:r w:rsidR="00B575D2">
        <w:rPr>
          <w:b/>
          <w:sz w:val="28"/>
          <w:lang w:val="en-GB"/>
        </w:rPr>
        <w:t>s</w:t>
      </w:r>
      <w:r w:rsidR="00F710F2" w:rsidRPr="00C45AF8">
        <w:rPr>
          <w:b/>
          <w:sz w:val="28"/>
          <w:lang w:val="en-GB"/>
        </w:rPr>
        <w:t xml:space="preserve"> Regulation </w:t>
      </w:r>
      <w:r w:rsidR="003234F3">
        <w:rPr>
          <w:b/>
          <w:sz w:val="28"/>
          <w:lang w:val="en-GB"/>
        </w:rPr>
        <w:t>(EU)</w:t>
      </w:r>
      <w:r w:rsidR="00E42BC7">
        <w:rPr>
          <w:b/>
          <w:sz w:val="28"/>
          <w:lang w:val="en-GB"/>
        </w:rPr>
        <w:t xml:space="preserve"> </w:t>
      </w:r>
      <w:r w:rsidR="00F710F2" w:rsidRPr="00C45AF8">
        <w:rPr>
          <w:b/>
          <w:sz w:val="28"/>
          <w:lang w:val="en-GB"/>
        </w:rPr>
        <w:t>2019/1009</w:t>
      </w:r>
    </w:p>
    <w:p w14:paraId="6B35A906" w14:textId="77777777" w:rsidR="005947C8" w:rsidRPr="00C45AF8" w:rsidRDefault="005947C8" w:rsidP="00DC68EC">
      <w:pPr>
        <w:jc w:val="center"/>
        <w:rPr>
          <w:b/>
          <w:sz w:val="28"/>
          <w:lang w:val="en-GB"/>
        </w:rPr>
      </w:pPr>
    </w:p>
    <w:p w14:paraId="4B3E92ED" w14:textId="60EF0CFF" w:rsidR="00E14BFA" w:rsidRDefault="005947C8" w:rsidP="00E14BFA">
      <w:pPr>
        <w:jc w:val="center"/>
        <w:rPr>
          <w:b/>
          <w:sz w:val="28"/>
          <w:lang w:val="en-GB"/>
        </w:rPr>
      </w:pPr>
      <w:r>
        <w:rPr>
          <w:b/>
          <w:sz w:val="28"/>
          <w:lang w:val="en-GB"/>
        </w:rPr>
        <w:t xml:space="preserve">Final </w:t>
      </w:r>
      <w:r w:rsidR="00461E7E">
        <w:rPr>
          <w:b/>
          <w:sz w:val="28"/>
          <w:lang w:val="en-GB"/>
        </w:rPr>
        <w:t xml:space="preserve">draft </w:t>
      </w:r>
      <w:r>
        <w:rPr>
          <w:b/>
          <w:sz w:val="28"/>
          <w:lang w:val="en-GB"/>
        </w:rPr>
        <w:t>version of 7 July 2020, for the Commission Inter-service Consultation</w:t>
      </w:r>
    </w:p>
    <w:p w14:paraId="61D3D9FD" w14:textId="77777777" w:rsidR="005947C8" w:rsidRDefault="005947C8" w:rsidP="00E14BFA">
      <w:pPr>
        <w:jc w:val="center"/>
        <w:rPr>
          <w:b/>
          <w:sz w:val="28"/>
          <w:lang w:val="en-GB"/>
        </w:rPr>
      </w:pPr>
    </w:p>
    <w:p w14:paraId="3178B526" w14:textId="0E28007C" w:rsidR="00B151F9" w:rsidRPr="005947C8" w:rsidRDefault="00E14BFA" w:rsidP="005947C8">
      <w:pPr>
        <w:jc w:val="center"/>
      </w:pPr>
      <w:r w:rsidRPr="005947C8">
        <w:t>A</w:t>
      </w:r>
      <w:r w:rsidR="00B151F9" w:rsidRPr="005947C8">
        <w:t>ll comments and changes proposed by GROW/D2 can be found</w:t>
      </w:r>
      <w:r w:rsidRPr="005947C8">
        <w:t xml:space="preserve"> in track changes</w:t>
      </w:r>
    </w:p>
    <w:p w14:paraId="46A8BEB7" w14:textId="20C62EB1" w:rsidR="00D83A8B" w:rsidRDefault="00204327" w:rsidP="00DC73C1">
      <w:pPr>
        <w:jc w:val="both"/>
        <w:rPr>
          <w:bCs/>
          <w:i/>
          <w:lang w:val="en-GB"/>
        </w:rPr>
      </w:pPr>
      <w:r>
        <w:rPr>
          <w:bCs/>
          <w:i/>
          <w:lang w:val="en-GB"/>
        </w:rPr>
        <w:br/>
      </w:r>
      <w:r w:rsidR="00DC73C1" w:rsidRPr="00C45AF8">
        <w:rPr>
          <w:bCs/>
          <w:i/>
          <w:lang w:val="en-GB"/>
        </w:rPr>
        <w:t xml:space="preserve">The consistency between the different examples, the language of this draft (i.e. English UK), the spelling, etc. will be checked </w:t>
      </w:r>
      <w:r w:rsidR="00B96F0C">
        <w:rPr>
          <w:bCs/>
          <w:i/>
          <w:lang w:val="en-GB"/>
        </w:rPr>
        <w:t>by the EU Commission services</w:t>
      </w:r>
      <w:r w:rsidR="00E42BC7">
        <w:rPr>
          <w:bCs/>
          <w:i/>
          <w:lang w:val="en-GB"/>
        </w:rPr>
        <w:t xml:space="preserve"> at a later stage</w:t>
      </w:r>
      <w:r w:rsidR="00DC73C1" w:rsidRPr="00C45AF8">
        <w:rPr>
          <w:bCs/>
          <w:i/>
          <w:lang w:val="en-GB"/>
        </w:rPr>
        <w:t xml:space="preserve">. </w:t>
      </w:r>
    </w:p>
    <w:p w14:paraId="6DF9F385" w14:textId="77777777" w:rsidR="00204327" w:rsidRDefault="00204327" w:rsidP="00204327">
      <w:pPr>
        <w:spacing w:after="0" w:line="240" w:lineRule="auto"/>
        <w:jc w:val="both"/>
        <w:rPr>
          <w:bCs/>
          <w:i/>
          <w:lang w:val="en-GB"/>
        </w:rPr>
      </w:pPr>
    </w:p>
    <w:p w14:paraId="7D94E674" w14:textId="66D02E8F" w:rsidR="009B6DC0" w:rsidRPr="00C45AF8" w:rsidRDefault="009B6DC0" w:rsidP="00AC754E">
      <w:pPr>
        <w:pStyle w:val="ListParagraph"/>
        <w:numPr>
          <w:ilvl w:val="0"/>
          <w:numId w:val="3"/>
        </w:numPr>
        <w:spacing w:after="360"/>
        <w:ind w:left="714" w:hanging="357"/>
        <w:contextualSpacing w:val="0"/>
        <w:rPr>
          <w:b/>
          <w:sz w:val="28"/>
          <w:lang w:val="en-GB"/>
        </w:rPr>
      </w:pPr>
      <w:r w:rsidRPr="00C45AF8">
        <w:rPr>
          <w:b/>
          <w:sz w:val="28"/>
          <w:lang w:val="en-GB"/>
        </w:rPr>
        <w:t>Foreword</w:t>
      </w:r>
      <w:r w:rsidR="00EB1681" w:rsidRPr="00C45AF8">
        <w:rPr>
          <w:b/>
          <w:sz w:val="28"/>
          <w:lang w:val="en-GB"/>
        </w:rPr>
        <w:t>/introduction</w:t>
      </w:r>
    </w:p>
    <w:p w14:paraId="04AA7957" w14:textId="64F6B555" w:rsidR="00DC7505" w:rsidRPr="00C45AF8" w:rsidRDefault="00DC7505" w:rsidP="00DC7505">
      <w:pPr>
        <w:jc w:val="both"/>
        <w:rPr>
          <w:bCs/>
          <w:iCs/>
          <w:lang w:val="en-GB"/>
        </w:rPr>
      </w:pPr>
      <w:r w:rsidRPr="00C45AF8">
        <w:rPr>
          <w:bCs/>
          <w:iCs/>
          <w:lang w:val="en-GB"/>
        </w:rPr>
        <w:t xml:space="preserve">Based on Article 4(3) of Regulation (EU) </w:t>
      </w:r>
      <w:r w:rsidR="00E42BC7">
        <w:rPr>
          <w:bCs/>
          <w:iCs/>
          <w:lang w:val="en-GB"/>
        </w:rPr>
        <w:t xml:space="preserve">No </w:t>
      </w:r>
      <w:r w:rsidRPr="00C45AF8">
        <w:rPr>
          <w:bCs/>
          <w:iCs/>
          <w:lang w:val="en-GB"/>
        </w:rPr>
        <w:t>2019/1009</w:t>
      </w:r>
      <w:r w:rsidR="00E42BC7">
        <w:rPr>
          <w:bCs/>
          <w:iCs/>
          <w:lang w:val="en-GB"/>
        </w:rPr>
        <w:t xml:space="preserve"> </w:t>
      </w:r>
      <w:r w:rsidR="00E42BC7">
        <w:rPr>
          <w:bCs/>
          <w:iCs/>
        </w:rPr>
        <w:t>(</w:t>
      </w:r>
      <w:r w:rsidR="00B575D2">
        <w:rPr>
          <w:bCs/>
          <w:iCs/>
        </w:rPr>
        <w:t xml:space="preserve">hereafter </w:t>
      </w:r>
      <w:ins w:id="0" w:author="Author">
        <w:r w:rsidR="00404108">
          <w:rPr>
            <w:bCs/>
            <w:iCs/>
          </w:rPr>
          <w:t>‘</w:t>
        </w:r>
      </w:ins>
      <w:r w:rsidR="00E42BC7">
        <w:rPr>
          <w:bCs/>
          <w:iCs/>
        </w:rPr>
        <w:t>FPR</w:t>
      </w:r>
      <w:ins w:id="1" w:author="Author">
        <w:r w:rsidR="00404108">
          <w:rPr>
            <w:bCs/>
            <w:iCs/>
          </w:rPr>
          <w:t>’</w:t>
        </w:r>
      </w:ins>
      <w:r w:rsidR="00E42BC7">
        <w:rPr>
          <w:bCs/>
          <w:iCs/>
        </w:rPr>
        <w:t>)</w:t>
      </w:r>
      <w:r w:rsidRPr="00C45AF8">
        <w:rPr>
          <w:bCs/>
          <w:iCs/>
          <w:lang w:val="en-GB"/>
        </w:rPr>
        <w:t xml:space="preserve">, by 16 July 2020, the Commission </w:t>
      </w:r>
      <w:del w:id="2" w:author="Author">
        <w:r w:rsidRPr="00C45AF8" w:rsidDel="00404108">
          <w:rPr>
            <w:bCs/>
            <w:iCs/>
            <w:lang w:val="en-GB"/>
          </w:rPr>
          <w:delText>has to</w:delText>
        </w:r>
      </w:del>
      <w:ins w:id="3" w:author="Author">
        <w:r w:rsidR="00404108">
          <w:rPr>
            <w:bCs/>
            <w:iCs/>
            <w:lang w:val="en-GB"/>
          </w:rPr>
          <w:t>shall</w:t>
        </w:r>
      </w:ins>
      <w:r w:rsidRPr="00C45AF8">
        <w:rPr>
          <w:bCs/>
          <w:iCs/>
          <w:lang w:val="en-GB"/>
        </w:rPr>
        <w:t xml:space="preserve"> publish a guidance document for manufacturers and market surveillance authorities with clear information and examples concerning the visual appearance of </w:t>
      </w:r>
      <w:del w:id="4" w:author="Author">
        <w:r w:rsidRPr="00C45AF8" w:rsidDel="00404108">
          <w:rPr>
            <w:bCs/>
            <w:iCs/>
            <w:lang w:val="en-GB"/>
          </w:rPr>
          <w:delText xml:space="preserve">the </w:delText>
        </w:r>
      </w:del>
      <w:r w:rsidRPr="00C45AF8">
        <w:rPr>
          <w:bCs/>
          <w:iCs/>
          <w:lang w:val="en-GB"/>
        </w:rPr>
        <w:t>label</w:t>
      </w:r>
      <w:ins w:id="5" w:author="Author">
        <w:r w:rsidR="00404108">
          <w:rPr>
            <w:bCs/>
            <w:iCs/>
            <w:lang w:val="en-GB"/>
          </w:rPr>
          <w:t>s</w:t>
        </w:r>
      </w:ins>
      <w:r w:rsidRPr="00C45AF8">
        <w:rPr>
          <w:bCs/>
          <w:iCs/>
          <w:lang w:val="en-GB"/>
        </w:rPr>
        <w:t xml:space="preserve"> referred to in Annex III to that Regulation. The Guidance document is a Commission document, meaning that the draft will have to follow the internal procedures for the approval by the College, and is not legally binding.</w:t>
      </w:r>
    </w:p>
    <w:p w14:paraId="6B890D33" w14:textId="3B779828" w:rsidR="00473337" w:rsidRPr="00C45AF8" w:rsidRDefault="00DC7505" w:rsidP="00DC7505">
      <w:pPr>
        <w:jc w:val="both"/>
        <w:rPr>
          <w:lang w:val="en-GB"/>
        </w:rPr>
      </w:pPr>
      <w:r w:rsidRPr="00C45AF8">
        <w:rPr>
          <w:bCs/>
          <w:iCs/>
          <w:lang w:val="en-GB"/>
        </w:rPr>
        <w:t xml:space="preserve">A group of representatives of EU Member States and </w:t>
      </w:r>
      <w:del w:id="6" w:author="Author">
        <w:r w:rsidRPr="00C45AF8" w:rsidDel="00404108">
          <w:rPr>
            <w:bCs/>
            <w:iCs/>
            <w:lang w:val="en-GB"/>
          </w:rPr>
          <w:delText xml:space="preserve">of </w:delText>
        </w:r>
      </w:del>
      <w:ins w:id="7" w:author="Author">
        <w:r w:rsidR="00404108">
          <w:rPr>
            <w:bCs/>
            <w:iCs/>
            <w:lang w:val="en-GB"/>
          </w:rPr>
          <w:t>industry</w:t>
        </w:r>
        <w:r w:rsidR="00404108" w:rsidRPr="00C45AF8">
          <w:rPr>
            <w:bCs/>
            <w:iCs/>
            <w:lang w:val="en-GB"/>
          </w:rPr>
          <w:t xml:space="preserve"> </w:t>
        </w:r>
      </w:ins>
      <w:r w:rsidRPr="00C45AF8">
        <w:rPr>
          <w:bCs/>
          <w:iCs/>
          <w:lang w:val="en-GB"/>
        </w:rPr>
        <w:t>stakeholders</w:t>
      </w:r>
      <w:del w:id="8" w:author="Author">
        <w:r w:rsidRPr="00C45AF8" w:rsidDel="00404108">
          <w:rPr>
            <w:bCs/>
            <w:iCs/>
            <w:lang w:val="en-GB"/>
          </w:rPr>
          <w:delText xml:space="preserve"> from the industry</w:delText>
        </w:r>
      </w:del>
      <w:r w:rsidR="00473337" w:rsidRPr="00C45AF8">
        <w:rPr>
          <w:bCs/>
          <w:iCs/>
          <w:lang w:val="en-GB"/>
        </w:rPr>
        <w:t>,</w:t>
      </w:r>
      <w:r w:rsidRPr="00C45AF8">
        <w:rPr>
          <w:bCs/>
          <w:iCs/>
          <w:lang w:val="en-GB"/>
        </w:rPr>
        <w:t xml:space="preserve"> representing all the Product Function Categories (PFCs)</w:t>
      </w:r>
      <w:r w:rsidR="00473337" w:rsidRPr="00C45AF8">
        <w:rPr>
          <w:bCs/>
          <w:iCs/>
          <w:lang w:val="en-GB"/>
        </w:rPr>
        <w:t xml:space="preserve"> falling under the scope of </w:t>
      </w:r>
      <w:del w:id="9" w:author="Author">
        <w:r w:rsidR="00473337" w:rsidRPr="00C45AF8" w:rsidDel="00404108">
          <w:rPr>
            <w:bCs/>
            <w:iCs/>
            <w:lang w:val="en-GB"/>
          </w:rPr>
          <w:delText>that Regulation</w:delText>
        </w:r>
      </w:del>
      <w:ins w:id="10" w:author="Author">
        <w:r w:rsidR="00404108">
          <w:rPr>
            <w:bCs/>
            <w:iCs/>
            <w:lang w:val="en-GB"/>
          </w:rPr>
          <w:t>FPR</w:t>
        </w:r>
      </w:ins>
      <w:r w:rsidR="00473337" w:rsidRPr="00C45AF8">
        <w:rPr>
          <w:bCs/>
          <w:iCs/>
          <w:lang w:val="en-GB"/>
        </w:rPr>
        <w:t>,</w:t>
      </w:r>
      <w:r w:rsidRPr="00C45AF8">
        <w:rPr>
          <w:bCs/>
          <w:iCs/>
          <w:lang w:val="en-GB"/>
        </w:rPr>
        <w:t xml:space="preserve"> </w:t>
      </w:r>
      <w:del w:id="11" w:author="Author">
        <w:r w:rsidRPr="00C45AF8" w:rsidDel="00404108">
          <w:rPr>
            <w:bCs/>
            <w:iCs/>
            <w:lang w:val="en-GB"/>
          </w:rPr>
          <w:delText xml:space="preserve">has been </w:delText>
        </w:r>
      </w:del>
      <w:ins w:id="12" w:author="Author">
        <w:r w:rsidR="00404108">
          <w:rPr>
            <w:bCs/>
            <w:iCs/>
            <w:lang w:val="en-GB"/>
          </w:rPr>
          <w:t xml:space="preserve">was </w:t>
        </w:r>
      </w:ins>
      <w:r w:rsidRPr="00C45AF8">
        <w:rPr>
          <w:bCs/>
          <w:iCs/>
          <w:lang w:val="en-GB"/>
        </w:rPr>
        <w:t xml:space="preserve">created by the </w:t>
      </w:r>
      <w:del w:id="13" w:author="Author">
        <w:r w:rsidRPr="00C45AF8" w:rsidDel="00404108">
          <w:rPr>
            <w:bCs/>
            <w:iCs/>
            <w:lang w:val="en-GB"/>
          </w:rPr>
          <w:delText xml:space="preserve">EU </w:delText>
        </w:r>
      </w:del>
      <w:r w:rsidRPr="00C45AF8">
        <w:rPr>
          <w:bCs/>
          <w:iCs/>
          <w:lang w:val="en-GB"/>
        </w:rPr>
        <w:t xml:space="preserve">Commission in July 2019 in order to support </w:t>
      </w:r>
      <w:r w:rsidR="00473337" w:rsidRPr="00C45AF8">
        <w:rPr>
          <w:bCs/>
          <w:iCs/>
          <w:lang w:val="en-GB"/>
        </w:rPr>
        <w:t>its</w:t>
      </w:r>
      <w:r w:rsidRPr="00C45AF8">
        <w:rPr>
          <w:bCs/>
          <w:iCs/>
          <w:lang w:val="en-GB"/>
        </w:rPr>
        <w:t xml:space="preserve"> services (DG GROW/D2) in fulfilling this </w:t>
      </w:r>
      <w:del w:id="14" w:author="Author">
        <w:r w:rsidRPr="00C45AF8" w:rsidDel="00404108">
          <w:rPr>
            <w:bCs/>
            <w:iCs/>
            <w:lang w:val="en-GB"/>
          </w:rPr>
          <w:delText xml:space="preserve">very </w:delText>
        </w:r>
      </w:del>
      <w:r w:rsidRPr="00C45AF8">
        <w:rPr>
          <w:bCs/>
          <w:iCs/>
          <w:lang w:val="en-GB"/>
        </w:rPr>
        <w:t>technical task</w:t>
      </w:r>
      <w:r w:rsidR="00473337" w:rsidRPr="00C45AF8">
        <w:rPr>
          <w:bCs/>
          <w:iCs/>
          <w:lang w:val="en-GB"/>
        </w:rPr>
        <w:t>. The mandate of this</w:t>
      </w:r>
      <w:r w:rsidRPr="00C45AF8">
        <w:rPr>
          <w:bCs/>
          <w:iCs/>
          <w:lang w:val="en-GB"/>
        </w:rPr>
        <w:t xml:space="preserve"> </w:t>
      </w:r>
      <w:r w:rsidR="00473337" w:rsidRPr="00C45AF8">
        <w:rPr>
          <w:bCs/>
          <w:iCs/>
          <w:lang w:val="en-GB"/>
        </w:rPr>
        <w:t xml:space="preserve">so-called Task Force (TF), </w:t>
      </w:r>
      <w:del w:id="15" w:author="Author">
        <w:r w:rsidR="00473337" w:rsidRPr="00C45AF8" w:rsidDel="005947C8">
          <w:rPr>
            <w:bCs/>
            <w:iCs/>
            <w:lang w:val="en-GB"/>
          </w:rPr>
          <w:delText xml:space="preserve">chaired by </w:delText>
        </w:r>
        <w:commentRangeStart w:id="16"/>
        <w:r w:rsidR="00473337" w:rsidRPr="00C45AF8" w:rsidDel="005947C8">
          <w:rPr>
            <w:bCs/>
            <w:iCs/>
            <w:lang w:val="en-GB"/>
          </w:rPr>
          <w:delText xml:space="preserve">Tiffani Stephani </w:delText>
        </w:r>
      </w:del>
      <w:commentRangeEnd w:id="16"/>
      <w:r w:rsidR="005947C8">
        <w:rPr>
          <w:rStyle w:val="CommentReference"/>
        </w:rPr>
        <w:commentReference w:id="16"/>
      </w:r>
      <w:del w:id="17" w:author="Author">
        <w:r w:rsidR="00473337" w:rsidRPr="00C45AF8" w:rsidDel="005947C8">
          <w:rPr>
            <w:bCs/>
            <w:iCs/>
            <w:lang w:val="en-GB"/>
          </w:rPr>
          <w:delText xml:space="preserve">(Fertilizers Europe), </w:delText>
        </w:r>
      </w:del>
      <w:ins w:id="18" w:author="Author">
        <w:r w:rsidR="00404108">
          <w:rPr>
            <w:bCs/>
            <w:iCs/>
            <w:lang w:val="en-GB"/>
          </w:rPr>
          <w:t>wa</w:t>
        </w:r>
      </w:ins>
      <w:r w:rsidR="00473337" w:rsidRPr="00C45AF8">
        <w:rPr>
          <w:bCs/>
          <w:iCs/>
          <w:lang w:val="en-GB"/>
        </w:rPr>
        <w:t xml:space="preserve">s to </w:t>
      </w:r>
      <w:r w:rsidRPr="00C45AF8">
        <w:rPr>
          <w:bCs/>
          <w:iCs/>
          <w:lang w:val="en-GB"/>
        </w:rPr>
        <w:t>writ</w:t>
      </w:r>
      <w:r w:rsidR="00473337" w:rsidRPr="00C45AF8">
        <w:rPr>
          <w:bCs/>
          <w:iCs/>
          <w:lang w:val="en-GB"/>
        </w:rPr>
        <w:t>e</w:t>
      </w:r>
      <w:r w:rsidRPr="00C45AF8">
        <w:rPr>
          <w:bCs/>
          <w:iCs/>
          <w:lang w:val="en-GB"/>
        </w:rPr>
        <w:t xml:space="preserve"> a first draft of this document. </w:t>
      </w:r>
    </w:p>
    <w:p w14:paraId="5B96FF36" w14:textId="667539BA" w:rsidR="00473337" w:rsidRDefault="00473337" w:rsidP="00204327">
      <w:pPr>
        <w:jc w:val="both"/>
        <w:rPr>
          <w:bCs/>
          <w:iCs/>
          <w:lang w:val="en-GB"/>
        </w:rPr>
      </w:pPr>
      <w:r w:rsidRPr="00C45AF8">
        <w:rPr>
          <w:lang w:val="en-GB"/>
        </w:rPr>
        <w:t xml:space="preserve">Following the mandate </w:t>
      </w:r>
      <w:del w:id="19" w:author="Author">
        <w:r w:rsidRPr="00C45AF8" w:rsidDel="00404108">
          <w:rPr>
            <w:lang w:val="en-GB"/>
          </w:rPr>
          <w:delText xml:space="preserve">given </w:delText>
        </w:r>
      </w:del>
      <w:ins w:id="20" w:author="Author">
        <w:r w:rsidR="00404108">
          <w:rPr>
            <w:lang w:val="en-GB"/>
          </w:rPr>
          <w:t>set</w:t>
        </w:r>
        <w:r w:rsidR="00404108" w:rsidRPr="00C45AF8">
          <w:rPr>
            <w:lang w:val="en-GB"/>
          </w:rPr>
          <w:t xml:space="preserve"> </w:t>
        </w:r>
      </w:ins>
      <w:r w:rsidRPr="00C45AF8">
        <w:rPr>
          <w:lang w:val="en-GB"/>
        </w:rPr>
        <w:t xml:space="preserve">by the European Commission, the members of the TF </w:t>
      </w:r>
      <w:del w:id="21" w:author="Author">
        <w:r w:rsidRPr="00C45AF8" w:rsidDel="00404108">
          <w:rPr>
            <w:lang w:val="en-GB"/>
          </w:rPr>
          <w:delText xml:space="preserve">have </w:delText>
        </w:r>
      </w:del>
      <w:r w:rsidRPr="00C45AF8">
        <w:rPr>
          <w:lang w:val="en-GB"/>
        </w:rPr>
        <w:t xml:space="preserve">worked intensively </w:t>
      </w:r>
      <w:del w:id="22" w:author="Author">
        <w:r w:rsidRPr="00C45AF8" w:rsidDel="00404108">
          <w:rPr>
            <w:lang w:val="en-GB"/>
          </w:rPr>
          <w:delText xml:space="preserve">in order to be able </w:delText>
        </w:r>
      </w:del>
      <w:r w:rsidRPr="00C45AF8">
        <w:rPr>
          <w:lang w:val="en-GB"/>
        </w:rPr>
        <w:t xml:space="preserve">to provide a first draft Guidance Document to </w:t>
      </w:r>
      <w:r w:rsidRPr="00C45AF8">
        <w:rPr>
          <w:bCs/>
          <w:iCs/>
          <w:lang w:val="en-GB"/>
        </w:rPr>
        <w:t xml:space="preserve">DG GROW/D2 by the end of February 2020. This document </w:t>
      </w:r>
      <w:del w:id="23" w:author="Author">
        <w:r w:rsidRPr="00C45AF8" w:rsidDel="00404108">
          <w:rPr>
            <w:bCs/>
            <w:iCs/>
            <w:lang w:val="en-GB"/>
          </w:rPr>
          <w:delText xml:space="preserve">has </w:delText>
        </w:r>
      </w:del>
      <w:ins w:id="24" w:author="Author">
        <w:r w:rsidR="00404108">
          <w:rPr>
            <w:bCs/>
            <w:iCs/>
            <w:lang w:val="en-GB"/>
          </w:rPr>
          <w:t>was</w:t>
        </w:r>
      </w:ins>
      <w:del w:id="25" w:author="Author">
        <w:r w:rsidRPr="00C45AF8" w:rsidDel="00404108">
          <w:rPr>
            <w:bCs/>
            <w:iCs/>
            <w:lang w:val="en-GB"/>
          </w:rPr>
          <w:delText>been</w:delText>
        </w:r>
      </w:del>
      <w:r w:rsidRPr="00C45AF8">
        <w:rPr>
          <w:bCs/>
          <w:iCs/>
          <w:lang w:val="en-GB"/>
        </w:rPr>
        <w:t xml:space="preserve"> shared </w:t>
      </w:r>
      <w:del w:id="26" w:author="Author">
        <w:r w:rsidRPr="00C45AF8" w:rsidDel="00404108">
          <w:rPr>
            <w:bCs/>
            <w:iCs/>
            <w:lang w:val="en-GB"/>
          </w:rPr>
          <w:delText xml:space="preserve">and open for consultation </w:delText>
        </w:r>
      </w:del>
      <w:r w:rsidRPr="00C45AF8">
        <w:rPr>
          <w:bCs/>
          <w:iCs/>
          <w:lang w:val="en-GB"/>
        </w:rPr>
        <w:t>with</w:t>
      </w:r>
      <w:ins w:id="27" w:author="Author">
        <w:r w:rsidR="00404108">
          <w:rPr>
            <w:bCs/>
            <w:iCs/>
            <w:lang w:val="en-GB"/>
          </w:rPr>
          <w:t xml:space="preserve">, and </w:t>
        </w:r>
        <w:r w:rsidR="00404108" w:rsidRPr="00C45AF8">
          <w:rPr>
            <w:bCs/>
            <w:iCs/>
            <w:lang w:val="en-GB"/>
          </w:rPr>
          <w:t>open for consultation</w:t>
        </w:r>
      </w:ins>
      <w:r w:rsidRPr="00C45AF8">
        <w:rPr>
          <w:bCs/>
          <w:iCs/>
          <w:lang w:val="en-GB"/>
        </w:rPr>
        <w:t xml:space="preserve"> </w:t>
      </w:r>
      <w:del w:id="28" w:author="Author">
        <w:r w:rsidRPr="00C45AF8" w:rsidDel="00404108">
          <w:rPr>
            <w:bCs/>
            <w:iCs/>
            <w:lang w:val="en-GB"/>
          </w:rPr>
          <w:delText xml:space="preserve">the </w:delText>
        </w:r>
      </w:del>
      <w:ins w:id="29" w:author="Author">
        <w:r w:rsidR="00404108">
          <w:rPr>
            <w:bCs/>
            <w:iCs/>
            <w:lang w:val="en-GB"/>
          </w:rPr>
          <w:t>to</w:t>
        </w:r>
        <w:r w:rsidR="00404108" w:rsidRPr="00C45AF8">
          <w:rPr>
            <w:bCs/>
            <w:iCs/>
            <w:lang w:val="en-GB"/>
          </w:rPr>
          <w:t xml:space="preserve"> </w:t>
        </w:r>
      </w:ins>
      <w:r w:rsidRPr="00C45AF8">
        <w:rPr>
          <w:bCs/>
          <w:iCs/>
          <w:lang w:val="en-GB"/>
        </w:rPr>
        <w:t>members</w:t>
      </w:r>
      <w:ins w:id="30" w:author="Author">
        <w:r w:rsidR="00404108">
          <w:rPr>
            <w:bCs/>
            <w:iCs/>
            <w:lang w:val="en-GB"/>
          </w:rPr>
          <w:t xml:space="preserve"> and observers</w:t>
        </w:r>
      </w:ins>
      <w:r w:rsidRPr="00C45AF8">
        <w:rPr>
          <w:bCs/>
          <w:iCs/>
          <w:lang w:val="en-GB"/>
        </w:rPr>
        <w:t xml:space="preserve"> of the Commission Expert Group on Fertili</w:t>
      </w:r>
      <w:ins w:id="31" w:author="Author">
        <w:r w:rsidR="00404108">
          <w:rPr>
            <w:bCs/>
            <w:iCs/>
            <w:lang w:val="en-GB"/>
          </w:rPr>
          <w:t>s</w:t>
        </w:r>
      </w:ins>
      <w:del w:id="32" w:author="Author">
        <w:r w:rsidRPr="00C45AF8" w:rsidDel="00404108">
          <w:rPr>
            <w:bCs/>
            <w:iCs/>
            <w:lang w:val="en-GB"/>
          </w:rPr>
          <w:delText>z</w:delText>
        </w:r>
      </w:del>
      <w:r w:rsidRPr="00C45AF8">
        <w:rPr>
          <w:bCs/>
          <w:iCs/>
          <w:lang w:val="en-GB"/>
        </w:rPr>
        <w:t xml:space="preserve">ing Products in </w:t>
      </w:r>
      <w:del w:id="33" w:author="Author">
        <w:r w:rsidRPr="00C45AF8" w:rsidDel="005947C8">
          <w:rPr>
            <w:bCs/>
            <w:iCs/>
            <w:lang w:val="en-GB"/>
          </w:rPr>
          <w:delText>November/</w:delText>
        </w:r>
        <w:r w:rsidRPr="00C45AF8" w:rsidDel="00404108">
          <w:rPr>
            <w:bCs/>
            <w:iCs/>
            <w:lang w:val="en-GB"/>
          </w:rPr>
          <w:delText>December</w:delText>
        </w:r>
      </w:del>
      <w:r w:rsidRPr="00C45AF8">
        <w:rPr>
          <w:bCs/>
          <w:iCs/>
          <w:lang w:val="en-GB"/>
        </w:rPr>
        <w:t xml:space="preserve"> 2019</w:t>
      </w:r>
      <w:ins w:id="34" w:author="Author">
        <w:r w:rsidR="00404108">
          <w:rPr>
            <w:bCs/>
            <w:iCs/>
            <w:lang w:val="en-GB"/>
          </w:rPr>
          <w:t xml:space="preserve"> and </w:t>
        </w:r>
        <w:del w:id="35" w:author="Author">
          <w:r w:rsidR="00404108" w:rsidDel="005947C8">
            <w:rPr>
              <w:bCs/>
              <w:iCs/>
              <w:lang w:val="en-GB"/>
            </w:rPr>
            <w:delText xml:space="preserve">in April </w:delText>
          </w:r>
        </w:del>
        <w:r w:rsidR="00404108">
          <w:rPr>
            <w:bCs/>
            <w:iCs/>
            <w:lang w:val="en-GB"/>
          </w:rPr>
          <w:t xml:space="preserve">2020. </w:t>
        </w:r>
      </w:ins>
      <w:del w:id="36" w:author="Author">
        <w:r w:rsidRPr="00C45AF8" w:rsidDel="00404108">
          <w:rPr>
            <w:bCs/>
            <w:iCs/>
            <w:lang w:val="en-GB"/>
          </w:rPr>
          <w:delText xml:space="preserve">. </w:delText>
        </w:r>
        <w:r w:rsidR="00204327" w:rsidDel="00404108">
          <w:rPr>
            <w:bCs/>
            <w:iCs/>
            <w:lang w:val="en-GB"/>
          </w:rPr>
          <w:delText xml:space="preserve">All comments have been discussed in February 2020 within the TF and this document represents the latest version that is now handed over to the EU Commission services. </w:delText>
        </w:r>
      </w:del>
    </w:p>
    <w:p w14:paraId="73677A4B" w14:textId="720080C1" w:rsidR="00214F69" w:rsidRDefault="00214F69">
      <w:pPr>
        <w:rPr>
          <w:bCs/>
          <w:iCs/>
          <w:lang w:val="en-GB"/>
        </w:rPr>
      </w:pPr>
      <w:r>
        <w:rPr>
          <w:bCs/>
          <w:iCs/>
          <w:lang w:val="en-GB"/>
        </w:rPr>
        <w:br w:type="page"/>
      </w:r>
    </w:p>
    <w:p w14:paraId="020D8004" w14:textId="74E5727E" w:rsidR="007E3A78" w:rsidRPr="00C45AF8" w:rsidRDefault="006B68D4" w:rsidP="00AC754E">
      <w:pPr>
        <w:pStyle w:val="ListParagraph"/>
        <w:numPr>
          <w:ilvl w:val="0"/>
          <w:numId w:val="3"/>
        </w:numPr>
        <w:spacing w:after="360"/>
        <w:ind w:left="714" w:hanging="357"/>
        <w:contextualSpacing w:val="0"/>
        <w:rPr>
          <w:b/>
          <w:sz w:val="28"/>
          <w:lang w:val="en-GB"/>
        </w:rPr>
      </w:pPr>
      <w:r w:rsidRPr="00C45AF8">
        <w:rPr>
          <w:b/>
          <w:sz w:val="28"/>
          <w:lang w:val="en-GB"/>
        </w:rPr>
        <w:lastRenderedPageBreak/>
        <w:t>Overall</w:t>
      </w:r>
      <w:r w:rsidR="007E3A78" w:rsidRPr="00C45AF8">
        <w:rPr>
          <w:b/>
          <w:sz w:val="28"/>
          <w:lang w:val="en-GB"/>
        </w:rPr>
        <w:t xml:space="preserve"> rules </w:t>
      </w:r>
      <w:r w:rsidR="00E402F3" w:rsidRPr="00C45AF8">
        <w:rPr>
          <w:b/>
          <w:sz w:val="28"/>
          <w:lang w:val="en-GB"/>
        </w:rPr>
        <w:t>as specified in the core text of FPR</w:t>
      </w:r>
      <w:r w:rsidRPr="00C45AF8">
        <w:rPr>
          <w:b/>
          <w:sz w:val="28"/>
          <w:lang w:val="en-GB"/>
        </w:rPr>
        <w:t xml:space="preserve"> impacting labelling</w:t>
      </w:r>
      <w:r w:rsidR="00576E2D" w:rsidRPr="00C45AF8">
        <w:rPr>
          <w:b/>
          <w:sz w:val="28"/>
          <w:lang w:val="en-GB"/>
        </w:rPr>
        <w:t xml:space="preserve"> </w:t>
      </w:r>
    </w:p>
    <w:p w14:paraId="5AF4C211" w14:textId="77777777" w:rsidR="007E3A78" w:rsidRPr="00C45AF8" w:rsidRDefault="007E3A78" w:rsidP="00DC68EC">
      <w:pPr>
        <w:pStyle w:val="ListParagraph"/>
        <w:numPr>
          <w:ilvl w:val="0"/>
          <w:numId w:val="1"/>
        </w:numPr>
        <w:rPr>
          <w:u w:val="single"/>
          <w:lang w:val="en-GB"/>
        </w:rPr>
      </w:pPr>
      <w:r w:rsidRPr="00C45AF8">
        <w:rPr>
          <w:u w:val="single"/>
          <w:lang w:val="en-GB"/>
        </w:rPr>
        <w:t xml:space="preserve">What does mandatory labelling information cover? </w:t>
      </w:r>
    </w:p>
    <w:tbl>
      <w:tblPr>
        <w:tblStyle w:val="Grilledutableau11"/>
        <w:tblW w:w="0" w:type="auto"/>
        <w:jc w:val="center"/>
        <w:tblInd w:w="0" w:type="dxa"/>
        <w:tblLook w:val="04A0" w:firstRow="1" w:lastRow="0" w:firstColumn="1" w:lastColumn="0" w:noHBand="0" w:noVBand="1"/>
      </w:tblPr>
      <w:tblGrid>
        <w:gridCol w:w="4176"/>
        <w:gridCol w:w="4166"/>
      </w:tblGrid>
      <w:tr w:rsidR="00004E8B" w:rsidRPr="00C45AF8" w14:paraId="6CE3923C" w14:textId="77777777" w:rsidTr="00004E8B">
        <w:trPr>
          <w:jc w:val="center"/>
        </w:trPr>
        <w:tc>
          <w:tcPr>
            <w:tcW w:w="8342" w:type="dxa"/>
            <w:gridSpan w:val="2"/>
            <w:tcBorders>
              <w:top w:val="single" w:sz="4" w:space="0" w:color="auto"/>
              <w:left w:val="single" w:sz="4" w:space="0" w:color="auto"/>
              <w:bottom w:val="single" w:sz="4" w:space="0" w:color="auto"/>
              <w:right w:val="single" w:sz="4" w:space="0" w:color="auto"/>
            </w:tcBorders>
            <w:hideMark/>
          </w:tcPr>
          <w:p w14:paraId="2A8FE226" w14:textId="77777777" w:rsidR="00004E8B" w:rsidRPr="00C45AF8" w:rsidRDefault="00004E8B">
            <w:pPr>
              <w:spacing w:after="200" w:line="276" w:lineRule="auto"/>
              <w:contextualSpacing/>
              <w:jc w:val="center"/>
              <w:rPr>
                <w:rFonts w:ascii="Calibri" w:eastAsia="Calibri" w:hAnsi="Calibri" w:cs="Times New Roman"/>
                <w:b/>
                <w:lang w:val="en-GB"/>
              </w:rPr>
            </w:pPr>
            <w:r w:rsidRPr="00C45AF8">
              <w:rPr>
                <w:rFonts w:ascii="Calibri" w:eastAsia="Calibri" w:hAnsi="Calibri" w:cs="Times New Roman"/>
                <w:b/>
                <w:lang w:val="en-GB"/>
              </w:rPr>
              <w:t>Labelling requirements</w:t>
            </w:r>
          </w:p>
        </w:tc>
      </w:tr>
      <w:tr w:rsidR="00204327" w:rsidRPr="00C45AF8" w14:paraId="6BC1F133" w14:textId="77777777" w:rsidTr="00004E8B">
        <w:trPr>
          <w:jc w:val="center"/>
        </w:trPr>
        <w:tc>
          <w:tcPr>
            <w:tcW w:w="4176" w:type="dxa"/>
            <w:tcBorders>
              <w:top w:val="single" w:sz="4" w:space="0" w:color="auto"/>
              <w:left w:val="single" w:sz="4" w:space="0" w:color="auto"/>
              <w:bottom w:val="single" w:sz="4" w:space="0" w:color="auto"/>
              <w:right w:val="single" w:sz="4" w:space="0" w:color="auto"/>
            </w:tcBorders>
          </w:tcPr>
          <w:p w14:paraId="1FE43188" w14:textId="3C4D1DDE" w:rsidR="00204327" w:rsidRDefault="00204327" w:rsidP="00903A7C">
            <w:pPr>
              <w:spacing w:after="200"/>
              <w:contextualSpacing/>
              <w:rPr>
                <w:rFonts w:ascii="Calibri" w:eastAsia="Calibri" w:hAnsi="Calibri" w:cs="Times New Roman"/>
                <w:lang w:val="en-GB"/>
              </w:rPr>
            </w:pPr>
            <w:r w:rsidRPr="00C45AF8">
              <w:rPr>
                <w:rFonts w:ascii="Calibri" w:eastAsia="Calibri" w:hAnsi="Calibri" w:cs="Times New Roman"/>
                <w:u w:val="single"/>
                <w:lang w:val="en-GB"/>
              </w:rPr>
              <w:t>Article 6, 8</w:t>
            </w:r>
            <w:r w:rsidRPr="00C45AF8">
              <w:rPr>
                <w:rFonts w:ascii="Calibri" w:eastAsia="Calibri" w:hAnsi="Calibri" w:cs="Times New Roman"/>
                <w:lang w:val="en-GB"/>
              </w:rPr>
              <w:t>:  name, registered trade name or registered trademark and the postal address of manufacturer/ importer</w:t>
            </w:r>
          </w:p>
          <w:p w14:paraId="438F8C47" w14:textId="77777777" w:rsidR="00204327" w:rsidRPr="00C45AF8" w:rsidRDefault="00204327" w:rsidP="00903A7C">
            <w:pPr>
              <w:contextualSpacing/>
              <w:rPr>
                <w:rFonts w:ascii="Calibri" w:eastAsia="Calibri" w:hAnsi="Calibri" w:cs="Times New Roman"/>
                <w:u w:val="single"/>
                <w:lang w:val="en-GB"/>
              </w:rPr>
            </w:pPr>
          </w:p>
        </w:tc>
        <w:tc>
          <w:tcPr>
            <w:tcW w:w="4166" w:type="dxa"/>
            <w:tcBorders>
              <w:top w:val="single" w:sz="4" w:space="0" w:color="auto"/>
              <w:left w:val="single" w:sz="4" w:space="0" w:color="auto"/>
              <w:bottom w:val="single" w:sz="4" w:space="0" w:color="auto"/>
              <w:right w:val="single" w:sz="4" w:space="0" w:color="auto"/>
            </w:tcBorders>
          </w:tcPr>
          <w:p w14:paraId="0B4A6B44" w14:textId="77777777" w:rsidR="00204327" w:rsidRPr="00C45AF8" w:rsidRDefault="00204327" w:rsidP="00204327">
            <w:pPr>
              <w:spacing w:after="200"/>
              <w:contextualSpacing/>
              <w:rPr>
                <w:rFonts w:ascii="Calibri" w:eastAsia="Calibri" w:hAnsi="Calibri" w:cs="Times New Roman"/>
                <w:u w:val="single"/>
                <w:lang w:val="en-GB"/>
              </w:rPr>
            </w:pPr>
            <w:r w:rsidRPr="00C45AF8">
              <w:rPr>
                <w:rFonts w:ascii="Calibri" w:eastAsia="Calibri" w:hAnsi="Calibri" w:cs="Times New Roman"/>
                <w:u w:val="single"/>
                <w:lang w:val="en-GB"/>
              </w:rPr>
              <w:t>Annex III</w:t>
            </w:r>
          </w:p>
          <w:p w14:paraId="75056A0A" w14:textId="4101D72F" w:rsidR="00204327" w:rsidRPr="00C45AF8" w:rsidRDefault="00204327" w:rsidP="00204327">
            <w:pPr>
              <w:contextualSpacing/>
              <w:rPr>
                <w:rFonts w:ascii="Calibri" w:eastAsia="Calibri" w:hAnsi="Calibri" w:cs="Times New Roman"/>
                <w:u w:val="single"/>
                <w:lang w:val="en-GB"/>
              </w:rPr>
            </w:pPr>
            <w:r w:rsidRPr="00C45AF8">
              <w:rPr>
                <w:rFonts w:ascii="Calibri" w:eastAsia="Calibri" w:hAnsi="Calibri" w:cs="Times New Roman"/>
                <w:lang w:val="en-GB"/>
              </w:rPr>
              <w:t>General and specific labelling requirements</w:t>
            </w:r>
          </w:p>
        </w:tc>
      </w:tr>
      <w:tr w:rsidR="00204327" w:rsidRPr="00C45AF8" w14:paraId="193BBC31" w14:textId="77777777" w:rsidTr="00204327">
        <w:trPr>
          <w:jc w:val="center"/>
        </w:trPr>
        <w:tc>
          <w:tcPr>
            <w:tcW w:w="4176" w:type="dxa"/>
            <w:tcBorders>
              <w:top w:val="single" w:sz="4" w:space="0" w:color="auto"/>
              <w:left w:val="single" w:sz="4" w:space="0" w:color="auto"/>
              <w:bottom w:val="single" w:sz="4" w:space="0" w:color="auto"/>
              <w:right w:val="single" w:sz="4" w:space="0" w:color="auto"/>
            </w:tcBorders>
          </w:tcPr>
          <w:p w14:paraId="3CD51B41" w14:textId="10BB9713" w:rsidR="00204327" w:rsidRPr="00C45AF8" w:rsidRDefault="00204327" w:rsidP="00204327">
            <w:pPr>
              <w:spacing w:after="200"/>
              <w:contextualSpacing/>
              <w:rPr>
                <w:rFonts w:ascii="Calibri" w:eastAsia="Calibri" w:hAnsi="Calibri" w:cs="Times New Roman"/>
                <w:lang w:val="en-GB"/>
              </w:rPr>
            </w:pPr>
            <w:r w:rsidRPr="00C45AF8">
              <w:rPr>
                <w:rFonts w:ascii="Calibri" w:eastAsia="Calibri" w:hAnsi="Calibri" w:cs="Times New Roman"/>
                <w:u w:val="single"/>
                <w:lang w:val="en-GB"/>
              </w:rPr>
              <w:t>Article 11</w:t>
            </w:r>
            <w:r w:rsidRPr="00C45AF8">
              <w:rPr>
                <w:rFonts w:ascii="Calibri" w:eastAsia="Calibri" w:hAnsi="Calibri" w:cs="Times New Roman"/>
                <w:lang w:val="en-GB"/>
              </w:rPr>
              <w:t>: “</w:t>
            </w:r>
            <w:r w:rsidRPr="00C45AF8">
              <w:rPr>
                <w:rFonts w:ascii="Calibri" w:eastAsia="Calibri" w:hAnsi="Calibri" w:cs="Times New Roman"/>
                <w:i/>
                <w:lang w:val="en-GB"/>
              </w:rPr>
              <w:t>repackaged by</w:t>
            </w:r>
            <w:r w:rsidRPr="00C45AF8">
              <w:rPr>
                <w:rFonts w:ascii="Calibri" w:eastAsia="Calibri" w:hAnsi="Calibri" w:cs="Times New Roman"/>
                <w:lang w:val="en-GB"/>
              </w:rPr>
              <w:t>”/”</w:t>
            </w:r>
            <w:r w:rsidRPr="00C45AF8">
              <w:rPr>
                <w:rFonts w:ascii="Calibri" w:eastAsia="Calibri" w:hAnsi="Calibri" w:cs="Times New Roman"/>
                <w:i/>
                <w:lang w:val="en-GB"/>
              </w:rPr>
              <w:t>packaged by</w:t>
            </w:r>
            <w:r w:rsidRPr="00C45AF8">
              <w:rPr>
                <w:rFonts w:ascii="Calibri" w:eastAsia="Calibri" w:hAnsi="Calibri" w:cs="Times New Roman"/>
                <w:lang w:val="en-GB"/>
              </w:rPr>
              <w:t>” + name, registered trade name or registered trademark and the postal address</w:t>
            </w:r>
          </w:p>
          <w:p w14:paraId="56835298" w14:textId="77777777" w:rsidR="00204327" w:rsidRPr="00C45AF8" w:rsidRDefault="00204327" w:rsidP="00204327">
            <w:pPr>
              <w:spacing w:after="200"/>
              <w:ind w:left="360"/>
              <w:contextualSpacing/>
              <w:rPr>
                <w:rFonts w:ascii="Calibri" w:eastAsia="Calibri" w:hAnsi="Calibri" w:cs="Times New Roman"/>
                <w:lang w:val="en-GB"/>
              </w:rPr>
            </w:pPr>
          </w:p>
          <w:p w14:paraId="534C04ED" w14:textId="110D46E0" w:rsidR="00204327" w:rsidRPr="00C45AF8" w:rsidRDefault="00204327" w:rsidP="00204327">
            <w:pPr>
              <w:spacing w:after="120"/>
              <w:rPr>
                <w:rFonts w:ascii="Calibri" w:eastAsia="Calibri" w:hAnsi="Calibri" w:cs="Times New Roman"/>
                <w:lang w:val="en-GB"/>
              </w:rPr>
            </w:pPr>
            <w:r w:rsidRPr="00C45AF8">
              <w:rPr>
                <w:rFonts w:ascii="Calibri" w:eastAsia="Calibri" w:hAnsi="Calibri" w:cs="Times New Roman"/>
                <w:u w:val="single"/>
                <w:lang w:val="en-GB"/>
              </w:rPr>
              <w:t>Article 17</w:t>
            </w:r>
            <w:r w:rsidRPr="00C45AF8">
              <w:rPr>
                <w:rFonts w:ascii="Calibri" w:eastAsia="Calibri" w:hAnsi="Calibri" w:cs="Times New Roman"/>
                <w:lang w:val="en-GB"/>
              </w:rPr>
              <w:t>: CE marking and identification number of the notified body (if applicable)</w:t>
            </w:r>
          </w:p>
        </w:tc>
        <w:tc>
          <w:tcPr>
            <w:tcW w:w="4166" w:type="dxa"/>
            <w:tcBorders>
              <w:top w:val="single" w:sz="4" w:space="0" w:color="auto"/>
              <w:left w:val="single" w:sz="4" w:space="0" w:color="auto"/>
              <w:bottom w:val="single" w:sz="4" w:space="0" w:color="auto"/>
              <w:right w:val="single" w:sz="4" w:space="0" w:color="auto"/>
            </w:tcBorders>
          </w:tcPr>
          <w:p w14:paraId="2BD4AE9E" w14:textId="08CC6BBC" w:rsidR="00204327" w:rsidRPr="00C45AF8" w:rsidRDefault="00204327" w:rsidP="00041DC4">
            <w:pPr>
              <w:spacing w:after="200" w:line="276" w:lineRule="auto"/>
              <w:contextualSpacing/>
              <w:rPr>
                <w:rFonts w:ascii="Calibri" w:eastAsia="Calibri" w:hAnsi="Calibri" w:cs="Times New Roman"/>
                <w:lang w:val="en-GB"/>
              </w:rPr>
            </w:pPr>
          </w:p>
        </w:tc>
      </w:tr>
    </w:tbl>
    <w:p w14:paraId="58C4904A" w14:textId="77777777" w:rsidR="00214F69" w:rsidRDefault="00214F69" w:rsidP="00204327">
      <w:pPr>
        <w:spacing w:before="120"/>
        <w:jc w:val="both"/>
        <w:rPr>
          <w:rFonts w:ascii="Calibri" w:eastAsia="Calibri" w:hAnsi="Calibri" w:cs="Times New Roman"/>
          <w:lang w:val="en-GB"/>
        </w:rPr>
      </w:pPr>
    </w:p>
    <w:p w14:paraId="5A08118C" w14:textId="77777777" w:rsidR="00822C8E" w:rsidRPr="008B3D5C" w:rsidRDefault="00004E8B" w:rsidP="00F41046">
      <w:pPr>
        <w:pStyle w:val="ListParagraph"/>
        <w:numPr>
          <w:ilvl w:val="0"/>
          <w:numId w:val="43"/>
        </w:numPr>
        <w:spacing w:before="120"/>
        <w:jc w:val="both"/>
        <w:rPr>
          <w:rFonts w:ascii="Calibri" w:eastAsia="Calibri" w:hAnsi="Calibri" w:cs="Times New Roman"/>
          <w:lang w:val="en-GB"/>
        </w:rPr>
      </w:pPr>
      <w:r w:rsidRPr="008B3D5C">
        <w:rPr>
          <w:rFonts w:ascii="Calibri" w:eastAsia="Calibri" w:hAnsi="Calibri" w:cs="Times New Roman"/>
          <w:lang w:val="en-GB"/>
        </w:rPr>
        <w:t xml:space="preserve">These </w:t>
      </w:r>
      <w:r w:rsidR="00A0427E" w:rsidRPr="008B3D5C">
        <w:rPr>
          <w:rFonts w:ascii="Calibri" w:eastAsia="Calibri" w:hAnsi="Calibri" w:cs="Times New Roman"/>
          <w:lang w:val="en-GB"/>
        </w:rPr>
        <w:t>are mandatory requirements.</w:t>
      </w:r>
    </w:p>
    <w:p w14:paraId="0002CD68" w14:textId="5559330B" w:rsidR="00903A7C" w:rsidRPr="008B3D5C" w:rsidRDefault="00A0427E" w:rsidP="00F41046">
      <w:pPr>
        <w:pStyle w:val="ListParagraph"/>
        <w:numPr>
          <w:ilvl w:val="0"/>
          <w:numId w:val="43"/>
        </w:numPr>
        <w:spacing w:before="120"/>
        <w:jc w:val="both"/>
        <w:rPr>
          <w:rFonts w:ascii="Calibri" w:eastAsia="Calibri" w:hAnsi="Calibri" w:cs="Times New Roman"/>
          <w:lang w:val="en-GB"/>
        </w:rPr>
      </w:pPr>
      <w:r w:rsidRPr="008B3D5C">
        <w:rPr>
          <w:rFonts w:ascii="Calibri" w:eastAsia="Calibri" w:hAnsi="Calibri" w:cs="Times New Roman"/>
          <w:lang w:val="en-GB"/>
        </w:rPr>
        <w:t>Manufacturers</w:t>
      </w:r>
      <w:r w:rsidR="00903A7C" w:rsidRPr="008B3D5C">
        <w:rPr>
          <w:rFonts w:ascii="Calibri" w:eastAsia="Calibri" w:hAnsi="Calibri" w:cs="Times New Roman"/>
          <w:lang w:val="en-GB"/>
        </w:rPr>
        <w:t xml:space="preserve"> and </w:t>
      </w:r>
      <w:r w:rsidRPr="008B3D5C">
        <w:rPr>
          <w:rFonts w:ascii="Calibri" w:eastAsia="Calibri" w:hAnsi="Calibri" w:cs="Times New Roman"/>
          <w:lang w:val="en-GB"/>
        </w:rPr>
        <w:t>distributors</w:t>
      </w:r>
      <w:r w:rsidR="00903A7C" w:rsidRPr="008B3D5C">
        <w:rPr>
          <w:rFonts w:ascii="Calibri" w:eastAsia="Calibri" w:hAnsi="Calibri" w:cs="Times New Roman"/>
          <w:lang w:val="en-GB"/>
        </w:rPr>
        <w:t xml:space="preserve"> </w:t>
      </w:r>
      <w:r w:rsidR="00004E8B" w:rsidRPr="008B3D5C">
        <w:rPr>
          <w:rFonts w:ascii="Calibri" w:eastAsia="Calibri" w:hAnsi="Calibri" w:cs="Times New Roman"/>
          <w:lang w:val="en-GB"/>
        </w:rPr>
        <w:t>or manufacturer, the sentence “</w:t>
      </w:r>
      <w:r w:rsidR="00004E8B" w:rsidRPr="008B3D5C">
        <w:rPr>
          <w:rFonts w:ascii="Calibri" w:eastAsia="Calibri" w:hAnsi="Calibri" w:cs="Times New Roman"/>
          <w:i/>
          <w:lang w:val="en-GB"/>
        </w:rPr>
        <w:t>produced by</w:t>
      </w:r>
      <w:r w:rsidR="00004E8B" w:rsidRPr="008B3D5C">
        <w:rPr>
          <w:rFonts w:ascii="Calibri" w:eastAsia="Calibri" w:hAnsi="Calibri" w:cs="Times New Roman"/>
          <w:lang w:val="en-GB"/>
        </w:rPr>
        <w:t>” can be applied on a voluntary basis before the requirement of Article 6.</w:t>
      </w:r>
      <w:r w:rsidR="006B0AB0" w:rsidRPr="008B3D5C">
        <w:rPr>
          <w:rFonts w:ascii="Calibri" w:eastAsia="Calibri" w:hAnsi="Calibri" w:cs="Times New Roman"/>
          <w:lang w:val="en-GB"/>
        </w:rPr>
        <w:t>6</w:t>
      </w:r>
      <w:r w:rsidR="00004E8B" w:rsidRPr="008B3D5C">
        <w:rPr>
          <w:rFonts w:ascii="Calibri" w:eastAsia="Calibri" w:hAnsi="Calibri" w:cs="Times New Roman"/>
          <w:lang w:val="en-GB"/>
        </w:rPr>
        <w:t xml:space="preserve">. </w:t>
      </w:r>
    </w:p>
    <w:p w14:paraId="56FCA56D" w14:textId="47765670" w:rsidR="00412253" w:rsidRPr="008B3D5C" w:rsidRDefault="00004E8B" w:rsidP="00107583">
      <w:pPr>
        <w:pStyle w:val="ListParagraph"/>
        <w:numPr>
          <w:ilvl w:val="0"/>
          <w:numId w:val="24"/>
        </w:numPr>
        <w:ind w:left="714" w:hanging="357"/>
        <w:contextualSpacing w:val="0"/>
        <w:jc w:val="both"/>
        <w:rPr>
          <w:rFonts w:ascii="Calibri" w:eastAsia="Calibri" w:hAnsi="Calibri" w:cs="Times New Roman"/>
          <w:lang w:val="en-GB"/>
        </w:rPr>
      </w:pPr>
      <w:r w:rsidRPr="008B3D5C">
        <w:rPr>
          <w:rFonts w:ascii="Calibri" w:eastAsia="Calibri" w:hAnsi="Calibri" w:cs="Times New Roman"/>
          <w:lang w:val="en-GB"/>
        </w:rPr>
        <w:t>For packers, it is possible the “</w:t>
      </w:r>
      <w:r w:rsidRPr="008B3D5C">
        <w:rPr>
          <w:rFonts w:ascii="Calibri" w:eastAsia="Calibri" w:hAnsi="Calibri" w:cs="Times New Roman"/>
          <w:i/>
          <w:lang w:val="en-GB"/>
        </w:rPr>
        <w:t>id code</w:t>
      </w:r>
      <w:r w:rsidRPr="008B3D5C">
        <w:rPr>
          <w:rFonts w:ascii="Calibri" w:eastAsia="Calibri" w:hAnsi="Calibri" w:cs="Times New Roman"/>
          <w:lang w:val="en-GB"/>
        </w:rPr>
        <w:t xml:space="preserve">” provided by its national authority in </w:t>
      </w:r>
      <w:r w:rsidR="00BE70AF" w:rsidRPr="008B3D5C">
        <w:rPr>
          <w:rFonts w:ascii="Calibri" w:eastAsia="Calibri" w:hAnsi="Calibri" w:cs="Times New Roman"/>
          <w:lang w:val="en-GB"/>
        </w:rPr>
        <w:t>addition to</w:t>
      </w:r>
      <w:r w:rsidR="00B427F9" w:rsidRPr="008B3D5C">
        <w:rPr>
          <w:rFonts w:ascii="Calibri" w:eastAsia="Calibri" w:hAnsi="Calibri" w:cs="Times New Roman"/>
          <w:lang w:val="en-GB"/>
        </w:rPr>
        <w:t xml:space="preserve"> </w:t>
      </w:r>
      <w:r w:rsidRPr="008B3D5C">
        <w:rPr>
          <w:rFonts w:ascii="Calibri" w:eastAsia="Calibri" w:hAnsi="Calibri" w:cs="Times New Roman"/>
          <w:lang w:val="en-GB"/>
        </w:rPr>
        <w:t xml:space="preserve">the requirements of Article 11. </w:t>
      </w:r>
    </w:p>
    <w:p w14:paraId="038437D8" w14:textId="1591CCB8" w:rsidR="003F24E2" w:rsidRPr="003F24E2" w:rsidRDefault="003F24E2" w:rsidP="003F24E2">
      <w:pPr>
        <w:jc w:val="both"/>
        <w:rPr>
          <w:rFonts w:ascii="Calibri" w:eastAsia="Calibri" w:hAnsi="Calibri" w:cs="Times New Roman"/>
          <w:lang w:val="en-GB"/>
        </w:rPr>
      </w:pPr>
      <w:r w:rsidRPr="003F24E2">
        <w:rPr>
          <w:rFonts w:ascii="Calibri" w:eastAsia="Calibri" w:hAnsi="Calibri" w:cs="Times New Roman"/>
          <w:lang w:val="en-GB"/>
        </w:rPr>
        <w:t>The number of the notified b</w:t>
      </w:r>
      <w:r>
        <w:rPr>
          <w:rFonts w:ascii="Calibri" w:eastAsia="Calibri" w:hAnsi="Calibri" w:cs="Times New Roman"/>
          <w:lang w:val="en-GB"/>
        </w:rPr>
        <w:t>ody has to be put on the labels</w:t>
      </w:r>
      <w:r w:rsidRPr="003F24E2">
        <w:rPr>
          <w:rFonts w:ascii="Calibri" w:eastAsia="Calibri" w:hAnsi="Calibri" w:cs="Times New Roman"/>
          <w:lang w:val="en-GB"/>
        </w:rPr>
        <w:t xml:space="preserve"> only for fertilising product</w:t>
      </w:r>
      <w:r>
        <w:rPr>
          <w:rFonts w:ascii="Calibri" w:eastAsia="Calibri" w:hAnsi="Calibri" w:cs="Times New Roman"/>
          <w:lang w:val="en-GB"/>
        </w:rPr>
        <w:t xml:space="preserve">s having had their conformity assessed </w:t>
      </w:r>
      <w:r w:rsidRPr="003F24E2">
        <w:rPr>
          <w:rFonts w:ascii="Calibri" w:eastAsia="Calibri" w:hAnsi="Calibri" w:cs="Times New Roman"/>
          <w:lang w:val="en-GB"/>
        </w:rPr>
        <w:t>through Module A1 and Module D1.</w:t>
      </w:r>
    </w:p>
    <w:p w14:paraId="7AC5E1E1" w14:textId="7B49BDA0" w:rsidR="007E3A78" w:rsidRPr="00C45AF8" w:rsidRDefault="007E3A78" w:rsidP="00105DD1">
      <w:pPr>
        <w:pStyle w:val="ListParagraph"/>
        <w:numPr>
          <w:ilvl w:val="0"/>
          <w:numId w:val="1"/>
        </w:numPr>
        <w:jc w:val="both"/>
        <w:rPr>
          <w:u w:val="single"/>
          <w:lang w:val="en-GB"/>
        </w:rPr>
      </w:pPr>
      <w:r w:rsidRPr="00C45AF8">
        <w:rPr>
          <w:u w:val="single"/>
          <w:lang w:val="en-GB"/>
        </w:rPr>
        <w:t>Is it possible to provide voluntary information on the label? Where could this voluntary info appear?</w:t>
      </w:r>
    </w:p>
    <w:p w14:paraId="2010B1C3" w14:textId="591C71DB" w:rsidR="00004E8B" w:rsidRPr="00C45AF8" w:rsidRDefault="00004E8B" w:rsidP="00105DD1">
      <w:pPr>
        <w:jc w:val="both"/>
        <w:rPr>
          <w:lang w:val="en-GB"/>
        </w:rPr>
      </w:pPr>
      <w:r w:rsidRPr="00C45AF8">
        <w:rPr>
          <w:lang w:val="en-GB"/>
        </w:rPr>
        <w:t xml:space="preserve">Yes, it is possible to provide voluntary information other than </w:t>
      </w:r>
      <w:del w:id="37" w:author="Author">
        <w:r w:rsidRPr="00C45AF8" w:rsidDel="00404108">
          <w:rPr>
            <w:lang w:val="en-GB"/>
          </w:rPr>
          <w:delText xml:space="preserve">those </w:delText>
        </w:r>
      </w:del>
      <w:ins w:id="38" w:author="Author">
        <w:r w:rsidR="00404108">
          <w:rPr>
            <w:lang w:val="en-GB"/>
          </w:rPr>
          <w:t>that</w:t>
        </w:r>
        <w:r w:rsidR="00404108" w:rsidRPr="00C45AF8">
          <w:rPr>
            <w:lang w:val="en-GB"/>
          </w:rPr>
          <w:t xml:space="preserve"> </w:t>
        </w:r>
      </w:ins>
      <w:r w:rsidRPr="00C45AF8">
        <w:rPr>
          <w:lang w:val="en-GB"/>
        </w:rPr>
        <w:t>defined in the regulation (</w:t>
      </w:r>
      <w:ins w:id="39" w:author="Author">
        <w:r w:rsidR="00404108">
          <w:rPr>
            <w:lang w:val="en-GB"/>
          </w:rPr>
          <w:t>for example,</w:t>
        </w:r>
      </w:ins>
      <w:del w:id="40" w:author="Author">
        <w:r w:rsidRPr="00C45AF8" w:rsidDel="00404108">
          <w:rPr>
            <w:lang w:val="en-GB"/>
          </w:rPr>
          <w:delText>ex:</w:delText>
        </w:r>
      </w:del>
      <w:r w:rsidRPr="00C45AF8">
        <w:rPr>
          <w:lang w:val="en-GB"/>
        </w:rPr>
        <w:t xml:space="preserve"> FPR lays down rules to label “poor in chloride” as a voluntary information) in accordance </w:t>
      </w:r>
      <w:r w:rsidR="00A0427E">
        <w:rPr>
          <w:lang w:val="en-GB"/>
        </w:rPr>
        <w:t xml:space="preserve">with Annex III, Part I, point 8 of the FPR. </w:t>
      </w:r>
      <w:r w:rsidRPr="00C45AF8">
        <w:rPr>
          <w:lang w:val="en-GB"/>
        </w:rPr>
        <w:t>In accordance with these provisions, voluntary information shall not mislead the end user</w:t>
      </w:r>
      <w:r w:rsidR="00E04E71">
        <w:rPr>
          <w:lang w:val="en-GB"/>
        </w:rPr>
        <w:t xml:space="preserve"> and shall relate to verifiable factors</w:t>
      </w:r>
      <w:r w:rsidRPr="00C45AF8">
        <w:rPr>
          <w:lang w:val="en-GB"/>
        </w:rPr>
        <w:t>.</w:t>
      </w:r>
    </w:p>
    <w:p w14:paraId="147779E4" w14:textId="255A0F20" w:rsidR="007E3A78" w:rsidRPr="00C45AF8" w:rsidRDefault="007E3A78" w:rsidP="00105DD1">
      <w:pPr>
        <w:pStyle w:val="ListParagraph"/>
        <w:numPr>
          <w:ilvl w:val="0"/>
          <w:numId w:val="1"/>
        </w:numPr>
        <w:ind w:left="714" w:hanging="357"/>
        <w:contextualSpacing w:val="0"/>
        <w:jc w:val="both"/>
        <w:rPr>
          <w:u w:val="single"/>
          <w:lang w:val="en-GB"/>
        </w:rPr>
      </w:pPr>
      <w:r w:rsidRPr="00C45AF8">
        <w:rPr>
          <w:u w:val="single"/>
          <w:lang w:val="en-GB"/>
        </w:rPr>
        <w:t>Is it possible to put some information out</w:t>
      </w:r>
      <w:r w:rsidR="00D22F48">
        <w:rPr>
          <w:u w:val="single"/>
          <w:lang w:val="en-GB"/>
        </w:rPr>
        <w:t>side</w:t>
      </w:r>
      <w:r w:rsidRPr="00C45AF8">
        <w:rPr>
          <w:u w:val="single"/>
          <w:lang w:val="en-GB"/>
        </w:rPr>
        <w:t xml:space="preserve"> of the </w:t>
      </w:r>
      <w:r w:rsidR="00915CE9">
        <w:rPr>
          <w:u w:val="single"/>
          <w:lang w:val="en-GB"/>
        </w:rPr>
        <w:t xml:space="preserve">margins of the </w:t>
      </w:r>
      <w:r w:rsidRPr="00C45AF8">
        <w:rPr>
          <w:u w:val="single"/>
          <w:lang w:val="en-GB"/>
        </w:rPr>
        <w:t>label (i.e. batch n°, CE mark, notified body’s number, quantity)?</w:t>
      </w:r>
      <w:r w:rsidR="00B427F9" w:rsidRPr="00C45AF8">
        <w:rPr>
          <w:u w:val="single"/>
          <w:lang w:val="en-GB"/>
        </w:rPr>
        <w:t xml:space="preserve"> </w:t>
      </w:r>
    </w:p>
    <w:p w14:paraId="7B6F9C37" w14:textId="60CE4892" w:rsidR="00B427F9" w:rsidRPr="00C45AF8" w:rsidRDefault="00B427F9" w:rsidP="00105DD1">
      <w:pPr>
        <w:jc w:val="both"/>
        <w:rPr>
          <w:lang w:val="en-GB"/>
        </w:rPr>
      </w:pPr>
      <w:r w:rsidRPr="00C45AF8">
        <w:rPr>
          <w:lang w:val="en-GB"/>
        </w:rPr>
        <w:t xml:space="preserve">The label should not be interpreted as a strict physical unit. What </w:t>
      </w:r>
      <w:r w:rsidR="00BA5721">
        <w:rPr>
          <w:lang w:val="en-GB"/>
        </w:rPr>
        <w:t>needs to be</w:t>
      </w:r>
      <w:r w:rsidRPr="00C45AF8">
        <w:rPr>
          <w:lang w:val="en-GB"/>
        </w:rPr>
        <w:t xml:space="preserve"> covered by a label is all the mandatory information that has to be affixed on or to accompany the CE marked product. </w:t>
      </w:r>
    </w:p>
    <w:p w14:paraId="1A0DCCC4" w14:textId="7F538390" w:rsidR="00B427F9" w:rsidRPr="00C45AF8" w:rsidRDefault="00B427F9" w:rsidP="00AE7FA0">
      <w:pPr>
        <w:pStyle w:val="ListParagraph"/>
        <w:numPr>
          <w:ilvl w:val="0"/>
          <w:numId w:val="26"/>
        </w:numPr>
        <w:jc w:val="both"/>
        <w:rPr>
          <w:lang w:val="en-GB"/>
        </w:rPr>
      </w:pPr>
      <w:r w:rsidRPr="00C45AF8">
        <w:rPr>
          <w:lang w:val="en-GB"/>
        </w:rPr>
        <w:t xml:space="preserve">In case of a product with packaging, the label </w:t>
      </w:r>
      <w:r w:rsidR="00BA5721">
        <w:rPr>
          <w:lang w:val="en-GB"/>
        </w:rPr>
        <w:t xml:space="preserve">can </w:t>
      </w:r>
      <w:del w:id="41" w:author="Author">
        <w:r w:rsidRPr="00C45AF8" w:rsidDel="00AE7FA0">
          <w:rPr>
            <w:lang w:val="en-GB"/>
          </w:rPr>
          <w:delText xml:space="preserve"> </w:delText>
        </w:r>
      </w:del>
      <w:r w:rsidRPr="00C45AF8">
        <w:rPr>
          <w:lang w:val="en-GB"/>
        </w:rPr>
        <w:t>be considered as the package and/or the label.</w:t>
      </w:r>
    </w:p>
    <w:p w14:paraId="7C8508DB" w14:textId="16B1BFFC" w:rsidR="00B427F9" w:rsidRPr="00C45AF8" w:rsidRDefault="00B427F9" w:rsidP="00AE7FA0">
      <w:pPr>
        <w:pStyle w:val="ListParagraph"/>
        <w:numPr>
          <w:ilvl w:val="0"/>
          <w:numId w:val="26"/>
        </w:numPr>
        <w:jc w:val="both"/>
        <w:rPr>
          <w:lang w:val="en-GB"/>
        </w:rPr>
      </w:pPr>
      <w:r w:rsidRPr="00C45AF8">
        <w:rPr>
          <w:lang w:val="en-GB"/>
        </w:rPr>
        <w:t xml:space="preserve">For bulk product, the label is an accompanying document in the form of a leaflet. </w:t>
      </w:r>
    </w:p>
    <w:p w14:paraId="0C29F549" w14:textId="40B39E07" w:rsidR="00B427F9" w:rsidRPr="00C45AF8" w:rsidRDefault="00B427F9" w:rsidP="00105DD1">
      <w:pPr>
        <w:jc w:val="both"/>
        <w:rPr>
          <w:lang w:val="en-GB"/>
        </w:rPr>
      </w:pPr>
      <w:r w:rsidRPr="00934F09">
        <w:rPr>
          <w:lang w:val="en-GB"/>
        </w:rPr>
        <w:t>Therefore, if the practice of the economic operators is to affix the batch number, the quantity, the CE mark or any other mandatory information on the package, it fulfils the requirements of the FPR.</w:t>
      </w:r>
      <w:r w:rsidRPr="00C45AF8">
        <w:rPr>
          <w:lang w:val="en-GB"/>
        </w:rPr>
        <w:t xml:space="preserve"> </w:t>
      </w:r>
    </w:p>
    <w:p w14:paraId="468BCAC3" w14:textId="77777777" w:rsidR="007E3A78" w:rsidRPr="00C45AF8" w:rsidRDefault="007E3A78" w:rsidP="00105DD1">
      <w:pPr>
        <w:pStyle w:val="ListParagraph"/>
        <w:numPr>
          <w:ilvl w:val="0"/>
          <w:numId w:val="1"/>
        </w:numPr>
        <w:jc w:val="both"/>
        <w:rPr>
          <w:u w:val="single"/>
          <w:lang w:val="en-GB"/>
        </w:rPr>
      </w:pPr>
      <w:r w:rsidRPr="00C45AF8">
        <w:rPr>
          <w:u w:val="single"/>
          <w:lang w:val="en-GB"/>
        </w:rPr>
        <w:lastRenderedPageBreak/>
        <w:t xml:space="preserve">Is there a minimal/maximal size for the label/the font? </w:t>
      </w:r>
      <w:r w:rsidR="00F25CF5" w:rsidRPr="00C45AF8">
        <w:rPr>
          <w:u w:val="single"/>
          <w:lang w:val="en-GB"/>
        </w:rPr>
        <w:t>Is there a proportional size to respect?</w:t>
      </w:r>
      <w:r w:rsidRPr="00C45AF8">
        <w:rPr>
          <w:u w:val="single"/>
          <w:lang w:val="en-GB"/>
        </w:rPr>
        <w:t xml:space="preserve"> </w:t>
      </w:r>
    </w:p>
    <w:p w14:paraId="5B14D2F0" w14:textId="6215E525" w:rsidR="00A20E5E" w:rsidRPr="00C45AF8" w:rsidRDefault="00A20E5E" w:rsidP="00105DD1">
      <w:pPr>
        <w:jc w:val="both"/>
        <w:rPr>
          <w:lang w:val="en-GB"/>
        </w:rPr>
      </w:pPr>
      <w:r w:rsidRPr="00C45AF8">
        <w:rPr>
          <w:lang w:val="en-GB"/>
        </w:rPr>
        <w:t>The regulation does not establish any rules related to the size for the label/the f</w:t>
      </w:r>
      <w:del w:id="42" w:author="Author">
        <w:r w:rsidRPr="00C45AF8" w:rsidDel="00041DC4">
          <w:rPr>
            <w:lang w:val="en-GB"/>
          </w:rPr>
          <w:delText>r</w:delText>
        </w:r>
      </w:del>
      <w:r w:rsidRPr="00C45AF8">
        <w:rPr>
          <w:lang w:val="en-GB"/>
        </w:rPr>
        <w:t xml:space="preserve">ont. It is up to the manufacturer to decide which size of the label to use, and ensure that information is clear, understandable, </w:t>
      </w:r>
      <w:commentRangeStart w:id="43"/>
      <w:commentRangeStart w:id="44"/>
      <w:r w:rsidRPr="00C45AF8">
        <w:rPr>
          <w:lang w:val="en-GB"/>
        </w:rPr>
        <w:t xml:space="preserve">legible </w:t>
      </w:r>
      <w:commentRangeEnd w:id="43"/>
      <w:r w:rsidR="007D2074">
        <w:rPr>
          <w:rStyle w:val="CommentReference"/>
        </w:rPr>
        <w:commentReference w:id="43"/>
      </w:r>
      <w:commentRangeEnd w:id="44"/>
      <w:r w:rsidR="007D2074">
        <w:rPr>
          <w:rStyle w:val="CommentReference"/>
        </w:rPr>
        <w:commentReference w:id="44"/>
      </w:r>
      <w:r w:rsidRPr="00C45AF8">
        <w:rPr>
          <w:lang w:val="en-GB"/>
        </w:rPr>
        <w:t>and intelligible.</w:t>
      </w:r>
    </w:p>
    <w:p w14:paraId="0674E396" w14:textId="04DE353A" w:rsidR="007E3A78" w:rsidRPr="00C45AF8" w:rsidRDefault="002F135C" w:rsidP="00446158">
      <w:pPr>
        <w:pStyle w:val="ListParagraph"/>
        <w:numPr>
          <w:ilvl w:val="0"/>
          <w:numId w:val="1"/>
        </w:numPr>
        <w:spacing w:before="200"/>
        <w:ind w:left="714" w:hanging="357"/>
        <w:contextualSpacing w:val="0"/>
        <w:jc w:val="both"/>
        <w:rPr>
          <w:u w:val="single"/>
          <w:lang w:val="en-GB"/>
        </w:rPr>
      </w:pPr>
      <w:r w:rsidRPr="00C45AF8">
        <w:rPr>
          <w:u w:val="single"/>
          <w:lang w:val="en-GB"/>
        </w:rPr>
        <w:t>Clarification about languages</w:t>
      </w:r>
    </w:p>
    <w:p w14:paraId="67A83CAB" w14:textId="629CFAFF" w:rsidR="00A5080C" w:rsidRDefault="006C34FA" w:rsidP="00A5080C">
      <w:pPr>
        <w:jc w:val="both"/>
        <w:rPr>
          <w:lang w:val="en-GB"/>
        </w:rPr>
      </w:pPr>
      <w:r>
        <w:rPr>
          <w:lang w:val="en-GB"/>
        </w:rPr>
        <w:t>Each Member State decides what language has to be applied for its national market.</w:t>
      </w:r>
      <w:ins w:id="45" w:author="Author">
        <w:r w:rsidR="003A538A">
          <w:rPr>
            <w:lang w:val="en-GB"/>
          </w:rPr>
          <w:t xml:space="preserve"> </w:t>
        </w:r>
      </w:ins>
      <w:r>
        <w:rPr>
          <w:lang w:val="en-GB"/>
        </w:rPr>
        <w:t xml:space="preserve"> </w:t>
      </w:r>
    </w:p>
    <w:p w14:paraId="687BC1E7" w14:textId="77777777" w:rsidR="00404108" w:rsidRDefault="00D22F48" w:rsidP="003A538A">
      <w:pPr>
        <w:jc w:val="both"/>
        <w:rPr>
          <w:ins w:id="46" w:author="Author"/>
          <w:lang w:val="en-GB"/>
        </w:rPr>
      </w:pPr>
      <w:r w:rsidRPr="003234F3">
        <w:rPr>
          <w:lang w:val="en-GB"/>
        </w:rPr>
        <w:t>Some Member States accept</w:t>
      </w:r>
      <w:r w:rsidR="006C34FA" w:rsidRPr="003234F3">
        <w:rPr>
          <w:lang w:val="en-GB"/>
        </w:rPr>
        <w:t xml:space="preserve"> a written and signed agreement from a customer dealing with products for professional use which would accept to receive a product labelled in another language than the official one(s) for the country (</w:t>
      </w:r>
      <w:ins w:id="47" w:author="Author">
        <w:r w:rsidR="00404108">
          <w:rPr>
            <w:lang w:val="en-GB"/>
          </w:rPr>
          <w:t>for example, in</w:t>
        </w:r>
      </w:ins>
      <w:del w:id="48" w:author="Author">
        <w:r w:rsidR="006C34FA" w:rsidRPr="003234F3" w:rsidDel="00404108">
          <w:rPr>
            <w:lang w:val="en-GB"/>
          </w:rPr>
          <w:delText>e.g.</w:delText>
        </w:r>
      </w:del>
      <w:r w:rsidR="006C34FA" w:rsidRPr="003234F3">
        <w:rPr>
          <w:lang w:val="en-GB"/>
        </w:rPr>
        <w:t xml:space="preserve"> English). </w:t>
      </w:r>
      <w:r w:rsidRPr="003234F3">
        <w:rPr>
          <w:lang w:val="en-GB"/>
        </w:rPr>
        <w:t>The economic operator is advised to verify with the Member State in which a product is placed on the market whether such an agreement is acceptable</w:t>
      </w:r>
      <w:commentRangeStart w:id="49"/>
      <w:r w:rsidRPr="003234F3">
        <w:rPr>
          <w:lang w:val="en-GB"/>
        </w:rPr>
        <w:t>.</w:t>
      </w:r>
      <w:ins w:id="50" w:author="Author">
        <w:r w:rsidR="003A538A" w:rsidRPr="003A538A">
          <w:rPr>
            <w:lang w:val="en-GB"/>
          </w:rPr>
          <w:t xml:space="preserve"> </w:t>
        </w:r>
        <w:r w:rsidR="003A538A">
          <w:rPr>
            <w:lang w:val="en-GB"/>
          </w:rPr>
          <w:t>T</w:t>
        </w:r>
        <w:r w:rsidR="003A538A" w:rsidRPr="003A538A">
          <w:rPr>
            <w:lang w:val="en-GB"/>
          </w:rPr>
          <w:t>he national authorities in terms of fertilising products are listed at</w:t>
        </w:r>
        <w:r w:rsidR="00404108">
          <w:rPr>
            <w:lang w:val="en-GB"/>
          </w:rPr>
          <w:t>:</w:t>
        </w:r>
      </w:ins>
    </w:p>
    <w:p w14:paraId="7F6C71CE" w14:textId="4C8D6C2C" w:rsidR="006C34FA" w:rsidRPr="003A538A" w:rsidRDefault="003A538A" w:rsidP="003A538A">
      <w:pPr>
        <w:jc w:val="both"/>
        <w:rPr>
          <w:lang w:val="en-GB"/>
        </w:rPr>
      </w:pPr>
      <w:ins w:id="51" w:author="Author">
        <w:r w:rsidRPr="003A538A">
          <w:rPr>
            <w:lang w:val="en-GB"/>
          </w:rPr>
          <w:t xml:space="preserve"> https://ec.europa.eu/docsroom/documents/35205</w:t>
        </w:r>
      </w:ins>
      <w:commentRangeEnd w:id="49"/>
      <w:r>
        <w:rPr>
          <w:rStyle w:val="CommentReference"/>
        </w:rPr>
        <w:commentReference w:id="49"/>
      </w:r>
    </w:p>
    <w:p w14:paraId="237E30EB" w14:textId="77777777" w:rsidR="006C34FA" w:rsidRPr="00C45AF8" w:rsidRDefault="006C34FA" w:rsidP="00A5080C">
      <w:pPr>
        <w:jc w:val="both"/>
        <w:rPr>
          <w:lang w:val="en-GB"/>
        </w:rPr>
      </w:pPr>
    </w:p>
    <w:p w14:paraId="4D4B9515" w14:textId="2B38EFFB" w:rsidR="007E3A78" w:rsidRPr="00C45AF8" w:rsidRDefault="007E3A78" w:rsidP="00AC754E">
      <w:pPr>
        <w:pStyle w:val="ListParagraph"/>
        <w:numPr>
          <w:ilvl w:val="0"/>
          <w:numId w:val="3"/>
        </w:numPr>
        <w:spacing w:after="360"/>
        <w:ind w:left="714" w:hanging="357"/>
        <w:contextualSpacing w:val="0"/>
        <w:rPr>
          <w:b/>
          <w:sz w:val="28"/>
          <w:lang w:val="en-GB"/>
        </w:rPr>
      </w:pPr>
      <w:r w:rsidRPr="00C45AF8">
        <w:rPr>
          <w:b/>
          <w:sz w:val="28"/>
          <w:lang w:val="en-GB"/>
        </w:rPr>
        <w:t xml:space="preserve">General </w:t>
      </w:r>
      <w:r w:rsidR="006B68D4" w:rsidRPr="00C45AF8">
        <w:rPr>
          <w:b/>
          <w:sz w:val="28"/>
          <w:lang w:val="en-GB"/>
        </w:rPr>
        <w:t xml:space="preserve">labelling </w:t>
      </w:r>
      <w:r w:rsidRPr="00C45AF8">
        <w:rPr>
          <w:b/>
          <w:sz w:val="28"/>
          <w:lang w:val="en-GB"/>
        </w:rPr>
        <w:t>requirement</w:t>
      </w:r>
      <w:r w:rsidR="00E402F3" w:rsidRPr="00C45AF8">
        <w:rPr>
          <w:b/>
          <w:sz w:val="28"/>
          <w:lang w:val="en-GB"/>
        </w:rPr>
        <w:t xml:space="preserve">s as specified in </w:t>
      </w:r>
      <w:r w:rsidRPr="00C45AF8">
        <w:rPr>
          <w:b/>
          <w:sz w:val="28"/>
          <w:lang w:val="en-GB"/>
        </w:rPr>
        <w:t>Annex III</w:t>
      </w:r>
      <w:r w:rsidR="00D421FE" w:rsidRPr="00C45AF8">
        <w:rPr>
          <w:b/>
          <w:sz w:val="28"/>
          <w:lang w:val="en-GB"/>
        </w:rPr>
        <w:t xml:space="preserve"> of FPR</w:t>
      </w:r>
      <w:r w:rsidR="005621E7" w:rsidRPr="00C45AF8">
        <w:rPr>
          <w:b/>
          <w:sz w:val="28"/>
          <w:lang w:val="en-GB"/>
        </w:rPr>
        <w:t xml:space="preserve"> </w:t>
      </w:r>
    </w:p>
    <w:p w14:paraId="67A32B2E" w14:textId="714D7CB2" w:rsidR="007E3A78" w:rsidRPr="00C45AF8" w:rsidRDefault="00B427F9" w:rsidP="00AC754E">
      <w:pPr>
        <w:pStyle w:val="ListParagraph"/>
        <w:numPr>
          <w:ilvl w:val="0"/>
          <w:numId w:val="2"/>
        </w:numPr>
        <w:rPr>
          <w:u w:val="single"/>
          <w:lang w:val="en-GB"/>
        </w:rPr>
      </w:pPr>
      <w:r w:rsidRPr="00C45AF8">
        <w:rPr>
          <w:u w:val="single"/>
          <w:lang w:val="en-GB"/>
        </w:rPr>
        <w:t>How</w:t>
      </w:r>
      <w:r w:rsidR="007E3A78" w:rsidRPr="00C45AF8">
        <w:rPr>
          <w:u w:val="single"/>
          <w:lang w:val="en-GB"/>
        </w:rPr>
        <w:t xml:space="preserve"> to write the designation</w:t>
      </w:r>
      <w:r w:rsidR="001E0C16" w:rsidRPr="00C45AF8">
        <w:rPr>
          <w:u w:val="single"/>
          <w:lang w:val="en-GB"/>
        </w:rPr>
        <w:t xml:space="preserve"> and claimed function</w:t>
      </w:r>
      <w:r w:rsidR="00ED34CF" w:rsidRPr="00C45AF8">
        <w:rPr>
          <w:u w:val="single"/>
          <w:lang w:val="en-GB"/>
        </w:rPr>
        <w:t xml:space="preserve">? </w:t>
      </w:r>
    </w:p>
    <w:p w14:paraId="37F513A4" w14:textId="6BCDC950" w:rsidR="00AE7FA0" w:rsidRDefault="008B21DA" w:rsidP="00AE7FA0">
      <w:pPr>
        <w:jc w:val="both"/>
        <w:rPr>
          <w:color w:val="0070C0"/>
          <w:lang w:val="en-GB"/>
        </w:rPr>
      </w:pPr>
      <w:r w:rsidRPr="00C45AF8">
        <w:rPr>
          <w:lang w:val="en-GB"/>
        </w:rPr>
        <w:t xml:space="preserve">The designation and claimed function </w:t>
      </w:r>
      <w:del w:id="52" w:author="Author">
        <w:r w:rsidRPr="00C45AF8" w:rsidDel="00404108">
          <w:rPr>
            <w:lang w:val="en-GB"/>
          </w:rPr>
          <w:delText xml:space="preserve">have </w:delText>
        </w:r>
      </w:del>
      <w:ins w:id="53" w:author="Author">
        <w:r w:rsidR="00404108">
          <w:rPr>
            <w:lang w:val="en-GB"/>
          </w:rPr>
          <w:t>has</w:t>
        </w:r>
        <w:r w:rsidR="00404108" w:rsidRPr="00C45AF8">
          <w:rPr>
            <w:lang w:val="en-GB"/>
          </w:rPr>
          <w:t xml:space="preserve"> </w:t>
        </w:r>
      </w:ins>
      <w:r w:rsidRPr="00C45AF8">
        <w:rPr>
          <w:lang w:val="en-GB"/>
        </w:rPr>
        <w:t>to be written with the objective of supplying end users and market surveillance authorities with</w:t>
      </w:r>
      <w:r w:rsidR="00C45AF8">
        <w:rPr>
          <w:lang w:val="en-GB"/>
        </w:rPr>
        <w:t xml:space="preserve"> a</w:t>
      </w:r>
      <w:r w:rsidRPr="00C45AF8">
        <w:rPr>
          <w:lang w:val="en-GB"/>
        </w:rPr>
        <w:t xml:space="preserve"> sufficient level of information, without misleading them. A manufacturer can reduce the length of the designation of a product to the minimum necessary of the respective sub-category as long as the above is fulfilled. If this approach is applied, the PFC index corresponding to the respective sub-category as listed in the FPR</w:t>
      </w:r>
      <w:r w:rsidR="00AF255D">
        <w:rPr>
          <w:lang w:val="en-GB"/>
        </w:rPr>
        <w:t xml:space="preserve"> must be indicated</w:t>
      </w:r>
      <w:r w:rsidRPr="00C45AF8">
        <w:rPr>
          <w:lang w:val="en-GB"/>
        </w:rPr>
        <w:t>.</w:t>
      </w:r>
    </w:p>
    <w:p w14:paraId="52569E6F" w14:textId="00D134B4" w:rsidR="00AE7FA0" w:rsidRPr="00AE7FA0" w:rsidRDefault="008B21DA" w:rsidP="00AE7FA0">
      <w:pPr>
        <w:jc w:val="both"/>
        <w:rPr>
          <w:color w:val="0070C0"/>
          <w:lang w:val="en-GB"/>
        </w:rPr>
      </w:pPr>
      <w:r w:rsidRPr="00C45AF8">
        <w:rPr>
          <w:lang w:val="en-GB"/>
        </w:rPr>
        <w:t xml:space="preserve">Therefore, taking into consideration the above, </w:t>
      </w:r>
      <w:r w:rsidR="00196BB6">
        <w:rPr>
          <w:lang w:val="en-GB"/>
        </w:rPr>
        <w:t>the following examples</w:t>
      </w:r>
      <w:del w:id="54" w:author="Author">
        <w:r w:rsidR="00196BB6" w:rsidDel="00404108">
          <w:rPr>
            <w:lang w:val="en-GB"/>
          </w:rPr>
          <w:delText>, but not limited hereto, can</w:delText>
        </w:r>
      </w:del>
      <w:ins w:id="55" w:author="Author">
        <w:r w:rsidR="00404108">
          <w:rPr>
            <w:lang w:val="en-GB"/>
          </w:rPr>
          <w:t xml:space="preserve"> could</w:t>
        </w:r>
      </w:ins>
      <w:r w:rsidR="00196BB6">
        <w:rPr>
          <w:lang w:val="en-GB"/>
        </w:rPr>
        <w:t xml:space="preserve"> be used: </w:t>
      </w:r>
    </w:p>
    <w:p w14:paraId="19CE29C9" w14:textId="3764DD85" w:rsidR="00A52DF5" w:rsidRPr="00AE7FA0" w:rsidRDefault="008B21DA" w:rsidP="00AE7FA0">
      <w:pPr>
        <w:jc w:val="both"/>
        <w:rPr>
          <w:lang w:val="en-GB"/>
        </w:rPr>
      </w:pPr>
      <w:r w:rsidRPr="00AE7FA0">
        <w:rPr>
          <w:b/>
          <w:u w:val="single"/>
          <w:lang w:val="en-GB"/>
        </w:rPr>
        <w:t>First option</w:t>
      </w:r>
      <w:r w:rsidR="00C24DBB" w:rsidRPr="00AE7FA0">
        <w:rPr>
          <w:b/>
          <w:u w:val="single"/>
          <w:lang w:val="en-GB"/>
        </w:rPr>
        <w:t xml:space="preserve">: </w:t>
      </w:r>
      <w:r w:rsidRPr="00AE7FA0">
        <w:rPr>
          <w:lang w:val="en-GB"/>
        </w:rPr>
        <w:t>it is possible to use the full name designation related to the product function as written in the Annex I for PFC 1 to 6</w:t>
      </w:r>
      <w:ins w:id="56" w:author="Author">
        <w:r w:rsidR="00404108">
          <w:rPr>
            <w:lang w:val="en-GB"/>
          </w:rPr>
          <w:t>.</w:t>
        </w:r>
      </w:ins>
      <w:r w:rsidRPr="00AE7FA0">
        <w:rPr>
          <w:lang w:val="en-GB"/>
        </w:rPr>
        <w:t xml:space="preserve">  </w:t>
      </w:r>
    </w:p>
    <w:p w14:paraId="51D16B97" w14:textId="2E84055A" w:rsidR="008B21DA" w:rsidRPr="00C45AF8" w:rsidRDefault="008B21DA" w:rsidP="009F3423">
      <w:pPr>
        <w:spacing w:after="60"/>
        <w:ind w:firstLine="720"/>
        <w:jc w:val="both"/>
        <w:rPr>
          <w:lang w:val="en-GB"/>
        </w:rPr>
      </w:pPr>
      <w:r w:rsidRPr="00C45AF8">
        <w:rPr>
          <w:lang w:val="en-GB"/>
        </w:rPr>
        <w:t xml:space="preserve">For example: </w:t>
      </w:r>
    </w:p>
    <w:p w14:paraId="6A1962E9" w14:textId="77777777" w:rsidR="008B21DA" w:rsidRPr="00C45AF8" w:rsidRDefault="008B21DA" w:rsidP="00AE7FA0">
      <w:pPr>
        <w:pStyle w:val="ListParagraph"/>
        <w:numPr>
          <w:ilvl w:val="0"/>
          <w:numId w:val="27"/>
        </w:numPr>
        <w:spacing w:after="0"/>
        <w:ind w:left="1077" w:hanging="357"/>
        <w:contextualSpacing w:val="0"/>
        <w:jc w:val="both"/>
        <w:rPr>
          <w:lang w:val="en-GB"/>
        </w:rPr>
      </w:pPr>
      <w:r w:rsidRPr="00C45AF8">
        <w:rPr>
          <w:lang w:val="en-GB"/>
        </w:rPr>
        <w:t>Compound inorganic micronutrient fertiliser</w:t>
      </w:r>
    </w:p>
    <w:p w14:paraId="6AF4636D" w14:textId="76A25A77" w:rsidR="008B21DA" w:rsidRPr="00934F09" w:rsidRDefault="008B21DA" w:rsidP="00AE7FA0">
      <w:pPr>
        <w:pStyle w:val="ListParagraph"/>
        <w:numPr>
          <w:ilvl w:val="0"/>
          <w:numId w:val="27"/>
        </w:numPr>
        <w:spacing w:after="0"/>
        <w:ind w:left="1077" w:hanging="357"/>
        <w:contextualSpacing w:val="0"/>
        <w:jc w:val="both"/>
        <w:rPr>
          <w:lang w:val="en-GB"/>
        </w:rPr>
      </w:pPr>
      <w:r w:rsidRPr="00C45AF8">
        <w:rPr>
          <w:rFonts w:cs="EU Albertina"/>
          <w:color w:val="000000"/>
          <w:lang w:val="en-GB"/>
        </w:rPr>
        <w:t>Compound solid inorganic macronutrient ammonium nitrate fertiliser of high nitrogen content</w:t>
      </w:r>
    </w:p>
    <w:p w14:paraId="103F1176" w14:textId="77777777" w:rsidR="00AE7FA0" w:rsidRDefault="00AF255D" w:rsidP="00AE7FA0">
      <w:pPr>
        <w:pStyle w:val="ListParagraph"/>
        <w:numPr>
          <w:ilvl w:val="0"/>
          <w:numId w:val="27"/>
        </w:numPr>
        <w:spacing w:after="0"/>
        <w:ind w:left="1077" w:hanging="357"/>
        <w:contextualSpacing w:val="0"/>
        <w:jc w:val="both"/>
        <w:rPr>
          <w:lang w:val="en-GB"/>
        </w:rPr>
      </w:pPr>
      <w:r w:rsidRPr="00C45AF8">
        <w:rPr>
          <w:lang w:val="en-GB"/>
        </w:rPr>
        <w:t>Liquid organo-mineral fertiliser</w:t>
      </w:r>
    </w:p>
    <w:p w14:paraId="6A14A0D3" w14:textId="77777777" w:rsidR="00AE7FA0" w:rsidRDefault="00AE7FA0" w:rsidP="00AE7FA0">
      <w:pPr>
        <w:spacing w:after="0"/>
        <w:jc w:val="both"/>
        <w:rPr>
          <w:b/>
          <w:u w:val="single"/>
          <w:lang w:val="en-GB"/>
        </w:rPr>
      </w:pPr>
    </w:p>
    <w:p w14:paraId="121F9505" w14:textId="67DB7B86" w:rsidR="008B21DA" w:rsidRPr="00AE7FA0" w:rsidRDefault="008B21DA" w:rsidP="00AE7FA0">
      <w:pPr>
        <w:spacing w:after="0"/>
        <w:jc w:val="both"/>
        <w:rPr>
          <w:lang w:val="en-GB"/>
        </w:rPr>
      </w:pPr>
      <w:r w:rsidRPr="00AE7FA0">
        <w:rPr>
          <w:b/>
          <w:u w:val="single"/>
          <w:lang w:val="en-GB"/>
        </w:rPr>
        <w:t xml:space="preserve">Second option: </w:t>
      </w:r>
      <w:r w:rsidRPr="00AE7FA0">
        <w:rPr>
          <w:u w:val="single"/>
          <w:lang w:val="en-GB"/>
        </w:rPr>
        <w:t>it is possible to use the PFC index</w:t>
      </w:r>
      <w:ins w:id="57" w:author="Author">
        <w:r w:rsidR="006154A3">
          <w:rPr>
            <w:u w:val="single"/>
            <w:lang w:val="en-GB"/>
          </w:rPr>
          <w:t xml:space="preserve"> (with the letters in upper or lower case as applicable)</w:t>
        </w:r>
      </w:ins>
      <w:r w:rsidRPr="00AE7FA0">
        <w:rPr>
          <w:u w:val="single"/>
          <w:lang w:val="en-GB"/>
        </w:rPr>
        <w:t xml:space="preserve"> + a </w:t>
      </w:r>
      <w:r w:rsidR="00A5080C" w:rsidRPr="00AE7FA0">
        <w:rPr>
          <w:u w:val="single"/>
          <w:lang w:val="en-GB"/>
        </w:rPr>
        <w:t>shortened</w:t>
      </w:r>
      <w:r w:rsidRPr="00AE7FA0">
        <w:rPr>
          <w:u w:val="single"/>
          <w:lang w:val="en-GB"/>
        </w:rPr>
        <w:t xml:space="preserve"> designation.</w:t>
      </w:r>
      <w:r w:rsidRPr="00AE7FA0">
        <w:rPr>
          <w:b/>
          <w:u w:val="single"/>
          <w:lang w:val="en-GB"/>
        </w:rPr>
        <w:t xml:space="preserve"> </w:t>
      </w:r>
    </w:p>
    <w:p w14:paraId="60A4A167" w14:textId="71657931" w:rsidR="008B21DA" w:rsidRPr="00C45AF8" w:rsidRDefault="008B21DA" w:rsidP="009F3423">
      <w:pPr>
        <w:ind w:firstLine="720"/>
        <w:jc w:val="both"/>
        <w:rPr>
          <w:lang w:val="en-GB"/>
        </w:rPr>
      </w:pPr>
      <w:r w:rsidRPr="00C45AF8">
        <w:rPr>
          <w:lang w:val="en-GB"/>
        </w:rPr>
        <w:t xml:space="preserve">The following table shows some </w:t>
      </w:r>
      <w:r w:rsidR="00BE70AF" w:rsidRPr="00C45AF8">
        <w:rPr>
          <w:lang w:val="en-GB"/>
        </w:rPr>
        <w:t>examples:</w:t>
      </w:r>
      <w:r w:rsidRPr="00C45AF8">
        <w:rPr>
          <w:lang w:val="en-GB"/>
        </w:rPr>
        <w:t xml:space="preserve"> </w:t>
      </w:r>
    </w:p>
    <w:tbl>
      <w:tblPr>
        <w:tblStyle w:val="TableGrid"/>
        <w:tblW w:w="0" w:type="auto"/>
        <w:tblLook w:val="04A0" w:firstRow="1" w:lastRow="0" w:firstColumn="1" w:lastColumn="0" w:noHBand="0" w:noVBand="1"/>
      </w:tblPr>
      <w:tblGrid>
        <w:gridCol w:w="3319"/>
        <w:gridCol w:w="3295"/>
        <w:gridCol w:w="2780"/>
      </w:tblGrid>
      <w:tr w:rsidR="00E94F3C" w:rsidRPr="00204327" w14:paraId="7D2EC680" w14:textId="0481EB10" w:rsidTr="00934F09">
        <w:tc>
          <w:tcPr>
            <w:tcW w:w="3319" w:type="dxa"/>
          </w:tcPr>
          <w:p w14:paraId="359FBDA1" w14:textId="77777777" w:rsidR="00E94F3C" w:rsidRPr="00204327" w:rsidRDefault="00E94F3C" w:rsidP="00204327">
            <w:pPr>
              <w:jc w:val="center"/>
              <w:rPr>
                <w:b/>
                <w:bCs/>
                <w:lang w:val="en-GB"/>
              </w:rPr>
            </w:pPr>
            <w:r w:rsidRPr="00204327">
              <w:rPr>
                <w:b/>
                <w:bCs/>
                <w:lang w:val="en-GB"/>
              </w:rPr>
              <w:lastRenderedPageBreak/>
              <w:t>Full name designation</w:t>
            </w:r>
          </w:p>
        </w:tc>
        <w:tc>
          <w:tcPr>
            <w:tcW w:w="3295" w:type="dxa"/>
          </w:tcPr>
          <w:p w14:paraId="4C3A8C8C" w14:textId="3249AD76" w:rsidR="00E94F3C" w:rsidRPr="00204327" w:rsidRDefault="00E94F3C" w:rsidP="00204327">
            <w:pPr>
              <w:jc w:val="center"/>
              <w:rPr>
                <w:b/>
                <w:bCs/>
                <w:lang w:val="en-GB"/>
              </w:rPr>
            </w:pPr>
            <w:r w:rsidRPr="00204327">
              <w:rPr>
                <w:b/>
                <w:bCs/>
                <w:lang w:val="en-GB"/>
              </w:rPr>
              <w:t>PFC index + shortened designation</w:t>
            </w:r>
          </w:p>
        </w:tc>
        <w:tc>
          <w:tcPr>
            <w:tcW w:w="2780" w:type="dxa"/>
          </w:tcPr>
          <w:p w14:paraId="07237EBC" w14:textId="204F41D7" w:rsidR="00E94F3C" w:rsidRPr="00204327" w:rsidRDefault="00E94F3C" w:rsidP="00204327">
            <w:pPr>
              <w:jc w:val="center"/>
              <w:rPr>
                <w:b/>
                <w:bCs/>
                <w:lang w:val="en-GB"/>
              </w:rPr>
            </w:pPr>
            <w:r>
              <w:rPr>
                <w:b/>
                <w:bCs/>
                <w:lang w:val="en-GB"/>
              </w:rPr>
              <w:t>Condition</w:t>
            </w:r>
          </w:p>
        </w:tc>
      </w:tr>
      <w:tr w:rsidR="00E94F3C" w:rsidRPr="00DE323F" w14:paraId="096D91FA" w14:textId="77C1B56E" w:rsidTr="00934F09">
        <w:tc>
          <w:tcPr>
            <w:tcW w:w="3319" w:type="dxa"/>
          </w:tcPr>
          <w:p w14:paraId="06820F12" w14:textId="77777777" w:rsidR="00E94F3C" w:rsidRPr="00C45AF8" w:rsidRDefault="00E94F3C" w:rsidP="009F3423">
            <w:pPr>
              <w:jc w:val="both"/>
              <w:rPr>
                <w:lang w:val="en-GB"/>
              </w:rPr>
            </w:pPr>
            <w:r w:rsidRPr="00C45AF8">
              <w:rPr>
                <w:lang w:val="en-GB"/>
              </w:rPr>
              <w:t>Compound Inorganic micronutrient fertiliser</w:t>
            </w:r>
          </w:p>
        </w:tc>
        <w:tc>
          <w:tcPr>
            <w:tcW w:w="3295" w:type="dxa"/>
          </w:tcPr>
          <w:p w14:paraId="4688CEAD" w14:textId="5CADB5D3" w:rsidR="00E94F3C" w:rsidRPr="004754C3" w:rsidRDefault="00E94F3C" w:rsidP="009F3423">
            <w:pPr>
              <w:jc w:val="both"/>
              <w:rPr>
                <w:lang w:val="fr-BE"/>
              </w:rPr>
            </w:pPr>
            <w:r w:rsidRPr="004754C3">
              <w:rPr>
                <w:lang w:val="fr-BE"/>
              </w:rPr>
              <w:t>PFC 1</w:t>
            </w:r>
            <w:ins w:id="58" w:author="Author">
              <w:r w:rsidR="00B81112">
                <w:rPr>
                  <w:lang w:val="fr-BE"/>
                </w:rPr>
                <w:t>(</w:t>
              </w:r>
            </w:ins>
            <w:r w:rsidRPr="004754C3">
              <w:rPr>
                <w:lang w:val="fr-BE"/>
              </w:rPr>
              <w:t>C</w:t>
            </w:r>
            <w:ins w:id="59" w:author="Author">
              <w:r w:rsidR="00B81112">
                <w:rPr>
                  <w:lang w:val="fr-BE"/>
                </w:rPr>
                <w:t>)</w:t>
              </w:r>
            </w:ins>
            <w:del w:id="60" w:author="Author">
              <w:r w:rsidRPr="004754C3" w:rsidDel="00B81112">
                <w:rPr>
                  <w:lang w:val="fr-BE"/>
                </w:rPr>
                <w:delText xml:space="preserve"> </w:delText>
              </w:r>
            </w:del>
            <w:ins w:id="61" w:author="Author">
              <w:r w:rsidR="00B81112">
                <w:rPr>
                  <w:lang w:val="fr-BE"/>
                </w:rPr>
                <w:t>(</w:t>
              </w:r>
            </w:ins>
            <w:r w:rsidRPr="004754C3">
              <w:rPr>
                <w:lang w:val="fr-BE"/>
              </w:rPr>
              <w:t>II</w:t>
            </w:r>
            <w:ins w:id="62" w:author="Author">
              <w:r w:rsidR="00B81112">
                <w:rPr>
                  <w:lang w:val="fr-BE"/>
                </w:rPr>
                <w:t>)(</w:t>
              </w:r>
            </w:ins>
            <w:r w:rsidRPr="004754C3">
              <w:rPr>
                <w:lang w:val="fr-BE"/>
              </w:rPr>
              <w:t>b</w:t>
            </w:r>
            <w:ins w:id="63" w:author="Author">
              <w:r w:rsidR="00B81112">
                <w:rPr>
                  <w:lang w:val="fr-BE"/>
                </w:rPr>
                <w:t>)</w:t>
              </w:r>
            </w:ins>
            <w:r w:rsidRPr="004754C3">
              <w:rPr>
                <w:lang w:val="fr-BE"/>
              </w:rPr>
              <w:t xml:space="preserve"> – Mineral micronutrient fertiliser</w:t>
            </w:r>
          </w:p>
        </w:tc>
        <w:tc>
          <w:tcPr>
            <w:tcW w:w="2780" w:type="dxa"/>
          </w:tcPr>
          <w:p w14:paraId="5D5A3392" w14:textId="52F83344" w:rsidR="00E94F3C" w:rsidRPr="00934F09" w:rsidRDefault="00AF255D" w:rsidP="009F3423">
            <w:pPr>
              <w:jc w:val="both"/>
              <w:rPr>
                <w:lang w:val="en-IE"/>
              </w:rPr>
            </w:pPr>
            <w:r w:rsidRPr="00934F09">
              <w:rPr>
                <w:lang w:val="en-IE"/>
              </w:rPr>
              <w:t>Shortened designation is only applicable if the conditions in point 4 in PFC 1 in Part II of Annex III are fulfilled</w:t>
            </w:r>
          </w:p>
        </w:tc>
      </w:tr>
      <w:tr w:rsidR="00E94F3C" w:rsidRPr="00C45AF8" w14:paraId="3529FE0B" w14:textId="6879568E" w:rsidTr="00934F09">
        <w:tc>
          <w:tcPr>
            <w:tcW w:w="3319" w:type="dxa"/>
          </w:tcPr>
          <w:p w14:paraId="4B85D01A" w14:textId="77777777" w:rsidR="00E94F3C" w:rsidRPr="00C45AF8" w:rsidRDefault="00E94F3C" w:rsidP="009F3423">
            <w:pPr>
              <w:jc w:val="both"/>
              <w:rPr>
                <w:lang w:val="en-GB"/>
              </w:rPr>
            </w:pPr>
            <w:r w:rsidRPr="00C45AF8">
              <w:rPr>
                <w:rFonts w:cs="EU Albertina"/>
                <w:color w:val="000000"/>
                <w:lang w:val="en-GB"/>
              </w:rPr>
              <w:t>Compound solid inorganic macronutrient ammonium nitrate fertiliser of high nitrogen content</w:t>
            </w:r>
          </w:p>
        </w:tc>
        <w:tc>
          <w:tcPr>
            <w:tcW w:w="3295" w:type="dxa"/>
          </w:tcPr>
          <w:p w14:paraId="678D5CB2" w14:textId="1F33C6D7" w:rsidR="00E94F3C" w:rsidRPr="00C45AF8" w:rsidRDefault="00E94F3C" w:rsidP="00B81112">
            <w:pPr>
              <w:jc w:val="both"/>
              <w:rPr>
                <w:lang w:val="en-GB"/>
              </w:rPr>
            </w:pPr>
            <w:r w:rsidRPr="00C45AF8">
              <w:rPr>
                <w:lang w:val="en-GB"/>
              </w:rPr>
              <w:t>PFC</w:t>
            </w:r>
            <w:ins w:id="64" w:author="Author">
              <w:r w:rsidR="00B81112">
                <w:rPr>
                  <w:lang w:val="en-GB"/>
                </w:rPr>
                <w:t xml:space="preserve"> </w:t>
              </w:r>
            </w:ins>
            <w:r w:rsidRPr="00C45AF8">
              <w:rPr>
                <w:lang w:val="en-GB"/>
              </w:rPr>
              <w:t>1</w:t>
            </w:r>
            <w:ins w:id="65" w:author="Author">
              <w:r w:rsidR="00B81112">
                <w:rPr>
                  <w:lang w:val="en-GB"/>
                </w:rPr>
                <w:t>(</w:t>
              </w:r>
            </w:ins>
            <w:r w:rsidRPr="00C45AF8">
              <w:rPr>
                <w:lang w:val="en-GB"/>
              </w:rPr>
              <w:t>C</w:t>
            </w:r>
            <w:ins w:id="66" w:author="Author">
              <w:r w:rsidR="00B81112">
                <w:rPr>
                  <w:lang w:val="en-GB"/>
                </w:rPr>
                <w:t>)</w:t>
              </w:r>
            </w:ins>
            <w:del w:id="67" w:author="Author">
              <w:r w:rsidRPr="00C45AF8" w:rsidDel="00B81112">
                <w:rPr>
                  <w:lang w:val="en-GB"/>
                </w:rPr>
                <w:delText xml:space="preserve"> </w:delText>
              </w:r>
            </w:del>
            <w:ins w:id="68" w:author="Author">
              <w:r w:rsidR="00B81112">
                <w:rPr>
                  <w:lang w:val="en-GB"/>
                </w:rPr>
                <w:t>(</w:t>
              </w:r>
            </w:ins>
            <w:r w:rsidRPr="00C45AF8">
              <w:rPr>
                <w:lang w:val="en-GB"/>
              </w:rPr>
              <w:t>I</w:t>
            </w:r>
            <w:ins w:id="69" w:author="Author">
              <w:r w:rsidR="00B81112">
                <w:rPr>
                  <w:lang w:val="en-GB"/>
                </w:rPr>
                <w:t>)</w:t>
              </w:r>
            </w:ins>
            <w:del w:id="70" w:author="Author">
              <w:r w:rsidRPr="00C45AF8" w:rsidDel="00B81112">
                <w:rPr>
                  <w:lang w:val="en-GB"/>
                </w:rPr>
                <w:delText xml:space="preserve"> </w:delText>
              </w:r>
            </w:del>
            <w:ins w:id="71" w:author="Author">
              <w:r w:rsidR="00B81112">
                <w:rPr>
                  <w:lang w:val="en-GB"/>
                </w:rPr>
                <w:t>(</w:t>
              </w:r>
            </w:ins>
            <w:r w:rsidRPr="00C45AF8">
              <w:rPr>
                <w:lang w:val="en-GB"/>
              </w:rPr>
              <w:t>a</w:t>
            </w:r>
            <w:ins w:id="72" w:author="Author">
              <w:r w:rsidR="00B81112">
                <w:rPr>
                  <w:lang w:val="en-GB"/>
                </w:rPr>
                <w:t>)</w:t>
              </w:r>
            </w:ins>
            <w:del w:id="73" w:author="Author">
              <w:r w:rsidRPr="00C45AF8" w:rsidDel="00B81112">
                <w:rPr>
                  <w:lang w:val="en-GB"/>
                </w:rPr>
                <w:delText xml:space="preserve"> </w:delText>
              </w:r>
            </w:del>
            <w:ins w:id="74" w:author="Author">
              <w:r w:rsidR="00B81112">
                <w:rPr>
                  <w:lang w:val="en-GB"/>
                </w:rPr>
                <w:t>(</w:t>
              </w:r>
            </w:ins>
            <w:r w:rsidRPr="00C45AF8">
              <w:rPr>
                <w:lang w:val="en-GB"/>
              </w:rPr>
              <w:t>ii</w:t>
            </w:r>
            <w:ins w:id="75" w:author="Author">
              <w:r w:rsidR="00B81112">
                <w:rPr>
                  <w:lang w:val="en-GB"/>
                </w:rPr>
                <w:t>)</w:t>
              </w:r>
            </w:ins>
            <w:del w:id="76" w:author="Author">
              <w:r w:rsidRPr="00C45AF8" w:rsidDel="00B81112">
                <w:rPr>
                  <w:lang w:val="en-GB"/>
                </w:rPr>
                <w:delText xml:space="preserve"> </w:delText>
              </w:r>
            </w:del>
            <w:ins w:id="77" w:author="Author">
              <w:r w:rsidR="00B81112">
                <w:rPr>
                  <w:lang w:val="en-GB"/>
                </w:rPr>
                <w:t>(</w:t>
              </w:r>
            </w:ins>
            <w:r w:rsidRPr="00C45AF8">
              <w:rPr>
                <w:lang w:val="en-GB"/>
              </w:rPr>
              <w:t>A</w:t>
            </w:r>
            <w:ins w:id="78" w:author="Author">
              <w:r w:rsidR="00B81112">
                <w:rPr>
                  <w:lang w:val="en-GB"/>
                </w:rPr>
                <w:t>)</w:t>
              </w:r>
            </w:ins>
            <w:r w:rsidRPr="00C45AF8">
              <w:rPr>
                <w:lang w:val="en-GB"/>
              </w:rPr>
              <w:t xml:space="preserve"> – Mineral fertiliser with ammonium nitrate of high nitrogen content</w:t>
            </w:r>
          </w:p>
        </w:tc>
        <w:tc>
          <w:tcPr>
            <w:tcW w:w="2780" w:type="dxa"/>
          </w:tcPr>
          <w:p w14:paraId="11FA82B8" w14:textId="2DCBAD5B" w:rsidR="00E94F3C" w:rsidRPr="00C45AF8" w:rsidRDefault="00AF255D" w:rsidP="009F3423">
            <w:pPr>
              <w:jc w:val="both"/>
              <w:rPr>
                <w:lang w:val="en-GB"/>
              </w:rPr>
            </w:pPr>
            <w:r w:rsidRPr="00934F09">
              <w:rPr>
                <w:lang w:val="en-IE"/>
              </w:rPr>
              <w:t>Shortened designation is only applicable if the conditions in point 4 in PFC 1 in Part II of Annex III are fulfilled</w:t>
            </w:r>
          </w:p>
        </w:tc>
      </w:tr>
      <w:tr w:rsidR="00E94F3C" w:rsidRPr="00C45AF8" w14:paraId="0DAEFF59" w14:textId="52758D5B" w:rsidTr="00934F09">
        <w:tc>
          <w:tcPr>
            <w:tcW w:w="3319" w:type="dxa"/>
          </w:tcPr>
          <w:p w14:paraId="2703BC9F" w14:textId="77777777" w:rsidR="00E94F3C" w:rsidRPr="00C45AF8" w:rsidRDefault="00E94F3C" w:rsidP="009F3423">
            <w:pPr>
              <w:jc w:val="both"/>
              <w:rPr>
                <w:lang w:val="en-GB"/>
              </w:rPr>
            </w:pPr>
            <w:r w:rsidRPr="00C45AF8">
              <w:rPr>
                <w:lang w:val="en-GB"/>
              </w:rPr>
              <w:t>Liquid organo-mineral fertiliser</w:t>
            </w:r>
          </w:p>
        </w:tc>
        <w:tc>
          <w:tcPr>
            <w:tcW w:w="3295" w:type="dxa"/>
          </w:tcPr>
          <w:p w14:paraId="5567E452" w14:textId="2826A44B" w:rsidR="00E94F3C" w:rsidRPr="00C45AF8" w:rsidRDefault="00E94F3C" w:rsidP="009F3423">
            <w:pPr>
              <w:jc w:val="both"/>
              <w:rPr>
                <w:lang w:val="en-GB"/>
              </w:rPr>
            </w:pPr>
            <w:r w:rsidRPr="00C45AF8">
              <w:rPr>
                <w:lang w:val="en-GB"/>
              </w:rPr>
              <w:t>PFC</w:t>
            </w:r>
            <w:ins w:id="79" w:author="Author">
              <w:r w:rsidR="00B81112">
                <w:rPr>
                  <w:lang w:val="en-GB"/>
                </w:rPr>
                <w:t xml:space="preserve"> </w:t>
              </w:r>
            </w:ins>
            <w:r w:rsidRPr="00C45AF8">
              <w:rPr>
                <w:lang w:val="en-GB"/>
              </w:rPr>
              <w:t>1</w:t>
            </w:r>
            <w:ins w:id="80" w:author="Author">
              <w:r w:rsidR="00B81112">
                <w:rPr>
                  <w:lang w:val="en-GB"/>
                </w:rPr>
                <w:t>(</w:t>
              </w:r>
            </w:ins>
            <w:r w:rsidRPr="00C45AF8">
              <w:rPr>
                <w:lang w:val="en-GB"/>
              </w:rPr>
              <w:t>B</w:t>
            </w:r>
            <w:ins w:id="81" w:author="Author">
              <w:r w:rsidR="00B81112">
                <w:rPr>
                  <w:lang w:val="en-GB"/>
                </w:rPr>
                <w:t>)</w:t>
              </w:r>
            </w:ins>
            <w:del w:id="82" w:author="Author">
              <w:r w:rsidRPr="00C45AF8" w:rsidDel="00B81112">
                <w:rPr>
                  <w:lang w:val="en-GB"/>
                </w:rPr>
                <w:delText xml:space="preserve"> </w:delText>
              </w:r>
            </w:del>
            <w:ins w:id="83" w:author="Author">
              <w:r w:rsidR="00B81112">
                <w:rPr>
                  <w:lang w:val="en-GB"/>
                </w:rPr>
                <w:t>(</w:t>
              </w:r>
            </w:ins>
            <w:r w:rsidRPr="00C45AF8">
              <w:rPr>
                <w:lang w:val="en-GB"/>
              </w:rPr>
              <w:t>II</w:t>
            </w:r>
            <w:ins w:id="84" w:author="Author">
              <w:r w:rsidR="00B81112">
                <w:rPr>
                  <w:lang w:val="en-GB"/>
                </w:rPr>
                <w:t>)</w:t>
              </w:r>
            </w:ins>
            <w:r w:rsidRPr="00C45AF8">
              <w:rPr>
                <w:lang w:val="en-GB"/>
              </w:rPr>
              <w:t xml:space="preserve"> – Organo-mineral fertiliser</w:t>
            </w:r>
          </w:p>
        </w:tc>
        <w:tc>
          <w:tcPr>
            <w:tcW w:w="2780" w:type="dxa"/>
          </w:tcPr>
          <w:p w14:paraId="02BCC4F6" w14:textId="7386FAD9" w:rsidR="00E94F3C" w:rsidRPr="00C45AF8" w:rsidRDefault="001610D7" w:rsidP="009F3423">
            <w:pPr>
              <w:jc w:val="both"/>
              <w:rPr>
                <w:lang w:val="en-GB"/>
              </w:rPr>
            </w:pPr>
            <w:r>
              <w:rPr>
                <w:lang w:val="en-GB"/>
              </w:rPr>
              <w:t>N.a.</w:t>
            </w:r>
          </w:p>
        </w:tc>
      </w:tr>
    </w:tbl>
    <w:p w14:paraId="57C45C6B" w14:textId="77E1FA6D" w:rsidR="008B21DA" w:rsidRPr="00C45AF8" w:rsidRDefault="00C24DBB" w:rsidP="009F3423">
      <w:pPr>
        <w:jc w:val="both"/>
        <w:rPr>
          <w:lang w:val="en-GB"/>
        </w:rPr>
      </w:pPr>
      <w:r w:rsidRPr="00C45AF8">
        <w:rPr>
          <w:lang w:val="en-GB"/>
        </w:rPr>
        <w:br/>
      </w:r>
      <w:r w:rsidR="001610D7">
        <w:rPr>
          <w:lang w:val="en-GB"/>
        </w:rPr>
        <w:t xml:space="preserve">Any function of </w:t>
      </w:r>
      <w:r w:rsidR="008B21DA" w:rsidRPr="00C45AF8">
        <w:rPr>
          <w:lang w:val="en-GB"/>
        </w:rPr>
        <w:t>a fertilising product can be claimed only when a successful conformity assessment has proven such function</w:t>
      </w:r>
      <w:r w:rsidR="001610D7">
        <w:rPr>
          <w:lang w:val="en-GB"/>
        </w:rPr>
        <w:t>, including for products for which more than one function is claimed</w:t>
      </w:r>
      <w:r w:rsidR="008B21DA" w:rsidRPr="00C45AF8">
        <w:rPr>
          <w:lang w:val="en-GB"/>
        </w:rPr>
        <w:t xml:space="preserve"> (see Annex III, Part I, </w:t>
      </w:r>
      <w:r w:rsidR="0009553A">
        <w:rPr>
          <w:lang w:val="en-GB"/>
        </w:rPr>
        <w:t>point</w:t>
      </w:r>
      <w:r w:rsidR="008B21DA" w:rsidRPr="00C45AF8">
        <w:rPr>
          <w:lang w:val="en-GB"/>
        </w:rPr>
        <w:t xml:space="preserve"> 2). </w:t>
      </w:r>
      <w:r w:rsidRPr="00C45AF8">
        <w:rPr>
          <w:lang w:val="en-GB"/>
        </w:rPr>
        <w:t xml:space="preserve">More details are given under sub-section viii. </w:t>
      </w:r>
    </w:p>
    <w:p w14:paraId="79BC7AC5" w14:textId="67C706A0" w:rsidR="007E3A78" w:rsidRPr="00C45AF8" w:rsidRDefault="007E3A78" w:rsidP="00AC754E">
      <w:pPr>
        <w:pStyle w:val="ListParagraph"/>
        <w:numPr>
          <w:ilvl w:val="0"/>
          <w:numId w:val="2"/>
        </w:numPr>
        <w:rPr>
          <w:u w:val="single"/>
          <w:lang w:val="en-GB"/>
        </w:rPr>
      </w:pPr>
      <w:r w:rsidRPr="00C45AF8">
        <w:rPr>
          <w:u w:val="single"/>
          <w:lang w:val="en-GB"/>
        </w:rPr>
        <w:t xml:space="preserve">How to express the quantity </w:t>
      </w:r>
      <w:r w:rsidR="00ED34CF" w:rsidRPr="00C45AF8">
        <w:rPr>
          <w:u w:val="single"/>
          <w:lang w:val="en-GB"/>
        </w:rPr>
        <w:t xml:space="preserve">of the </w:t>
      </w:r>
      <w:r w:rsidR="00B96F0C">
        <w:rPr>
          <w:u w:val="single"/>
          <w:lang w:val="en-GB"/>
        </w:rPr>
        <w:t>EU</w:t>
      </w:r>
      <w:r w:rsidR="00ED34CF" w:rsidRPr="00C45AF8">
        <w:rPr>
          <w:u w:val="single"/>
          <w:lang w:val="en-GB"/>
        </w:rPr>
        <w:t xml:space="preserve"> fertili</w:t>
      </w:r>
      <w:r w:rsidR="00196BB6">
        <w:rPr>
          <w:u w:val="single"/>
          <w:lang w:val="en-GB"/>
        </w:rPr>
        <w:t>s</w:t>
      </w:r>
      <w:r w:rsidR="00ED34CF" w:rsidRPr="00C45AF8">
        <w:rPr>
          <w:u w:val="single"/>
          <w:lang w:val="en-GB"/>
        </w:rPr>
        <w:t>ing product?</w:t>
      </w:r>
    </w:p>
    <w:p w14:paraId="3DA5CB8C" w14:textId="70533F84" w:rsidR="00C63AB1" w:rsidRPr="00C45AF8" w:rsidRDefault="00C63AB1" w:rsidP="00C63AB1">
      <w:pPr>
        <w:jc w:val="both"/>
        <w:rPr>
          <w:lang w:val="en-GB"/>
        </w:rPr>
      </w:pPr>
      <w:r w:rsidRPr="00C45AF8">
        <w:rPr>
          <w:lang w:val="en-GB"/>
        </w:rPr>
        <w:t>Except for growing medium</w:t>
      </w:r>
      <w:r w:rsidRPr="00E36793">
        <w:rPr>
          <w:lang w:val="en-GB"/>
        </w:rPr>
        <w:t>, the regulation does not lay down specific rules on the expression of the quantity. Thus, the quantity</w:t>
      </w:r>
      <w:r w:rsidRPr="00C45AF8">
        <w:rPr>
          <w:lang w:val="en-GB"/>
        </w:rPr>
        <w:t xml:space="preserve"> can be expressed in mass </w:t>
      </w:r>
      <w:r w:rsidRPr="006C34FA">
        <w:rPr>
          <w:lang w:val="en-GB"/>
        </w:rPr>
        <w:t>(</w:t>
      </w:r>
      <w:r w:rsidR="00B96F0C" w:rsidRPr="006C34FA">
        <w:rPr>
          <w:lang w:val="en-GB"/>
        </w:rPr>
        <w:t xml:space="preserve">t, </w:t>
      </w:r>
      <w:r w:rsidRPr="006C34FA">
        <w:rPr>
          <w:lang w:val="en-GB"/>
        </w:rPr>
        <w:t>kg or g) or volume (</w:t>
      </w:r>
      <w:r w:rsidR="00B96F0C" w:rsidRPr="006C34FA">
        <w:rPr>
          <w:lang w:val="en-GB"/>
        </w:rPr>
        <w:t>m</w:t>
      </w:r>
      <w:r w:rsidR="00B96F0C" w:rsidRPr="006C34FA">
        <w:rPr>
          <w:vertAlign w:val="superscript"/>
          <w:lang w:val="en-GB"/>
        </w:rPr>
        <w:t>3</w:t>
      </w:r>
      <w:r w:rsidR="00B96F0C" w:rsidRPr="006C34FA">
        <w:rPr>
          <w:lang w:val="en-GB"/>
        </w:rPr>
        <w:t xml:space="preserve">, </w:t>
      </w:r>
      <w:r w:rsidRPr="006C34FA">
        <w:rPr>
          <w:lang w:val="en-GB"/>
        </w:rPr>
        <w:t>L or mL).</w:t>
      </w:r>
      <w:r w:rsidR="006C34FA">
        <w:rPr>
          <w:lang w:val="en-GB"/>
        </w:rPr>
        <w:t xml:space="preserve"> </w:t>
      </w:r>
      <w:r w:rsidR="00196BB6">
        <w:rPr>
          <w:lang w:val="en-GB"/>
        </w:rPr>
        <w:t>I</w:t>
      </w:r>
      <w:r w:rsidR="006C34FA">
        <w:rPr>
          <w:lang w:val="en-GB"/>
        </w:rPr>
        <w:t>t is recommended to only us</w:t>
      </w:r>
      <w:r w:rsidR="00A2309D">
        <w:rPr>
          <w:lang w:val="en-GB"/>
        </w:rPr>
        <w:t>e</w:t>
      </w:r>
      <w:r w:rsidR="006C34FA">
        <w:rPr>
          <w:lang w:val="en-GB"/>
        </w:rPr>
        <w:t xml:space="preserve"> units from</w:t>
      </w:r>
      <w:ins w:id="85" w:author="Author">
        <w:r w:rsidR="00404108">
          <w:rPr>
            <w:lang w:val="en-GB"/>
          </w:rPr>
          <w:t xml:space="preserve"> the</w:t>
        </w:r>
      </w:ins>
      <w:r w:rsidR="006C34FA">
        <w:rPr>
          <w:lang w:val="en-GB"/>
        </w:rPr>
        <w:t xml:space="preserve"> </w:t>
      </w:r>
      <w:ins w:id="86" w:author="Author">
        <w:r w:rsidR="00404108">
          <w:rPr>
            <w:lang w:val="en-GB"/>
          </w:rPr>
          <w:t>‘</w:t>
        </w:r>
      </w:ins>
      <w:r w:rsidR="006C34FA">
        <w:rPr>
          <w:lang w:val="en-GB"/>
        </w:rPr>
        <w:t>International System of Units</w:t>
      </w:r>
      <w:ins w:id="87" w:author="Author">
        <w:r w:rsidR="00404108">
          <w:rPr>
            <w:lang w:val="en-GB"/>
          </w:rPr>
          <w:t>’</w:t>
        </w:r>
      </w:ins>
      <w:r w:rsidR="006C34FA">
        <w:rPr>
          <w:lang w:val="en-GB"/>
        </w:rPr>
        <w:t xml:space="preserve">. </w:t>
      </w:r>
    </w:p>
    <w:p w14:paraId="1C7E7D86" w14:textId="5C480454" w:rsidR="00C63AB1" w:rsidRPr="00C45AF8" w:rsidRDefault="00C63AB1" w:rsidP="00C63AB1">
      <w:pPr>
        <w:jc w:val="both"/>
        <w:rPr>
          <w:lang w:val="en-GB"/>
        </w:rPr>
      </w:pPr>
      <w:r w:rsidRPr="00C45AF8">
        <w:rPr>
          <w:lang w:val="en-GB"/>
        </w:rPr>
        <w:t>It is recommended to express the quantity by net mass for solid fertilising product, and by net mass and/or volume for a liquid fertilising product.</w:t>
      </w:r>
      <w:ins w:id="88" w:author="Author">
        <w:r w:rsidR="00507711">
          <w:rPr>
            <w:lang w:val="en-GB"/>
          </w:rPr>
          <w:t xml:space="preserve"> </w:t>
        </w:r>
      </w:ins>
    </w:p>
    <w:p w14:paraId="6ACF6CAF" w14:textId="63387828" w:rsidR="00C63AB1" w:rsidRPr="00C45AF8" w:rsidRDefault="00C63AB1" w:rsidP="00C63AB1">
      <w:pPr>
        <w:jc w:val="both"/>
        <w:rPr>
          <w:lang w:val="en-GB"/>
        </w:rPr>
      </w:pPr>
      <w:r w:rsidRPr="00C45AF8">
        <w:rPr>
          <w:lang w:val="en-GB"/>
        </w:rPr>
        <w:t xml:space="preserve">For growing media (PFC 4), special requirements are given </w:t>
      </w:r>
      <w:del w:id="89" w:author="Author">
        <w:r w:rsidRPr="00C45AF8" w:rsidDel="00404108">
          <w:rPr>
            <w:lang w:val="en-GB"/>
          </w:rPr>
          <w:delText>into the</w:delText>
        </w:r>
      </w:del>
      <w:ins w:id="90" w:author="Author">
        <w:r w:rsidR="00404108">
          <w:rPr>
            <w:lang w:val="en-GB"/>
          </w:rPr>
          <w:t>under</w:t>
        </w:r>
      </w:ins>
      <w:r w:rsidRPr="00C45AF8">
        <w:rPr>
          <w:lang w:val="en-GB"/>
        </w:rPr>
        <w:t xml:space="preserve"> Annex III, Part </w:t>
      </w:r>
      <w:ins w:id="91" w:author="Author">
        <w:r w:rsidR="00A465FB">
          <w:rPr>
            <w:lang w:val="en-GB"/>
          </w:rPr>
          <w:t>II</w:t>
        </w:r>
      </w:ins>
      <w:del w:id="92" w:author="Author">
        <w:r w:rsidRPr="00C45AF8" w:rsidDel="00A465FB">
          <w:rPr>
            <w:lang w:val="en-GB"/>
          </w:rPr>
          <w:delText>2</w:delText>
        </w:r>
      </w:del>
      <w:r w:rsidRPr="00C45AF8">
        <w:rPr>
          <w:lang w:val="en-GB"/>
        </w:rPr>
        <w:t>, PFC 4.</w:t>
      </w:r>
      <w:ins w:id="93" w:author="Author">
        <w:r w:rsidR="00507711">
          <w:rPr>
            <w:lang w:val="en-GB"/>
          </w:rPr>
          <w:t xml:space="preserve"> On voluntary basis the quantity can be indicated my additional measurements to those required.</w:t>
        </w:r>
      </w:ins>
    </w:p>
    <w:p w14:paraId="237D33F3" w14:textId="3FF3D275" w:rsidR="005621E7" w:rsidRPr="00C45AF8" w:rsidRDefault="007E3A78" w:rsidP="0097711E">
      <w:pPr>
        <w:pStyle w:val="ListParagraph"/>
        <w:numPr>
          <w:ilvl w:val="0"/>
          <w:numId w:val="2"/>
        </w:numPr>
        <w:ind w:left="714" w:hanging="357"/>
        <w:contextualSpacing w:val="0"/>
        <w:rPr>
          <w:u w:val="single"/>
          <w:lang w:val="en-GB"/>
        </w:rPr>
      </w:pPr>
      <w:r w:rsidRPr="00C45AF8">
        <w:rPr>
          <w:u w:val="single"/>
          <w:lang w:val="en-GB"/>
        </w:rPr>
        <w:t>How to</w:t>
      </w:r>
      <w:r w:rsidR="002F45E8" w:rsidRPr="00C45AF8">
        <w:rPr>
          <w:u w:val="single"/>
          <w:lang w:val="en-GB"/>
        </w:rPr>
        <w:t xml:space="preserve"> provide information on the general application rates</w:t>
      </w:r>
      <w:r w:rsidR="00ED34CF" w:rsidRPr="00C45AF8">
        <w:rPr>
          <w:u w:val="single"/>
          <w:lang w:val="en-GB"/>
        </w:rPr>
        <w:t xml:space="preserve">? </w:t>
      </w:r>
    </w:p>
    <w:p w14:paraId="0A3A4ADE" w14:textId="4D84FB3E" w:rsidR="00C24DBB" w:rsidRPr="00C45AF8" w:rsidRDefault="00C24DBB" w:rsidP="0097711E">
      <w:pPr>
        <w:spacing w:before="200"/>
        <w:jc w:val="both"/>
        <w:rPr>
          <w:lang w:val="en-GB"/>
        </w:rPr>
      </w:pPr>
      <w:r w:rsidRPr="00C45AF8">
        <w:rPr>
          <w:lang w:val="en-GB"/>
        </w:rPr>
        <w:t>As fertili</w:t>
      </w:r>
      <w:r w:rsidR="00A0427E">
        <w:rPr>
          <w:lang w:val="en-GB"/>
        </w:rPr>
        <w:t>s</w:t>
      </w:r>
      <w:r w:rsidRPr="00C45AF8">
        <w:rPr>
          <w:lang w:val="en-GB"/>
        </w:rPr>
        <w:t xml:space="preserve">ation recommendations </w:t>
      </w:r>
      <w:del w:id="94" w:author="Author">
        <w:r w:rsidRPr="00C45AF8" w:rsidDel="00404108">
          <w:rPr>
            <w:lang w:val="en-GB"/>
          </w:rPr>
          <w:delText xml:space="preserve">are </w:delText>
        </w:r>
      </w:del>
      <w:ins w:id="95" w:author="Author">
        <w:r w:rsidR="00404108">
          <w:rPr>
            <w:lang w:val="en-GB"/>
          </w:rPr>
          <w:t>may be</w:t>
        </w:r>
        <w:r w:rsidR="00404108" w:rsidRPr="00C45AF8">
          <w:rPr>
            <w:lang w:val="en-GB"/>
          </w:rPr>
          <w:t xml:space="preserve"> </w:t>
        </w:r>
      </w:ins>
      <w:r w:rsidRPr="00C45AF8">
        <w:rPr>
          <w:lang w:val="en-GB"/>
        </w:rPr>
        <w:t>crop</w:t>
      </w:r>
      <w:del w:id="96" w:author="Author">
        <w:r w:rsidRPr="00C45AF8" w:rsidDel="00404108">
          <w:rPr>
            <w:lang w:val="en-GB"/>
          </w:rPr>
          <w:delText>s</w:delText>
        </w:r>
      </w:del>
      <w:ins w:id="97" w:author="Author">
        <w:r w:rsidR="00404108">
          <w:rPr>
            <w:lang w:val="en-GB"/>
          </w:rPr>
          <w:t xml:space="preserve">, </w:t>
        </w:r>
      </w:ins>
      <w:del w:id="98" w:author="Author">
        <w:r w:rsidRPr="00C45AF8" w:rsidDel="00404108">
          <w:rPr>
            <w:lang w:val="en-GB"/>
          </w:rPr>
          <w:delText>-</w:delText>
        </w:r>
      </w:del>
      <w:r w:rsidRPr="00C45AF8">
        <w:rPr>
          <w:lang w:val="en-GB"/>
        </w:rPr>
        <w:t>site</w:t>
      </w:r>
      <w:ins w:id="99" w:author="Author">
        <w:r w:rsidR="00404108">
          <w:rPr>
            <w:lang w:val="en-GB"/>
          </w:rPr>
          <w:t xml:space="preserve">, </w:t>
        </w:r>
      </w:ins>
      <w:del w:id="100" w:author="Author">
        <w:r w:rsidRPr="00C45AF8" w:rsidDel="00404108">
          <w:rPr>
            <w:lang w:val="en-GB"/>
          </w:rPr>
          <w:delText>-</w:delText>
        </w:r>
      </w:del>
      <w:r w:rsidRPr="00C45AF8">
        <w:rPr>
          <w:lang w:val="en-GB"/>
        </w:rPr>
        <w:t>soil</w:t>
      </w:r>
      <w:ins w:id="101" w:author="Author">
        <w:r w:rsidR="00404108">
          <w:rPr>
            <w:lang w:val="en-GB"/>
          </w:rPr>
          <w:t xml:space="preserve"> or </w:t>
        </w:r>
      </w:ins>
      <w:del w:id="102" w:author="Author">
        <w:r w:rsidRPr="00C45AF8" w:rsidDel="00404108">
          <w:rPr>
            <w:lang w:val="en-GB"/>
          </w:rPr>
          <w:delText>-</w:delText>
        </w:r>
      </w:del>
      <w:r w:rsidRPr="00C45AF8">
        <w:rPr>
          <w:lang w:val="en-GB"/>
        </w:rPr>
        <w:t xml:space="preserve">climate specific, it </w:t>
      </w:r>
      <w:r w:rsidR="00C544E2">
        <w:rPr>
          <w:lang w:val="en-GB"/>
        </w:rPr>
        <w:t>may be justified for</w:t>
      </w:r>
      <w:r w:rsidRPr="00C45AF8">
        <w:rPr>
          <w:lang w:val="en-GB"/>
        </w:rPr>
        <w:t xml:space="preserve"> manufacturers and other economic operators </w:t>
      </w:r>
      <w:r w:rsidR="00C544E2">
        <w:rPr>
          <w:lang w:val="en-GB"/>
        </w:rPr>
        <w:t xml:space="preserve">to </w:t>
      </w:r>
      <w:r w:rsidRPr="00C544E2">
        <w:rPr>
          <w:lang w:val="en-GB"/>
        </w:rPr>
        <w:t>use a relatively general recommendation for</w:t>
      </w:r>
      <w:r w:rsidRPr="00C45AF8">
        <w:rPr>
          <w:lang w:val="en-GB"/>
        </w:rPr>
        <w:t xml:space="preserve"> the application rate</w:t>
      </w:r>
      <w:ins w:id="103" w:author="Author">
        <w:r w:rsidR="007D0CDE">
          <w:rPr>
            <w:lang w:val="en-GB"/>
          </w:rPr>
          <w:t xml:space="preserve">, </w:t>
        </w:r>
        <w:commentRangeStart w:id="104"/>
        <w:r w:rsidR="007D0CDE" w:rsidRPr="007D0CDE">
          <w:rPr>
            <w:lang w:val="en-GB"/>
          </w:rPr>
          <w:t>including maximum levels of application</w:t>
        </w:r>
        <w:commentRangeEnd w:id="104"/>
        <w:r w:rsidR="007D0CDE">
          <w:rPr>
            <w:rStyle w:val="CommentReference"/>
          </w:rPr>
          <w:commentReference w:id="104"/>
        </w:r>
      </w:ins>
      <w:r w:rsidRPr="00C45AF8">
        <w:rPr>
          <w:lang w:val="en-GB"/>
        </w:rPr>
        <w:t xml:space="preserve">. </w:t>
      </w:r>
    </w:p>
    <w:p w14:paraId="7F404E98" w14:textId="19F4BD30" w:rsidR="002559B4" w:rsidRPr="00C45AF8" w:rsidRDefault="00C24DBB" w:rsidP="00204327">
      <w:pPr>
        <w:jc w:val="both"/>
        <w:rPr>
          <w:lang w:val="en-GB"/>
        </w:rPr>
      </w:pPr>
      <w:r w:rsidRPr="00C45AF8">
        <w:rPr>
          <w:lang w:val="en-GB"/>
        </w:rPr>
        <w:t>A manufacturer can choose to adapt the information regarding the application rate</w:t>
      </w:r>
      <w:r w:rsidRPr="007D0CDE">
        <w:rPr>
          <w:lang w:val="en-GB"/>
        </w:rPr>
        <w:t xml:space="preserve"> depending on the end user. Here it is recommended to distinguish</w:t>
      </w:r>
      <w:r w:rsidRPr="00C45AF8">
        <w:rPr>
          <w:lang w:val="en-GB"/>
        </w:rPr>
        <w:t xml:space="preserve"> between the following categories: </w:t>
      </w:r>
    </w:p>
    <w:p w14:paraId="1414AE23" w14:textId="20DAA7E1" w:rsidR="00C24DBB" w:rsidRPr="00C45AF8" w:rsidRDefault="00C24DBB" w:rsidP="00F642C1">
      <w:pPr>
        <w:pStyle w:val="ListParagraph"/>
        <w:numPr>
          <w:ilvl w:val="1"/>
          <w:numId w:val="28"/>
        </w:numPr>
        <w:jc w:val="both"/>
        <w:rPr>
          <w:lang w:val="en-GB"/>
        </w:rPr>
      </w:pPr>
      <w:r w:rsidRPr="00C45AF8">
        <w:rPr>
          <w:lang w:val="en-GB"/>
        </w:rPr>
        <w:t xml:space="preserve">Consumer use (i.e. </w:t>
      </w:r>
      <w:r w:rsidR="00370DFC" w:rsidRPr="00C45AF8">
        <w:rPr>
          <w:lang w:val="en-GB"/>
        </w:rPr>
        <w:t xml:space="preserve">private households, </w:t>
      </w:r>
      <w:r w:rsidRPr="00C45AF8">
        <w:rPr>
          <w:lang w:val="en-GB"/>
        </w:rPr>
        <w:t xml:space="preserve">week-end gardeners), </w:t>
      </w:r>
    </w:p>
    <w:p w14:paraId="78692916" w14:textId="7F671922" w:rsidR="00C24DBB" w:rsidRPr="00C45AF8" w:rsidRDefault="00C24DBB" w:rsidP="00F642C1">
      <w:pPr>
        <w:pStyle w:val="ListParagraph"/>
        <w:numPr>
          <w:ilvl w:val="1"/>
          <w:numId w:val="28"/>
        </w:numPr>
        <w:jc w:val="both"/>
        <w:rPr>
          <w:lang w:val="en-GB"/>
        </w:rPr>
      </w:pPr>
      <w:r w:rsidRPr="00C45AF8">
        <w:rPr>
          <w:lang w:val="en-GB"/>
        </w:rPr>
        <w:t xml:space="preserve">Professional use (i.e. </w:t>
      </w:r>
      <w:r w:rsidR="00370DFC" w:rsidRPr="00C45AF8">
        <w:rPr>
          <w:lang w:val="en-GB"/>
        </w:rPr>
        <w:t xml:space="preserve">public domain, </w:t>
      </w:r>
      <w:r w:rsidRPr="00C45AF8">
        <w:rPr>
          <w:lang w:val="en-GB"/>
        </w:rPr>
        <w:t xml:space="preserve">farmers), </w:t>
      </w:r>
    </w:p>
    <w:p w14:paraId="755A2FEB" w14:textId="313C289C" w:rsidR="00C24DBB" w:rsidRPr="00C45AF8" w:rsidRDefault="00C24DBB" w:rsidP="00F642C1">
      <w:pPr>
        <w:pStyle w:val="ListParagraph"/>
        <w:numPr>
          <w:ilvl w:val="1"/>
          <w:numId w:val="28"/>
        </w:numPr>
        <w:jc w:val="both"/>
        <w:rPr>
          <w:lang w:val="en-GB"/>
        </w:rPr>
      </w:pPr>
      <w:r w:rsidRPr="00C45AF8">
        <w:rPr>
          <w:lang w:val="en-GB"/>
        </w:rPr>
        <w:t xml:space="preserve">Industrial use (i.e. </w:t>
      </w:r>
      <w:r w:rsidR="00370DFC" w:rsidRPr="00C45AF8">
        <w:rPr>
          <w:lang w:val="en-GB"/>
        </w:rPr>
        <w:t xml:space="preserve">use of substances as such or in preparation at industrial site, </w:t>
      </w:r>
      <w:r w:rsidRPr="00C45AF8">
        <w:rPr>
          <w:lang w:val="en-GB"/>
        </w:rPr>
        <w:t xml:space="preserve">B-to-B). </w:t>
      </w:r>
    </w:p>
    <w:p w14:paraId="1894CBE2" w14:textId="123280CE" w:rsidR="00370DFC" w:rsidRPr="00C45AF8" w:rsidRDefault="00370DFC" w:rsidP="00105DD1">
      <w:pPr>
        <w:jc w:val="both"/>
        <w:rPr>
          <w:lang w:val="en-GB"/>
        </w:rPr>
      </w:pPr>
      <w:r w:rsidRPr="00C45AF8">
        <w:rPr>
          <w:lang w:val="en-GB"/>
        </w:rPr>
        <w:t xml:space="preserve">Following the </w:t>
      </w:r>
      <w:r w:rsidR="008E077A" w:rsidRPr="00C45AF8">
        <w:rPr>
          <w:lang w:val="en-GB"/>
        </w:rPr>
        <w:t>above-mentioned</w:t>
      </w:r>
      <w:r w:rsidRPr="00C45AF8">
        <w:rPr>
          <w:lang w:val="en-GB"/>
        </w:rPr>
        <w:t xml:space="preserve"> distinction, it is recommended </w:t>
      </w:r>
      <w:r w:rsidR="001B447D">
        <w:rPr>
          <w:lang w:val="en-GB"/>
        </w:rPr>
        <w:t>for</w:t>
      </w:r>
      <w:r w:rsidRPr="00C45AF8">
        <w:rPr>
          <w:lang w:val="en-GB"/>
        </w:rPr>
        <w:t xml:space="preserve"> economic operators wanting to follow this approach to adapt the information regarding application rates as follows: </w:t>
      </w:r>
    </w:p>
    <w:p w14:paraId="6BEEBADE" w14:textId="4C1B8087" w:rsidR="00370DFC" w:rsidRPr="00C45AF8" w:rsidRDefault="00370DFC" w:rsidP="00F642C1">
      <w:pPr>
        <w:pStyle w:val="ListParagraph"/>
        <w:numPr>
          <w:ilvl w:val="1"/>
          <w:numId w:val="28"/>
        </w:numPr>
        <w:jc w:val="both"/>
        <w:rPr>
          <w:lang w:val="en-GB"/>
        </w:rPr>
      </w:pPr>
      <w:r w:rsidRPr="00C45AF8">
        <w:rPr>
          <w:lang w:val="en-GB"/>
        </w:rPr>
        <w:lastRenderedPageBreak/>
        <w:t xml:space="preserve">Consumer use market: detailed information concerning the application rates per crop should be shown. </w:t>
      </w:r>
    </w:p>
    <w:p w14:paraId="04474E19" w14:textId="2E62A97B" w:rsidR="00370DFC" w:rsidRPr="00C45AF8" w:rsidRDefault="00370DFC" w:rsidP="00F642C1">
      <w:pPr>
        <w:pStyle w:val="ListParagraph"/>
        <w:numPr>
          <w:ilvl w:val="1"/>
          <w:numId w:val="28"/>
        </w:numPr>
        <w:jc w:val="both"/>
        <w:rPr>
          <w:lang w:val="en-GB"/>
        </w:rPr>
      </w:pPr>
      <w:r w:rsidRPr="00C45AF8">
        <w:rPr>
          <w:lang w:val="en-GB"/>
        </w:rPr>
        <w:t>Professional use market: the label should show general application rates and a reference sentence such as “</w:t>
      </w:r>
      <w:r w:rsidR="00BE70AF" w:rsidRPr="00C45AF8">
        <w:rPr>
          <w:i/>
          <w:lang w:val="en-GB"/>
        </w:rPr>
        <w:t>Contact Company</w:t>
      </w:r>
      <w:r w:rsidRPr="00C45AF8">
        <w:rPr>
          <w:i/>
          <w:lang w:val="en-GB"/>
        </w:rPr>
        <w:t xml:space="preserve"> X or company’s X distributor for more specific </w:t>
      </w:r>
      <w:commentRangeStart w:id="105"/>
      <w:r w:rsidRPr="00C45AF8">
        <w:rPr>
          <w:i/>
          <w:lang w:val="en-GB"/>
        </w:rPr>
        <w:t>recommendations</w:t>
      </w:r>
      <w:r w:rsidRPr="00C45AF8">
        <w:rPr>
          <w:lang w:val="en-GB"/>
        </w:rPr>
        <w:t>”</w:t>
      </w:r>
      <w:commentRangeEnd w:id="105"/>
      <w:r w:rsidR="00041DC4">
        <w:rPr>
          <w:rStyle w:val="CommentReference"/>
        </w:rPr>
        <w:commentReference w:id="105"/>
      </w:r>
      <w:r w:rsidRPr="00C45AF8">
        <w:rPr>
          <w:lang w:val="en-GB"/>
        </w:rPr>
        <w:t>.</w:t>
      </w:r>
    </w:p>
    <w:p w14:paraId="3E8BD8BE" w14:textId="5C19EE44" w:rsidR="00370DFC" w:rsidRPr="00C45AF8" w:rsidRDefault="00370DFC" w:rsidP="00F642C1">
      <w:pPr>
        <w:pStyle w:val="ListParagraph"/>
        <w:numPr>
          <w:ilvl w:val="1"/>
          <w:numId w:val="28"/>
        </w:numPr>
        <w:jc w:val="both"/>
        <w:rPr>
          <w:lang w:val="en-GB"/>
        </w:rPr>
      </w:pPr>
      <w:r w:rsidRPr="00C45AF8">
        <w:rPr>
          <w:lang w:val="en-GB"/>
        </w:rPr>
        <w:t>Industrial market: the label should state a reference sentence (</w:t>
      </w:r>
      <w:ins w:id="106" w:author="Author">
        <w:r w:rsidR="00B81112">
          <w:rPr>
            <w:lang w:val="en-GB"/>
          </w:rPr>
          <w:t>for example)</w:t>
        </w:r>
      </w:ins>
      <w:del w:id="107" w:author="Author">
        <w:r w:rsidRPr="00C45AF8" w:rsidDel="00B81112">
          <w:rPr>
            <w:lang w:val="en-GB"/>
          </w:rPr>
          <w:delText>e.g.)</w:delText>
        </w:r>
      </w:del>
      <w:r w:rsidRPr="00C45AF8">
        <w:rPr>
          <w:lang w:val="en-GB"/>
        </w:rPr>
        <w:t xml:space="preserve">: </w:t>
      </w:r>
      <w:r w:rsidRPr="00C45AF8">
        <w:rPr>
          <w:i/>
          <w:lang w:val="en-GB"/>
        </w:rPr>
        <w:t xml:space="preserve">“This product is not </w:t>
      </w:r>
      <w:r w:rsidR="00C544E2">
        <w:rPr>
          <w:i/>
          <w:lang w:val="en-GB"/>
        </w:rPr>
        <w:t>intended</w:t>
      </w:r>
      <w:r w:rsidR="00C544E2" w:rsidRPr="00C45AF8">
        <w:rPr>
          <w:i/>
          <w:lang w:val="en-GB"/>
        </w:rPr>
        <w:t xml:space="preserve"> </w:t>
      </w:r>
      <w:r w:rsidRPr="00C45AF8">
        <w:rPr>
          <w:i/>
          <w:lang w:val="en-GB"/>
        </w:rPr>
        <w:t xml:space="preserve">for direct application/use </w:t>
      </w:r>
      <w:del w:id="108" w:author="Author">
        <w:r w:rsidRPr="00C45AF8" w:rsidDel="00404108">
          <w:rPr>
            <w:i/>
            <w:lang w:val="en-GB"/>
          </w:rPr>
          <w:delText xml:space="preserve">at </w:delText>
        </w:r>
        <w:r w:rsidR="000124E9" w:rsidDel="00404108">
          <w:rPr>
            <w:i/>
            <w:lang w:val="en-GB"/>
          </w:rPr>
          <w:delText xml:space="preserve">the </w:delText>
        </w:r>
        <w:r w:rsidRPr="00C45AF8" w:rsidDel="00404108">
          <w:rPr>
            <w:i/>
            <w:lang w:val="en-GB"/>
          </w:rPr>
          <w:delText>moment</w:delText>
        </w:r>
      </w:del>
      <w:ins w:id="109" w:author="Author">
        <w:r w:rsidR="00404108">
          <w:rPr>
            <w:i/>
            <w:lang w:val="en-GB"/>
          </w:rPr>
          <w:t>without further processing</w:t>
        </w:r>
      </w:ins>
      <w:r w:rsidRPr="00C45AF8">
        <w:rPr>
          <w:lang w:val="en-GB"/>
        </w:rPr>
        <w:t xml:space="preserve">.”  </w:t>
      </w:r>
    </w:p>
    <w:p w14:paraId="1FED3F09" w14:textId="3FED1229" w:rsidR="00C24DBB" w:rsidRPr="00C45AF8" w:rsidRDefault="00C24DBB" w:rsidP="00105DD1">
      <w:pPr>
        <w:jc w:val="both"/>
        <w:rPr>
          <w:lang w:val="en-GB"/>
        </w:rPr>
      </w:pPr>
      <w:commentRangeStart w:id="110"/>
      <w:r w:rsidRPr="00C45AF8">
        <w:rPr>
          <w:lang w:val="en-GB"/>
        </w:rPr>
        <w:t xml:space="preserve">In addition, it is </w:t>
      </w:r>
      <w:del w:id="111" w:author="Author">
        <w:r w:rsidRPr="00C45AF8" w:rsidDel="00145DFA">
          <w:rPr>
            <w:lang w:val="en-GB"/>
          </w:rPr>
          <w:delText xml:space="preserve">recommended </w:delText>
        </w:r>
      </w:del>
      <w:ins w:id="112" w:author="Author">
        <w:r w:rsidR="00145DFA">
          <w:rPr>
            <w:lang w:val="en-GB"/>
          </w:rPr>
          <w:t>suggested</w:t>
        </w:r>
        <w:r w:rsidR="00145DFA" w:rsidRPr="00C45AF8">
          <w:rPr>
            <w:lang w:val="en-GB"/>
          </w:rPr>
          <w:t xml:space="preserve"> </w:t>
        </w:r>
      </w:ins>
      <w:r w:rsidRPr="00C45AF8">
        <w:rPr>
          <w:lang w:val="en-GB"/>
        </w:rPr>
        <w:t xml:space="preserve">to add a sentence inviting farmers to follow good fertilisation practices: </w:t>
      </w:r>
      <w:commentRangeEnd w:id="110"/>
      <w:r w:rsidR="00145DFA">
        <w:rPr>
          <w:rStyle w:val="CommentReference"/>
        </w:rPr>
        <w:commentReference w:id="110"/>
      </w:r>
    </w:p>
    <w:p w14:paraId="6B980F10" w14:textId="77777777" w:rsidR="00C24DBB" w:rsidRPr="00C45AF8" w:rsidRDefault="00C24DBB" w:rsidP="00105DD1">
      <w:pPr>
        <w:jc w:val="both"/>
        <w:rPr>
          <w:lang w:val="en-GB"/>
        </w:rPr>
      </w:pPr>
      <w:r w:rsidRPr="00C45AF8">
        <w:rPr>
          <w:lang w:val="en-GB"/>
        </w:rPr>
        <w:t>“</w:t>
      </w:r>
      <w:commentRangeStart w:id="113"/>
      <w:r w:rsidRPr="00C45AF8">
        <w:rPr>
          <w:i/>
          <w:lang w:val="en-GB"/>
        </w:rPr>
        <w:t>These product application rates are recommendations.  We recommend to the farmer to exchange with his adviser to adjust the recommendations to its particular situation and to avoid over-fertilisation</w:t>
      </w:r>
      <w:r w:rsidRPr="00C45AF8">
        <w:rPr>
          <w:lang w:val="en-GB"/>
        </w:rPr>
        <w:t>.”</w:t>
      </w:r>
    </w:p>
    <w:p w14:paraId="4386CE00" w14:textId="77777777" w:rsidR="00C24DBB" w:rsidRPr="00C45AF8" w:rsidRDefault="00C24DBB" w:rsidP="00105DD1">
      <w:pPr>
        <w:jc w:val="both"/>
        <w:rPr>
          <w:lang w:val="en-GB"/>
        </w:rPr>
      </w:pPr>
      <w:r w:rsidRPr="00C45AF8">
        <w:rPr>
          <w:lang w:val="en-GB"/>
        </w:rPr>
        <w:t xml:space="preserve">Or </w:t>
      </w:r>
    </w:p>
    <w:p w14:paraId="2599B323" w14:textId="45FA10ED" w:rsidR="00C24DBB" w:rsidRPr="00C45AF8" w:rsidRDefault="00C24DBB" w:rsidP="00105DD1">
      <w:pPr>
        <w:jc w:val="both"/>
        <w:rPr>
          <w:lang w:val="en-GB"/>
        </w:rPr>
      </w:pPr>
      <w:r w:rsidRPr="00C45AF8">
        <w:rPr>
          <w:lang w:val="en-GB"/>
        </w:rPr>
        <w:t>“</w:t>
      </w:r>
      <w:r w:rsidRPr="00C45AF8">
        <w:rPr>
          <w:i/>
          <w:lang w:val="en-GB"/>
        </w:rPr>
        <w:t xml:space="preserve">Farmers are encouraged to avoid </w:t>
      </w:r>
      <w:r w:rsidR="006C34FA">
        <w:rPr>
          <w:i/>
          <w:lang w:val="en-GB"/>
        </w:rPr>
        <w:t>nutrient losses</w:t>
      </w:r>
      <w:r w:rsidRPr="00C45AF8">
        <w:rPr>
          <w:i/>
          <w:lang w:val="en-GB"/>
        </w:rPr>
        <w:t xml:space="preserve"> and to take official recommendations into account while drawing fertili</w:t>
      </w:r>
      <w:r w:rsidR="006C34FA">
        <w:rPr>
          <w:i/>
          <w:lang w:val="en-GB"/>
        </w:rPr>
        <w:t>s</w:t>
      </w:r>
      <w:r w:rsidRPr="00C45AF8">
        <w:rPr>
          <w:i/>
          <w:lang w:val="en-GB"/>
        </w:rPr>
        <w:t>ation plan</w:t>
      </w:r>
      <w:ins w:id="114" w:author="Author">
        <w:r w:rsidR="00404108">
          <w:rPr>
            <w:i/>
            <w:lang w:val="en-GB"/>
          </w:rPr>
          <w:t>s</w:t>
        </w:r>
      </w:ins>
      <w:r w:rsidRPr="00C45AF8">
        <w:rPr>
          <w:lang w:val="en-GB"/>
        </w:rPr>
        <w:t>.”</w:t>
      </w:r>
      <w:commentRangeEnd w:id="113"/>
      <w:r w:rsidR="005F2148">
        <w:rPr>
          <w:rStyle w:val="CommentReference"/>
        </w:rPr>
        <w:commentReference w:id="113"/>
      </w:r>
    </w:p>
    <w:p w14:paraId="1D1C673C" w14:textId="2BE312DD" w:rsidR="002559B4" w:rsidRPr="00C45AF8" w:rsidRDefault="00C24DBB" w:rsidP="00204327">
      <w:pPr>
        <w:jc w:val="both"/>
        <w:rPr>
          <w:lang w:val="en-GB"/>
        </w:rPr>
      </w:pPr>
      <w:r w:rsidRPr="00C45AF8">
        <w:rPr>
          <w:lang w:val="en-GB"/>
        </w:rPr>
        <w:t>Note: it</w:t>
      </w:r>
      <w:r w:rsidR="001B447D">
        <w:rPr>
          <w:lang w:val="en-GB"/>
        </w:rPr>
        <w:t xml:space="preserve"> is</w:t>
      </w:r>
      <w:r w:rsidRPr="00C45AF8">
        <w:rPr>
          <w:lang w:val="en-GB"/>
        </w:rPr>
        <w:t xml:space="preserve"> possible to provide </w:t>
      </w:r>
      <w:r w:rsidR="001B447D">
        <w:rPr>
          <w:lang w:val="en-GB"/>
        </w:rPr>
        <w:t>voluntary information in addition to the mandatory requirements.</w:t>
      </w:r>
      <w:r w:rsidRPr="00C45AF8">
        <w:rPr>
          <w:lang w:val="en-GB"/>
        </w:rPr>
        <w:t xml:space="preserve"> For example, it is possible for an economic operator to sell a product to an industrial customer with the label prepared for a professional customer.</w:t>
      </w:r>
    </w:p>
    <w:p w14:paraId="08436AF1" w14:textId="141C8519" w:rsidR="007E3A78" w:rsidRPr="00C45AF8" w:rsidRDefault="00EB1681" w:rsidP="00591C53">
      <w:pPr>
        <w:pStyle w:val="ListParagraph"/>
        <w:numPr>
          <w:ilvl w:val="0"/>
          <w:numId w:val="2"/>
        </w:numPr>
        <w:spacing w:before="200"/>
        <w:ind w:left="714" w:hanging="357"/>
        <w:contextualSpacing w:val="0"/>
        <w:rPr>
          <w:u w:val="single"/>
          <w:lang w:val="en-GB"/>
        </w:rPr>
      </w:pPr>
      <w:r w:rsidRPr="00C45AF8">
        <w:rPr>
          <w:u w:val="single"/>
          <w:lang w:val="en-GB"/>
        </w:rPr>
        <w:t>How to provide inf</w:t>
      </w:r>
      <w:r w:rsidR="00ED34CF" w:rsidRPr="00C45AF8">
        <w:rPr>
          <w:u w:val="single"/>
          <w:lang w:val="en-GB"/>
        </w:rPr>
        <w:t>ormation on storage conditions?</w:t>
      </w:r>
    </w:p>
    <w:p w14:paraId="699CDBBE" w14:textId="77777777" w:rsidR="00B96F0C" w:rsidRDefault="00ED34CF" w:rsidP="00ED34CF">
      <w:pPr>
        <w:jc w:val="both"/>
        <w:rPr>
          <w:lang w:val="en-GB"/>
        </w:rPr>
      </w:pPr>
      <w:r w:rsidRPr="00C45AF8">
        <w:rPr>
          <w:lang w:val="en-GB"/>
        </w:rPr>
        <w:t xml:space="preserve">It is under the responsibility of the manufacturer to define the storage conditions according to its knowledge of its product and based on good practices. The </w:t>
      </w:r>
      <w:r w:rsidR="00C24DBB" w:rsidRPr="00C45AF8">
        <w:rPr>
          <w:lang w:val="en-GB"/>
        </w:rPr>
        <w:t>key objective should be</w:t>
      </w:r>
      <w:r w:rsidRPr="00C45AF8">
        <w:rPr>
          <w:lang w:val="en-GB"/>
        </w:rPr>
        <w:t xml:space="preserve"> to store the product without losing the quality and guaranteed content of the product under safe conditions. The use of pictograms reflecting good practices</w:t>
      </w:r>
      <w:r w:rsidR="00B35971" w:rsidRPr="00C45AF8">
        <w:rPr>
          <w:lang w:val="en-GB"/>
        </w:rPr>
        <w:t xml:space="preserve"> can be used as long as they are clear and not misleading</w:t>
      </w:r>
      <w:r w:rsidRPr="00C45AF8">
        <w:rPr>
          <w:lang w:val="en-GB"/>
        </w:rPr>
        <w:t xml:space="preserve">. </w:t>
      </w:r>
    </w:p>
    <w:p w14:paraId="5B8B4ECB" w14:textId="671839EA" w:rsidR="00ED34CF" w:rsidRPr="00C45AF8" w:rsidRDefault="00C24DBB" w:rsidP="00ED34CF">
      <w:pPr>
        <w:jc w:val="both"/>
        <w:rPr>
          <w:lang w:val="en-GB"/>
        </w:rPr>
      </w:pPr>
      <w:r w:rsidRPr="00C45AF8">
        <w:rPr>
          <w:lang w:val="en-GB"/>
        </w:rPr>
        <w:t xml:space="preserve">Information about storage conditions may cover </w:t>
      </w:r>
      <w:r w:rsidR="00B96F0C">
        <w:rPr>
          <w:lang w:val="en-GB"/>
        </w:rPr>
        <w:t>among others</w:t>
      </w:r>
      <w:r w:rsidRPr="00C45AF8">
        <w:rPr>
          <w:lang w:val="en-GB"/>
        </w:rPr>
        <w:t xml:space="preserve"> the following aspects</w:t>
      </w:r>
      <w:r w:rsidR="00ED34CF" w:rsidRPr="00C45AF8">
        <w:rPr>
          <w:lang w:val="en-GB"/>
        </w:rPr>
        <w:t>:</w:t>
      </w:r>
    </w:p>
    <w:p w14:paraId="0A5AAD46" w14:textId="48AC9914" w:rsidR="00ED34CF" w:rsidRPr="00C45AF8" w:rsidRDefault="00ED34CF" w:rsidP="00A465FB">
      <w:pPr>
        <w:pStyle w:val="ListParagraph"/>
        <w:numPr>
          <w:ilvl w:val="0"/>
          <w:numId w:val="22"/>
        </w:numPr>
        <w:jc w:val="both"/>
        <w:rPr>
          <w:lang w:val="en-GB"/>
        </w:rPr>
      </w:pPr>
      <w:r w:rsidRPr="00C45AF8">
        <w:rPr>
          <w:lang w:val="en-GB"/>
        </w:rPr>
        <w:t>Storage period</w:t>
      </w:r>
    </w:p>
    <w:p w14:paraId="53B5FCA4" w14:textId="7FEFE2BA" w:rsidR="00ED34CF" w:rsidRPr="00C45AF8" w:rsidRDefault="00ED34CF" w:rsidP="00A465FB">
      <w:pPr>
        <w:pStyle w:val="ListParagraph"/>
        <w:numPr>
          <w:ilvl w:val="0"/>
          <w:numId w:val="22"/>
        </w:numPr>
        <w:jc w:val="both"/>
        <w:rPr>
          <w:lang w:val="en-GB"/>
        </w:rPr>
      </w:pPr>
      <w:r w:rsidRPr="00C45AF8">
        <w:rPr>
          <w:lang w:val="en-GB"/>
        </w:rPr>
        <w:t xml:space="preserve">Storage environment (open/roof/closed; covered; </w:t>
      </w:r>
      <w:r w:rsidR="00BE70AF" w:rsidRPr="00C45AF8">
        <w:rPr>
          <w:lang w:val="en-GB"/>
        </w:rPr>
        <w:t>dry</w:t>
      </w:r>
      <w:r w:rsidR="008E077A" w:rsidRPr="00C45AF8">
        <w:rPr>
          <w:lang w:val="en-GB"/>
        </w:rPr>
        <w:t xml:space="preserve"> etc.</w:t>
      </w:r>
      <w:r w:rsidRPr="00C45AF8">
        <w:rPr>
          <w:lang w:val="en-GB"/>
        </w:rPr>
        <w:t>)</w:t>
      </w:r>
    </w:p>
    <w:p w14:paraId="07AA11D9" w14:textId="18D98F2E" w:rsidR="00ED34CF" w:rsidRPr="00C45AF8" w:rsidRDefault="00ED34CF" w:rsidP="00A465FB">
      <w:pPr>
        <w:pStyle w:val="ListParagraph"/>
        <w:numPr>
          <w:ilvl w:val="0"/>
          <w:numId w:val="22"/>
        </w:numPr>
        <w:jc w:val="both"/>
        <w:rPr>
          <w:lang w:val="en-GB"/>
        </w:rPr>
      </w:pPr>
      <w:r w:rsidRPr="00C45AF8">
        <w:rPr>
          <w:lang w:val="en-GB"/>
        </w:rPr>
        <w:t>Storage temperature/moisture</w:t>
      </w:r>
    </w:p>
    <w:p w14:paraId="227B6563" w14:textId="06CE9111" w:rsidR="00ED34CF" w:rsidRPr="00C45AF8" w:rsidRDefault="00ED34CF" w:rsidP="00A465FB">
      <w:pPr>
        <w:pStyle w:val="ListParagraph"/>
        <w:numPr>
          <w:ilvl w:val="0"/>
          <w:numId w:val="22"/>
        </w:numPr>
        <w:jc w:val="both"/>
        <w:rPr>
          <w:lang w:val="en-GB"/>
        </w:rPr>
      </w:pPr>
      <w:r w:rsidRPr="00C45AF8">
        <w:rPr>
          <w:lang w:val="en-GB"/>
        </w:rPr>
        <w:t>Stacking</w:t>
      </w:r>
    </w:p>
    <w:p w14:paraId="72ED393D" w14:textId="324340D1" w:rsidR="00ED34CF" w:rsidRPr="00C45AF8" w:rsidRDefault="00ED34CF" w:rsidP="00A465FB">
      <w:pPr>
        <w:pStyle w:val="ListParagraph"/>
        <w:numPr>
          <w:ilvl w:val="0"/>
          <w:numId w:val="22"/>
        </w:numPr>
        <w:jc w:val="both"/>
        <w:rPr>
          <w:lang w:val="en-GB"/>
        </w:rPr>
      </w:pPr>
      <w:r w:rsidRPr="00C45AF8">
        <w:rPr>
          <w:lang w:val="en-GB"/>
        </w:rPr>
        <w:t>Incompatibility with other materials</w:t>
      </w:r>
    </w:p>
    <w:p w14:paraId="25FFD8CB" w14:textId="27370C44" w:rsidR="00412253" w:rsidRPr="00C45AF8" w:rsidRDefault="00ED34CF" w:rsidP="00A465FB">
      <w:pPr>
        <w:pStyle w:val="ListParagraph"/>
        <w:numPr>
          <w:ilvl w:val="0"/>
          <w:numId w:val="22"/>
        </w:numPr>
        <w:ind w:left="1077"/>
        <w:contextualSpacing w:val="0"/>
        <w:jc w:val="both"/>
        <w:rPr>
          <w:lang w:val="en-GB"/>
        </w:rPr>
      </w:pPr>
      <w:r w:rsidRPr="00C45AF8">
        <w:rPr>
          <w:lang w:val="en-GB"/>
        </w:rPr>
        <w:t>“</w:t>
      </w:r>
      <w:r w:rsidRPr="00C45AF8">
        <w:rPr>
          <w:i/>
          <w:lang w:val="en-GB"/>
        </w:rPr>
        <w:t xml:space="preserve">Please also refer to </w:t>
      </w:r>
      <w:del w:id="115" w:author="Author">
        <w:r w:rsidRPr="00C45AF8" w:rsidDel="00507711">
          <w:rPr>
            <w:i/>
            <w:lang w:val="en-GB"/>
          </w:rPr>
          <w:delText xml:space="preserve">respect </w:delText>
        </w:r>
      </w:del>
      <w:r w:rsidRPr="00C45AF8">
        <w:rPr>
          <w:i/>
          <w:lang w:val="en-GB"/>
        </w:rPr>
        <w:t xml:space="preserve">information </w:t>
      </w:r>
      <w:r w:rsidR="00BE70AF" w:rsidRPr="00C45AF8">
        <w:rPr>
          <w:i/>
          <w:lang w:val="en-GB"/>
        </w:rPr>
        <w:t>provided in</w:t>
      </w:r>
      <w:r w:rsidRPr="00C45AF8">
        <w:rPr>
          <w:i/>
          <w:lang w:val="en-GB"/>
        </w:rPr>
        <w:t xml:space="preserve"> Material Safety Data Sheet (MSDS)</w:t>
      </w:r>
      <w:r w:rsidRPr="00C45AF8">
        <w:rPr>
          <w:lang w:val="en-GB"/>
        </w:rPr>
        <w:t xml:space="preserve">” </w:t>
      </w:r>
      <w:ins w:id="116" w:author="Author">
        <w:r w:rsidR="00507711">
          <w:rPr>
            <w:lang w:val="en-GB"/>
          </w:rPr>
          <w:t>(</w:t>
        </w:r>
      </w:ins>
      <w:r w:rsidRPr="00C45AF8">
        <w:rPr>
          <w:lang w:val="en-GB"/>
        </w:rPr>
        <w:t xml:space="preserve">if it </w:t>
      </w:r>
      <w:r w:rsidR="00C24DBB" w:rsidRPr="00C45AF8">
        <w:rPr>
          <w:lang w:val="en-GB"/>
        </w:rPr>
        <w:t>is</w:t>
      </w:r>
      <w:del w:id="117" w:author="Author">
        <w:r w:rsidR="00C24DBB" w:rsidRPr="00C45AF8" w:rsidDel="00507711">
          <w:rPr>
            <w:lang w:val="en-GB"/>
          </w:rPr>
          <w:delText xml:space="preserve"> applicable</w:delText>
        </w:r>
      </w:del>
      <w:ins w:id="118" w:author="Author">
        <w:r w:rsidR="00507711">
          <w:rPr>
            <w:lang w:val="en-GB"/>
          </w:rPr>
          <w:t xml:space="preserve"> provided)</w:t>
        </w:r>
      </w:ins>
      <w:r w:rsidR="00C24DBB" w:rsidRPr="00C45AF8">
        <w:rPr>
          <w:lang w:val="en-GB"/>
        </w:rPr>
        <w:t xml:space="preserve">. </w:t>
      </w:r>
    </w:p>
    <w:p w14:paraId="1D6A666F" w14:textId="3A3ABB5E" w:rsidR="007E3A78" w:rsidRPr="00C45AF8" w:rsidRDefault="007E3A78" w:rsidP="00AC754E">
      <w:pPr>
        <w:pStyle w:val="ListParagraph"/>
        <w:numPr>
          <w:ilvl w:val="0"/>
          <w:numId w:val="2"/>
        </w:numPr>
        <w:rPr>
          <w:u w:val="single"/>
          <w:lang w:val="en-GB"/>
        </w:rPr>
      </w:pPr>
      <w:r w:rsidRPr="00C45AF8">
        <w:rPr>
          <w:u w:val="single"/>
          <w:lang w:val="en-GB"/>
        </w:rPr>
        <w:t>What does the provision regarding the time period of products compose</w:t>
      </w:r>
      <w:r w:rsidR="00ED34CF" w:rsidRPr="00C45AF8">
        <w:rPr>
          <w:u w:val="single"/>
          <w:lang w:val="en-GB"/>
        </w:rPr>
        <w:t>d of CMC 9 mean?</w:t>
      </w:r>
      <w:r w:rsidRPr="00C45AF8">
        <w:rPr>
          <w:u w:val="single"/>
          <w:lang w:val="en-GB"/>
        </w:rPr>
        <w:t xml:space="preserve"> </w:t>
      </w:r>
    </w:p>
    <w:p w14:paraId="5C8AE9C7" w14:textId="41577BC1" w:rsidR="00ED34CF" w:rsidRPr="00C45AF8" w:rsidRDefault="006E3A6C" w:rsidP="00ED34CF">
      <w:pPr>
        <w:rPr>
          <w:lang w:val="en-GB"/>
        </w:rPr>
      </w:pPr>
      <w:r>
        <w:rPr>
          <w:lang w:val="en-GB"/>
        </w:rPr>
        <w:t xml:space="preserve">The claimed functionality period may be decided by the manufacturer, and defines both how rapidly the polymer must degrade and how frequent applications the use instructions may provide for. If the claimed functionality period is short, the use instructions may provide for frequent application, but then the </w:t>
      </w:r>
      <w:r w:rsidR="00E74C08">
        <w:rPr>
          <w:lang w:val="en-GB"/>
        </w:rPr>
        <w:t xml:space="preserve">actual </w:t>
      </w:r>
      <w:r>
        <w:rPr>
          <w:lang w:val="en-GB"/>
        </w:rPr>
        <w:t xml:space="preserve">biodegradation must also be fast, as follows from Article 42(6) of FPR. By contrast, if the </w:t>
      </w:r>
      <w:r>
        <w:rPr>
          <w:lang w:val="en-GB"/>
        </w:rPr>
        <w:lastRenderedPageBreak/>
        <w:t xml:space="preserve">claimed functionality period is longer, the biodegradation may be </w:t>
      </w:r>
      <w:r w:rsidR="00E74C08">
        <w:rPr>
          <w:lang w:val="en-GB"/>
        </w:rPr>
        <w:t xml:space="preserve">slower, but then the application frequency in the use instructions must also be longer, since point 1(f) of Part I of Annex III stipulates that the period between two applications must be at least as long as the claimed functionality period </w:t>
      </w:r>
      <w:r w:rsidR="008E077A" w:rsidRPr="00C45AF8">
        <w:rPr>
          <w:lang w:val="en-GB"/>
        </w:rPr>
        <w:t>i.e.</w:t>
      </w:r>
      <w:r w:rsidR="00ED34CF" w:rsidRPr="00C45AF8">
        <w:rPr>
          <w:lang w:val="en-GB"/>
        </w:rPr>
        <w:t xml:space="preserve"> re-application during the functionality period is not allowed.</w:t>
      </w:r>
    </w:p>
    <w:p w14:paraId="583C24A6" w14:textId="4EB8E875" w:rsidR="00C24DBB" w:rsidRPr="00C45AF8" w:rsidRDefault="00C24DBB" w:rsidP="009F3423">
      <w:pPr>
        <w:jc w:val="both"/>
        <w:rPr>
          <w:lang w:val="en-GB"/>
        </w:rPr>
      </w:pPr>
      <w:r w:rsidRPr="00C45AF8">
        <w:rPr>
          <w:lang w:val="en-GB"/>
        </w:rPr>
        <w:t>A general sentence can be added on the label. I</w:t>
      </w:r>
      <w:r w:rsidR="00A32FD8">
        <w:rPr>
          <w:lang w:val="en-GB"/>
        </w:rPr>
        <w:t xml:space="preserve">f considered useful, a </w:t>
      </w:r>
      <w:r w:rsidRPr="00C45AF8">
        <w:rPr>
          <w:lang w:val="en-GB"/>
        </w:rPr>
        <w:t>pictogram identifying the maximum duration of the functionality period</w:t>
      </w:r>
      <w:r w:rsidR="00A32FD8">
        <w:rPr>
          <w:lang w:val="en-GB"/>
        </w:rPr>
        <w:t xml:space="preserve"> can be added</w:t>
      </w:r>
      <w:r w:rsidRPr="00C45AF8">
        <w:rPr>
          <w:lang w:val="en-GB"/>
        </w:rPr>
        <w:t>, as suggested below</w:t>
      </w:r>
      <w:r w:rsidR="00F12A11">
        <w:rPr>
          <w:lang w:val="en-GB"/>
        </w:rPr>
        <w:t xml:space="preserve">. </w:t>
      </w:r>
      <w:r w:rsidR="00F12A11" w:rsidRPr="00F12A11">
        <w:rPr>
          <w:lang w:val="en-GB"/>
        </w:rPr>
        <w:t>The pictogram should be completed by a text such as the below recommendation</w:t>
      </w:r>
      <w:r w:rsidR="00F12A11">
        <w:rPr>
          <w:lang w:val="en-GB"/>
        </w:rPr>
        <w:t>s.</w:t>
      </w:r>
      <w:r w:rsidR="005B55F8">
        <w:rPr>
          <w:lang w:val="en-GB"/>
        </w:rPr>
        <w:t xml:space="preserve"> In the second example, where the functionality period is expressed as a range, it is important that the user instructions preventing re-application refers to the longest possible period covered by the range.</w:t>
      </w:r>
    </w:p>
    <w:p w14:paraId="67F7E5FE" w14:textId="5DA04FD7" w:rsidR="004A65E9" w:rsidRDefault="00214F69" w:rsidP="009F3423">
      <w:pPr>
        <w:jc w:val="both"/>
        <w:rPr>
          <w:lang w:val="en-GB"/>
        </w:rPr>
      </w:pPr>
      <w:r>
        <w:rPr>
          <w:noProof/>
          <w:lang w:val="en-IE" w:eastAsia="en-IE"/>
        </w:rPr>
        <w:drawing>
          <wp:anchor distT="0" distB="0" distL="114300" distR="114300" simplePos="0" relativeHeight="251857920" behindDoc="0" locked="0" layoutInCell="1" allowOverlap="1" wp14:anchorId="05921CBD" wp14:editId="40A8AFF0">
            <wp:simplePos x="0" y="0"/>
            <wp:positionH relativeFrom="column">
              <wp:posOffset>746760</wp:posOffset>
            </wp:positionH>
            <wp:positionV relativeFrom="paragraph">
              <wp:posOffset>-4445</wp:posOffset>
            </wp:positionV>
            <wp:extent cx="732155" cy="6883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 months 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155" cy="688340"/>
                    </a:xfrm>
                    <a:prstGeom prst="rect">
                      <a:avLst/>
                    </a:prstGeom>
                  </pic:spPr>
                </pic:pic>
              </a:graphicData>
            </a:graphic>
            <wp14:sizeRelH relativeFrom="page">
              <wp14:pctWidth>0</wp14:pctWidth>
            </wp14:sizeRelH>
            <wp14:sizeRelV relativeFrom="page">
              <wp14:pctHeight>0</wp14:pctHeight>
            </wp14:sizeRelV>
          </wp:anchor>
        </w:drawing>
      </w:r>
      <w:r w:rsidR="003A3236">
        <w:rPr>
          <w:lang w:val="en-GB"/>
        </w:rPr>
        <w:t xml:space="preserve"> </w:t>
      </w:r>
    </w:p>
    <w:p w14:paraId="6A23D700" w14:textId="22879F02" w:rsidR="006C5961" w:rsidRDefault="006C5961" w:rsidP="009F3423">
      <w:pPr>
        <w:jc w:val="both"/>
        <w:rPr>
          <w:lang w:val="en-GB"/>
        </w:rPr>
      </w:pPr>
    </w:p>
    <w:p w14:paraId="47EBD4F6" w14:textId="77777777" w:rsidR="006C5961" w:rsidRPr="00C45AF8" w:rsidRDefault="006C5961" w:rsidP="009F3423">
      <w:pPr>
        <w:jc w:val="both"/>
        <w:rPr>
          <w:lang w:val="en-GB"/>
        </w:rPr>
      </w:pPr>
    </w:p>
    <w:p w14:paraId="153C1A12" w14:textId="5F8E8730" w:rsidR="00B96F0C" w:rsidRDefault="004A65E9" w:rsidP="009F3423">
      <w:pPr>
        <w:jc w:val="both"/>
        <w:rPr>
          <w:i/>
          <w:lang w:val="en-GB"/>
        </w:rPr>
      </w:pPr>
      <w:r w:rsidRPr="00C45AF8">
        <w:rPr>
          <w:i/>
          <w:lang w:val="en-GB"/>
        </w:rPr>
        <w:t>“Re-application during the functionality period is not allowed. Contact company or company’s distributor for more specific recommendations.</w:t>
      </w:r>
    </w:p>
    <w:p w14:paraId="6A7A9B39" w14:textId="62763B29" w:rsidR="008E077A" w:rsidRDefault="009D14FE" w:rsidP="009F3423">
      <w:pPr>
        <w:jc w:val="both"/>
        <w:rPr>
          <w:i/>
          <w:lang w:val="en-GB"/>
        </w:rPr>
      </w:pPr>
      <w:hyperlink r:id="rId11" w:history="1">
        <w:r w:rsidR="004A65E9" w:rsidRPr="00C45AF8">
          <w:rPr>
            <w:rStyle w:val="Hyperlink"/>
            <w:i/>
            <w:lang w:val="en-GB"/>
          </w:rPr>
          <w:t>www.website.com</w:t>
        </w:r>
      </w:hyperlink>
      <w:r w:rsidR="004A65E9" w:rsidRPr="00C45AF8">
        <w:rPr>
          <w:i/>
          <w:lang w:val="en-GB"/>
        </w:rPr>
        <w:t xml:space="preserve"> .”</w:t>
      </w:r>
    </w:p>
    <w:p w14:paraId="5FC6B53D" w14:textId="0FEED1F9" w:rsidR="00A81A72" w:rsidRDefault="00F12A11" w:rsidP="009F3423">
      <w:pPr>
        <w:jc w:val="both"/>
        <w:rPr>
          <w:lang w:val="en-GB"/>
        </w:rPr>
      </w:pPr>
      <w:r w:rsidRPr="00C45AF8">
        <w:rPr>
          <w:noProof/>
          <w:lang w:val="en-IE" w:eastAsia="en-IE"/>
        </w:rPr>
        <w:drawing>
          <wp:anchor distT="0" distB="0" distL="114300" distR="114300" simplePos="0" relativeHeight="251855872" behindDoc="0" locked="0" layoutInCell="1" allowOverlap="1" wp14:anchorId="6125E26C" wp14:editId="4E0EB2D5">
            <wp:simplePos x="0" y="0"/>
            <wp:positionH relativeFrom="column">
              <wp:posOffset>738696</wp:posOffset>
            </wp:positionH>
            <wp:positionV relativeFrom="paragraph">
              <wp:posOffset>38100</wp:posOffset>
            </wp:positionV>
            <wp:extent cx="742950" cy="719455"/>
            <wp:effectExtent l="0" t="0" r="0" b="0"/>
            <wp:wrapSquare wrapText="bothSides"/>
            <wp:docPr id="22" name="Picture 25">
              <a:extLst xmlns:a="http://schemas.openxmlformats.org/drawingml/2006/main">
                <a:ext uri="{FF2B5EF4-FFF2-40B4-BE49-F238E27FC236}">
                  <a16:creationId xmlns:a16="http://schemas.microsoft.com/office/drawing/2014/main" id="{F9055BFE-7C34-4872-B09A-9C7A8AA91B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055BFE-7C34-4872-B09A-9C7A8AA91BAB}"/>
                        </a:ext>
                      </a:extLst>
                    </pic:cNvPr>
                    <pic:cNvPicPr>
                      <a:picLocks noChangeAspect="1"/>
                    </pic:cNvPicPr>
                  </pic:nvPicPr>
                  <pic:blipFill>
                    <a:blip r:embed="rId12"/>
                    <a:stretch>
                      <a:fillRect/>
                    </a:stretch>
                  </pic:blipFill>
                  <pic:spPr>
                    <a:xfrm>
                      <a:off x="0" y="0"/>
                      <a:ext cx="742950" cy="719455"/>
                    </a:xfrm>
                    <a:prstGeom prst="rect">
                      <a:avLst/>
                    </a:prstGeom>
                  </pic:spPr>
                </pic:pic>
              </a:graphicData>
            </a:graphic>
            <wp14:sizeRelH relativeFrom="margin">
              <wp14:pctWidth>0</wp14:pctWidth>
            </wp14:sizeRelH>
            <wp14:sizeRelV relativeFrom="margin">
              <wp14:pctHeight>0</wp14:pctHeight>
            </wp14:sizeRelV>
          </wp:anchor>
        </w:drawing>
      </w:r>
    </w:p>
    <w:p w14:paraId="65B908C8" w14:textId="0B592089" w:rsidR="00F12A11" w:rsidRDefault="00F12A11" w:rsidP="009F3423">
      <w:pPr>
        <w:jc w:val="both"/>
        <w:rPr>
          <w:lang w:val="en-GB"/>
        </w:rPr>
      </w:pPr>
    </w:p>
    <w:p w14:paraId="7541CEE1" w14:textId="6F5E7592" w:rsidR="00F12A11" w:rsidRDefault="00F12A11" w:rsidP="009F3423">
      <w:pPr>
        <w:jc w:val="both"/>
        <w:rPr>
          <w:lang w:val="en-GB"/>
        </w:rPr>
      </w:pPr>
    </w:p>
    <w:p w14:paraId="03FA6C5F" w14:textId="5BB3A9B4" w:rsidR="00F12A11" w:rsidRDefault="00F12A11" w:rsidP="00F12A11">
      <w:pPr>
        <w:jc w:val="both"/>
        <w:rPr>
          <w:i/>
          <w:lang w:val="en-GB"/>
        </w:rPr>
      </w:pPr>
      <w:r w:rsidRPr="00C45AF8">
        <w:rPr>
          <w:i/>
          <w:lang w:val="en-GB"/>
        </w:rPr>
        <w:t xml:space="preserve">“Re-application </w:t>
      </w:r>
      <w:r>
        <w:rPr>
          <w:i/>
          <w:lang w:val="en-GB"/>
        </w:rPr>
        <w:t xml:space="preserve">after less than 8 weeks </w:t>
      </w:r>
      <w:r w:rsidRPr="00C45AF8">
        <w:rPr>
          <w:i/>
          <w:lang w:val="en-GB"/>
        </w:rPr>
        <w:t>is not allowed. Contact company or company’s distributor for more specific recommendations.</w:t>
      </w:r>
    </w:p>
    <w:p w14:paraId="391C1D14" w14:textId="77777777" w:rsidR="00F12A11" w:rsidRDefault="009D14FE" w:rsidP="00F12A11">
      <w:pPr>
        <w:jc w:val="both"/>
        <w:rPr>
          <w:i/>
          <w:lang w:val="en-GB"/>
        </w:rPr>
      </w:pPr>
      <w:hyperlink r:id="rId13" w:history="1">
        <w:r w:rsidR="00F12A11" w:rsidRPr="00C45AF8">
          <w:rPr>
            <w:rStyle w:val="Hyperlink"/>
            <w:i/>
            <w:lang w:val="en-GB"/>
          </w:rPr>
          <w:t>www.website.com</w:t>
        </w:r>
      </w:hyperlink>
      <w:r w:rsidR="00F12A11" w:rsidRPr="00C45AF8">
        <w:rPr>
          <w:i/>
          <w:lang w:val="en-GB"/>
        </w:rPr>
        <w:t xml:space="preserve"> .”</w:t>
      </w:r>
    </w:p>
    <w:p w14:paraId="612B010D" w14:textId="795052E9" w:rsidR="00596294" w:rsidRPr="00596294" w:rsidRDefault="00596294" w:rsidP="009F3423">
      <w:pPr>
        <w:jc w:val="both"/>
        <w:rPr>
          <w:iCs/>
          <w:lang w:val="en-GB"/>
        </w:rPr>
      </w:pPr>
      <w:r>
        <w:rPr>
          <w:iCs/>
          <w:lang w:val="en-GB"/>
        </w:rPr>
        <w:t xml:space="preserve">In addition, if the product contains a polymer with the purpose of binding material, a sentence informing the user that the product cannot be in contact with the soil is required. </w:t>
      </w:r>
    </w:p>
    <w:p w14:paraId="15E883B9" w14:textId="3775A98F" w:rsidR="007E3A78" w:rsidRPr="00C45AF8" w:rsidRDefault="007E3A78" w:rsidP="00AC754E">
      <w:pPr>
        <w:pStyle w:val="ListParagraph"/>
        <w:numPr>
          <w:ilvl w:val="0"/>
          <w:numId w:val="2"/>
        </w:numPr>
        <w:rPr>
          <w:u w:val="single"/>
          <w:lang w:val="en-GB"/>
        </w:rPr>
      </w:pPr>
      <w:r w:rsidRPr="00C45AF8">
        <w:rPr>
          <w:u w:val="single"/>
          <w:lang w:val="en-GB"/>
        </w:rPr>
        <w:t>How to provide the information of risk managem</w:t>
      </w:r>
      <w:r w:rsidR="00ED34CF" w:rsidRPr="00C45AF8">
        <w:rPr>
          <w:u w:val="single"/>
          <w:lang w:val="en-GB"/>
        </w:rPr>
        <w:t>ent?</w:t>
      </w:r>
    </w:p>
    <w:p w14:paraId="6BB04FA2" w14:textId="77777777" w:rsidR="00596294" w:rsidRDefault="00ED34CF" w:rsidP="00ED34CF">
      <w:pPr>
        <w:jc w:val="both"/>
        <w:rPr>
          <w:lang w:val="en-GB"/>
        </w:rPr>
      </w:pPr>
      <w:r w:rsidRPr="00C45AF8">
        <w:rPr>
          <w:lang w:val="en-GB"/>
        </w:rPr>
        <w:t xml:space="preserve">In </w:t>
      </w:r>
      <w:r w:rsidR="00596294">
        <w:rPr>
          <w:lang w:val="en-GB"/>
        </w:rPr>
        <w:t xml:space="preserve">case of products classified under EC Regulation 1272/2008, additional labelling requirements must be respected. For more information, refer </w:t>
      </w:r>
      <w:r w:rsidR="00596294" w:rsidRPr="00C75E2E">
        <w:rPr>
          <w:lang w:val="en-GB"/>
        </w:rPr>
        <w:t>to point x of th</w:t>
      </w:r>
      <w:r w:rsidR="00596294">
        <w:rPr>
          <w:lang w:val="en-GB"/>
        </w:rPr>
        <w:t xml:space="preserve">is section. </w:t>
      </w:r>
    </w:p>
    <w:p w14:paraId="714F5D57" w14:textId="03039F15" w:rsidR="00ED34CF" w:rsidRPr="00C45AF8" w:rsidRDefault="00596294" w:rsidP="00ED34CF">
      <w:pPr>
        <w:jc w:val="both"/>
        <w:rPr>
          <w:lang w:val="en-GB"/>
        </w:rPr>
      </w:pPr>
      <w:r>
        <w:rPr>
          <w:lang w:val="en-GB"/>
        </w:rPr>
        <w:t>In other cases</w:t>
      </w:r>
      <w:r w:rsidR="00ED34CF" w:rsidRPr="00C45AF8">
        <w:rPr>
          <w:lang w:val="en-GB"/>
        </w:rPr>
        <w:t xml:space="preserve">, it is the responsibility of the manufacturer to supply pertinent information enabling to manage risks. </w:t>
      </w:r>
      <w:r>
        <w:rPr>
          <w:lang w:val="en-GB"/>
        </w:rPr>
        <w:t>P</w:t>
      </w:r>
      <w:r w:rsidR="00ED34CF" w:rsidRPr="00C45AF8">
        <w:rPr>
          <w:lang w:val="en-GB"/>
        </w:rPr>
        <w:t xml:space="preserve">ictograms (except </w:t>
      </w:r>
      <w:r w:rsidR="004A65E9" w:rsidRPr="00C45AF8">
        <w:rPr>
          <w:lang w:val="en-GB"/>
        </w:rPr>
        <w:t>CLP</w:t>
      </w:r>
      <w:r w:rsidR="00ED34CF" w:rsidRPr="00C45AF8">
        <w:rPr>
          <w:lang w:val="en-GB"/>
        </w:rPr>
        <w:t xml:space="preserve">/hazard pictograms if the product is not classified) </w:t>
      </w:r>
      <w:r w:rsidR="00B35971" w:rsidRPr="00C45AF8">
        <w:rPr>
          <w:lang w:val="en-GB"/>
        </w:rPr>
        <w:t>can be used as long as they are clear and not misleading.</w:t>
      </w:r>
    </w:p>
    <w:p w14:paraId="0CBCBE5B" w14:textId="190BC0BD" w:rsidR="00ED34CF" w:rsidRPr="00C45AF8" w:rsidRDefault="00ED34CF" w:rsidP="00ED34CF">
      <w:pPr>
        <w:jc w:val="both"/>
        <w:rPr>
          <w:lang w:val="en-GB"/>
        </w:rPr>
      </w:pPr>
      <w:r w:rsidRPr="00C45AF8">
        <w:rPr>
          <w:lang w:val="en-GB"/>
        </w:rPr>
        <w:t>A generic sentence such as “To avoid risks to human health and the environment, please comply with the recommended use instructions of this fertili</w:t>
      </w:r>
      <w:ins w:id="119" w:author="Author">
        <w:r w:rsidR="00404108">
          <w:rPr>
            <w:lang w:val="en-GB"/>
          </w:rPr>
          <w:t>s</w:t>
        </w:r>
      </w:ins>
      <w:del w:id="120" w:author="Author">
        <w:r w:rsidRPr="00C45AF8" w:rsidDel="00404108">
          <w:rPr>
            <w:lang w:val="en-GB"/>
          </w:rPr>
          <w:delText>z</w:delText>
        </w:r>
      </w:del>
      <w:r w:rsidRPr="00C45AF8">
        <w:rPr>
          <w:lang w:val="en-GB"/>
        </w:rPr>
        <w:t>ing product” can be used.</w:t>
      </w:r>
    </w:p>
    <w:p w14:paraId="7812F83F" w14:textId="3A5B35E5" w:rsidR="00ED34CF" w:rsidRDefault="00ED34CF" w:rsidP="00ED34CF">
      <w:pPr>
        <w:jc w:val="both"/>
        <w:rPr>
          <w:ins w:id="121" w:author="Author"/>
          <w:lang w:val="en-GB"/>
        </w:rPr>
      </w:pPr>
      <w:r w:rsidRPr="00C45AF8">
        <w:rPr>
          <w:lang w:val="en-GB"/>
        </w:rPr>
        <w:lastRenderedPageBreak/>
        <w:t xml:space="preserve">According to Annex III, part I </w:t>
      </w:r>
      <w:commentRangeStart w:id="122"/>
      <w:commentRangeStart w:id="123"/>
      <w:r w:rsidRPr="00C45AF8">
        <w:rPr>
          <w:lang w:val="en-GB"/>
        </w:rPr>
        <w:t xml:space="preserve">points 4 to </w:t>
      </w:r>
      <w:ins w:id="124" w:author="Author">
        <w:r w:rsidR="00392CFF">
          <w:rPr>
            <w:lang w:val="en-GB"/>
          </w:rPr>
          <w:t>6</w:t>
        </w:r>
      </w:ins>
      <w:del w:id="125" w:author="Author">
        <w:r w:rsidRPr="00C45AF8" w:rsidDel="00392CFF">
          <w:rPr>
            <w:lang w:val="en-GB"/>
          </w:rPr>
          <w:delText>7</w:delText>
        </w:r>
      </w:del>
      <w:r w:rsidRPr="00C45AF8">
        <w:rPr>
          <w:lang w:val="en-GB"/>
        </w:rPr>
        <w:t xml:space="preserve"> of FPR</w:t>
      </w:r>
      <w:commentRangeEnd w:id="122"/>
      <w:r w:rsidR="003E2788">
        <w:rPr>
          <w:rStyle w:val="CommentReference"/>
        </w:rPr>
        <w:commentReference w:id="122"/>
      </w:r>
      <w:commentRangeEnd w:id="123"/>
      <w:r w:rsidR="00A30643">
        <w:rPr>
          <w:rStyle w:val="CommentReference"/>
        </w:rPr>
        <w:commentReference w:id="123"/>
      </w:r>
      <w:r w:rsidRPr="00C45AF8">
        <w:rPr>
          <w:lang w:val="en-GB"/>
        </w:rPr>
        <w:t>, in the following specific cases, add the sentences mentioned below:</w:t>
      </w:r>
    </w:p>
    <w:p w14:paraId="4344874E" w14:textId="277765D1" w:rsidR="00A30643" w:rsidRDefault="00A30643" w:rsidP="00A30643">
      <w:pPr>
        <w:pStyle w:val="ListParagraph"/>
        <w:numPr>
          <w:ilvl w:val="1"/>
          <w:numId w:val="23"/>
        </w:numPr>
        <w:jc w:val="both"/>
        <w:rPr>
          <w:ins w:id="126" w:author="Author"/>
          <w:lang w:val="en-GB"/>
        </w:rPr>
      </w:pPr>
      <w:ins w:id="127" w:author="Author">
        <w:r w:rsidRPr="00C45AF8">
          <w:rPr>
            <w:lang w:val="en-GB"/>
          </w:rPr>
          <w:t>Where the EU f</w:t>
        </w:r>
        <w:r>
          <w:rPr>
            <w:lang w:val="en-GB"/>
          </w:rPr>
          <w:t xml:space="preserve">ertilising product contains </w:t>
        </w:r>
        <w:r w:rsidR="00392CFF">
          <w:rPr>
            <w:lang w:val="en-GB"/>
          </w:rPr>
          <w:t xml:space="preserve">derived products in the meaning of the animal </w:t>
        </w:r>
        <w:r w:rsidR="00B5417B">
          <w:rPr>
            <w:lang w:val="en-GB"/>
          </w:rPr>
          <w:t>by-</w:t>
        </w:r>
        <w:r w:rsidR="00392CFF">
          <w:rPr>
            <w:lang w:val="en-GB"/>
          </w:rPr>
          <w:t xml:space="preserve">products regulation, except manure, </w:t>
        </w:r>
      </w:ins>
    </w:p>
    <w:p w14:paraId="26B4364F" w14:textId="7E5458BD" w:rsidR="00392CFF" w:rsidRPr="00A30643" w:rsidRDefault="00392CFF" w:rsidP="00392CFF">
      <w:pPr>
        <w:pStyle w:val="ListParagraph"/>
        <w:ind w:left="1800"/>
        <w:jc w:val="both"/>
        <w:rPr>
          <w:lang w:val="en-GB"/>
        </w:rPr>
      </w:pPr>
      <w:ins w:id="128" w:author="Author">
        <w:r>
          <w:rPr>
            <w:lang w:val="en-GB"/>
          </w:rPr>
          <w:t>“</w:t>
        </w:r>
        <w:r w:rsidRPr="00392CFF">
          <w:rPr>
            <w:i/>
            <w:lang w:val="en-GB"/>
          </w:rPr>
          <w:t>Farmed animals shall not be fed, either directly or indirectly, with herbage from land to which the product has been applied unless the cutting of grazing takes place after the expiry of a waiting period of at least 21 days</w:t>
        </w:r>
        <w:r>
          <w:rPr>
            <w:lang w:val="en-GB"/>
          </w:rPr>
          <w:t>”.</w:t>
        </w:r>
      </w:ins>
    </w:p>
    <w:p w14:paraId="2EB08954" w14:textId="77777777" w:rsidR="00ED34CF" w:rsidRPr="00C45AF8" w:rsidRDefault="00ED34CF" w:rsidP="00A30643">
      <w:pPr>
        <w:pStyle w:val="ListParagraph"/>
        <w:numPr>
          <w:ilvl w:val="1"/>
          <w:numId w:val="23"/>
        </w:numPr>
        <w:jc w:val="both"/>
        <w:rPr>
          <w:lang w:val="en-GB"/>
        </w:rPr>
      </w:pPr>
      <w:commentRangeStart w:id="129"/>
      <w:r w:rsidRPr="00C45AF8">
        <w:rPr>
          <w:lang w:val="en-GB"/>
        </w:rPr>
        <w:t xml:space="preserve">Where the EU fertilising product contains ricin, </w:t>
      </w:r>
    </w:p>
    <w:p w14:paraId="0ACA8A4B" w14:textId="45912518" w:rsidR="00ED34CF" w:rsidRPr="00C45AF8" w:rsidRDefault="00ED34CF" w:rsidP="00ED34CF">
      <w:pPr>
        <w:pStyle w:val="ListParagraph"/>
        <w:ind w:left="1800"/>
        <w:jc w:val="both"/>
        <w:rPr>
          <w:lang w:val="en-GB"/>
        </w:rPr>
      </w:pPr>
      <w:r w:rsidRPr="00C45AF8">
        <w:rPr>
          <w:lang w:val="en-GB"/>
        </w:rPr>
        <w:t>‘</w:t>
      </w:r>
      <w:r w:rsidRPr="00C45AF8">
        <w:rPr>
          <w:i/>
          <w:lang w:val="en-GB"/>
        </w:rPr>
        <w:t>Hazardous to animals in case of ingestion</w:t>
      </w:r>
      <w:r w:rsidRPr="00C45AF8">
        <w:rPr>
          <w:lang w:val="en-GB"/>
        </w:rPr>
        <w:t>’.</w:t>
      </w:r>
    </w:p>
    <w:p w14:paraId="37F69A82" w14:textId="304C9050" w:rsidR="00ED34CF" w:rsidRPr="00C45AF8" w:rsidRDefault="00ED34CF" w:rsidP="00A30643">
      <w:pPr>
        <w:pStyle w:val="ListParagraph"/>
        <w:numPr>
          <w:ilvl w:val="1"/>
          <w:numId w:val="23"/>
        </w:numPr>
        <w:ind w:left="1797"/>
        <w:contextualSpacing w:val="0"/>
        <w:jc w:val="both"/>
        <w:rPr>
          <w:lang w:val="en-GB"/>
        </w:rPr>
      </w:pPr>
      <w:r w:rsidRPr="00C45AF8">
        <w:rPr>
          <w:lang w:val="en-GB"/>
        </w:rPr>
        <w:t>Where the EU fertilising product contains unprocessed or processed cocoa shells</w:t>
      </w:r>
      <w:r w:rsidR="00BE70AF" w:rsidRPr="00C45AF8">
        <w:rPr>
          <w:lang w:val="en-GB"/>
        </w:rPr>
        <w:t xml:space="preserve">, </w:t>
      </w:r>
      <w:r w:rsidR="00576E2D" w:rsidRPr="00C45AF8">
        <w:rPr>
          <w:lang w:val="en-GB"/>
        </w:rPr>
        <w:br/>
      </w:r>
      <w:r w:rsidRPr="00C45AF8">
        <w:rPr>
          <w:lang w:val="en-GB"/>
        </w:rPr>
        <w:t>‘</w:t>
      </w:r>
      <w:r w:rsidRPr="00C45AF8">
        <w:rPr>
          <w:i/>
          <w:lang w:val="en-GB"/>
        </w:rPr>
        <w:t>Toxic to dogs and cats</w:t>
      </w:r>
      <w:r w:rsidRPr="00C45AF8">
        <w:rPr>
          <w:lang w:val="en-GB"/>
        </w:rPr>
        <w:t>’.</w:t>
      </w:r>
      <w:commentRangeEnd w:id="129"/>
      <w:r w:rsidR="00241739">
        <w:rPr>
          <w:rStyle w:val="CommentReference"/>
        </w:rPr>
        <w:commentReference w:id="129"/>
      </w:r>
    </w:p>
    <w:p w14:paraId="14120A0E" w14:textId="6AAC6B7B" w:rsidR="007E3A78" w:rsidRPr="00C45AF8" w:rsidRDefault="001D02DC" w:rsidP="003C756C">
      <w:pPr>
        <w:pStyle w:val="ListParagraph"/>
        <w:numPr>
          <w:ilvl w:val="0"/>
          <w:numId w:val="2"/>
        </w:numPr>
        <w:ind w:left="714" w:hanging="357"/>
        <w:contextualSpacing w:val="0"/>
        <w:rPr>
          <w:u w:val="single"/>
          <w:lang w:val="en-GB"/>
        </w:rPr>
      </w:pPr>
      <w:r w:rsidRPr="00C45AF8">
        <w:rPr>
          <w:u w:val="single"/>
          <w:lang w:val="en-GB"/>
        </w:rPr>
        <w:t>What does</w:t>
      </w:r>
      <w:r w:rsidR="007E3A78" w:rsidRPr="00C45AF8">
        <w:rPr>
          <w:u w:val="single"/>
          <w:lang w:val="en-GB"/>
        </w:rPr>
        <w:t xml:space="preserve"> “ingredient</w:t>
      </w:r>
      <w:r w:rsidR="002F45E8" w:rsidRPr="00C45AF8">
        <w:rPr>
          <w:u w:val="single"/>
          <w:lang w:val="en-GB"/>
        </w:rPr>
        <w:t>s</w:t>
      </w:r>
      <w:r w:rsidR="007E3A78" w:rsidRPr="00C45AF8">
        <w:rPr>
          <w:u w:val="single"/>
          <w:lang w:val="en-GB"/>
        </w:rPr>
        <w:t>” mean</w:t>
      </w:r>
      <w:r w:rsidR="002F45E8" w:rsidRPr="00C45AF8">
        <w:rPr>
          <w:u w:val="single"/>
          <w:lang w:val="en-GB"/>
        </w:rPr>
        <w:t xml:space="preserve"> and how to label them</w:t>
      </w:r>
      <w:r w:rsidR="007E3A78" w:rsidRPr="00C45AF8">
        <w:rPr>
          <w:u w:val="single"/>
          <w:lang w:val="en-GB"/>
        </w:rPr>
        <w:t xml:space="preserve">? </w:t>
      </w:r>
    </w:p>
    <w:p w14:paraId="6765FD40" w14:textId="1AE3F315" w:rsidR="004A65E9" w:rsidRPr="00453AC8" w:rsidRDefault="004A65E9" w:rsidP="003D6F0C">
      <w:pPr>
        <w:shd w:val="clear" w:color="auto" w:fill="FFFFFF"/>
        <w:spacing w:before="120"/>
        <w:jc w:val="both"/>
        <w:rPr>
          <w:rFonts w:eastAsia="Times New Roman" w:cstheme="minorHAnsi"/>
          <w:lang w:val="en-GB" w:eastAsia="en-GB"/>
        </w:rPr>
      </w:pPr>
      <w:commentRangeStart w:id="131"/>
      <w:r w:rsidRPr="00C45AF8">
        <w:rPr>
          <w:rFonts w:eastAsia="Times New Roman" w:cstheme="minorHAnsi"/>
          <w:lang w:val="en-GB" w:eastAsia="en-GB"/>
        </w:rPr>
        <w:t xml:space="preserve">Ingredients should be considered as any kind </w:t>
      </w:r>
      <w:r w:rsidRPr="00596294">
        <w:rPr>
          <w:rFonts w:eastAsia="Times New Roman" w:cstheme="minorHAnsi"/>
          <w:lang w:val="en-GB" w:eastAsia="en-GB"/>
        </w:rPr>
        <w:t xml:space="preserve">of material(s) </w:t>
      </w:r>
      <w:r w:rsidR="00596294">
        <w:rPr>
          <w:rFonts w:eastAsia="Times New Roman" w:cstheme="minorHAnsi"/>
          <w:lang w:val="en-GB" w:eastAsia="en-GB"/>
        </w:rPr>
        <w:t>(</w:t>
      </w:r>
      <w:r w:rsidR="009C460F">
        <w:rPr>
          <w:rFonts w:eastAsia="Times New Roman" w:cstheme="minorHAnsi"/>
          <w:lang w:val="en-GB" w:eastAsia="en-GB"/>
        </w:rPr>
        <w:t xml:space="preserve">such as </w:t>
      </w:r>
      <w:r w:rsidR="00596294">
        <w:rPr>
          <w:rFonts w:eastAsia="Times New Roman" w:cstheme="minorHAnsi"/>
          <w:lang w:val="en-GB" w:eastAsia="en-GB"/>
        </w:rPr>
        <w:t xml:space="preserve">raw materials, substances, mixtures, bulky volume-building components etc.) </w:t>
      </w:r>
      <w:r w:rsidRPr="00C45AF8">
        <w:rPr>
          <w:rFonts w:eastAsia="Times New Roman" w:cstheme="minorHAnsi"/>
          <w:lang w:val="en-GB" w:eastAsia="en-GB"/>
        </w:rPr>
        <w:t xml:space="preserve">intentionally used for/added to the </w:t>
      </w:r>
      <w:r w:rsidR="009C460F">
        <w:rPr>
          <w:rFonts w:eastAsia="Times New Roman" w:cstheme="minorHAnsi"/>
          <w:lang w:val="en-GB" w:eastAsia="en-GB"/>
        </w:rPr>
        <w:t xml:space="preserve">fertilising </w:t>
      </w:r>
      <w:r w:rsidRPr="00453AC8">
        <w:rPr>
          <w:rFonts w:eastAsia="Times New Roman" w:cstheme="minorHAnsi"/>
          <w:lang w:val="en-GB" w:eastAsia="en-GB"/>
        </w:rPr>
        <w:t xml:space="preserve">product during </w:t>
      </w:r>
      <w:r w:rsidR="00BE70AF" w:rsidRPr="00453AC8">
        <w:rPr>
          <w:rFonts w:eastAsia="Times New Roman" w:cstheme="minorHAnsi"/>
          <w:lang w:val="en-GB" w:eastAsia="en-GB"/>
        </w:rPr>
        <w:t>manufacturing</w:t>
      </w:r>
      <w:r w:rsidRPr="00453AC8">
        <w:rPr>
          <w:rFonts w:eastAsia="Times New Roman" w:cstheme="minorHAnsi"/>
          <w:lang w:val="en-GB" w:eastAsia="en-GB"/>
        </w:rPr>
        <w:t>, or substances intentionally obtained by chemical reaction within the production process of the product. In some cases, ingredients may contain impurities, which should be excluded from the list of ingredients</w:t>
      </w:r>
      <w:commentRangeEnd w:id="131"/>
      <w:r w:rsidR="00D9132C">
        <w:rPr>
          <w:rStyle w:val="CommentReference"/>
        </w:rPr>
        <w:commentReference w:id="131"/>
      </w:r>
      <w:r w:rsidRPr="00453AC8">
        <w:rPr>
          <w:rFonts w:eastAsia="Times New Roman" w:cstheme="minorHAnsi"/>
          <w:lang w:val="en-GB" w:eastAsia="en-GB"/>
        </w:rPr>
        <w:t>.</w:t>
      </w:r>
    </w:p>
    <w:p w14:paraId="24BF8A5F" w14:textId="6340EF5D" w:rsidR="004A65E9" w:rsidRPr="00C45AF8" w:rsidRDefault="004A65E9" w:rsidP="003D6F0C">
      <w:pPr>
        <w:spacing w:before="120"/>
        <w:jc w:val="both"/>
        <w:rPr>
          <w:lang w:val="en-GB"/>
        </w:rPr>
      </w:pPr>
      <w:r w:rsidRPr="00453AC8">
        <w:rPr>
          <w:lang w:val="en-GB"/>
        </w:rPr>
        <w:t>For materials obtained by chemical reaction, only the reaction product must be declared (</w:t>
      </w:r>
      <w:ins w:id="132" w:author="Author">
        <w:r w:rsidR="00B81112">
          <w:rPr>
            <w:lang w:val="en-GB"/>
          </w:rPr>
          <w:t xml:space="preserve">for example, </w:t>
        </w:r>
      </w:ins>
      <w:del w:id="133" w:author="Author">
        <w:r w:rsidRPr="00453AC8" w:rsidDel="00B81112">
          <w:rPr>
            <w:lang w:val="en-GB"/>
          </w:rPr>
          <w:delText>e.g.:</w:delText>
        </w:r>
      </w:del>
      <w:r w:rsidRPr="00453AC8">
        <w:rPr>
          <w:lang w:val="en-GB"/>
        </w:rPr>
        <w:t xml:space="preserve"> ammonium</w:t>
      </w:r>
      <w:r w:rsidRPr="00C45AF8">
        <w:rPr>
          <w:lang w:val="en-GB"/>
        </w:rPr>
        <w:t xml:space="preserve"> nitrate, urea</w:t>
      </w:r>
      <w:del w:id="134" w:author="Author">
        <w:r w:rsidRPr="00C45AF8" w:rsidDel="00B81112">
          <w:rPr>
            <w:lang w:val="en-GB"/>
          </w:rPr>
          <w:delText>…)</w:delText>
        </w:r>
      </w:del>
      <w:ins w:id="135" w:author="Author">
        <w:r w:rsidR="003A6EF3">
          <w:rPr>
            <w:lang w:val="en-GB"/>
          </w:rPr>
          <w:t>, and not the precursors</w:t>
        </w:r>
      </w:ins>
      <w:r w:rsidRPr="00C45AF8">
        <w:rPr>
          <w:lang w:val="en-GB"/>
        </w:rPr>
        <w:t xml:space="preserve">. </w:t>
      </w:r>
    </w:p>
    <w:p w14:paraId="1DD00FA0" w14:textId="49DC2548" w:rsidR="00176D9F" w:rsidRDefault="009C460F" w:rsidP="00204327">
      <w:pPr>
        <w:spacing w:before="120"/>
        <w:jc w:val="both"/>
        <w:rPr>
          <w:lang w:val="en-GB"/>
        </w:rPr>
      </w:pPr>
      <w:commentRangeStart w:id="136"/>
      <w:commentRangeStart w:id="137"/>
      <w:r>
        <w:rPr>
          <w:lang w:val="en-GB"/>
        </w:rPr>
        <w:t xml:space="preserve">In accordance with the FPR, </w:t>
      </w:r>
      <w:r w:rsidR="00E26014">
        <w:rPr>
          <w:lang w:val="en-GB"/>
        </w:rPr>
        <w:t>a</w:t>
      </w:r>
      <w:r>
        <w:rPr>
          <w:lang w:val="en-GB"/>
        </w:rPr>
        <w:t>ll</w:t>
      </w:r>
      <w:r w:rsidR="004A65E9" w:rsidRPr="00C45AF8">
        <w:rPr>
          <w:lang w:val="en-GB"/>
        </w:rPr>
        <w:t xml:space="preserve"> ingredients </w:t>
      </w:r>
      <w:r>
        <w:rPr>
          <w:lang w:val="en-GB"/>
        </w:rPr>
        <w:t xml:space="preserve">above 5 % by product weight </w:t>
      </w:r>
      <w:del w:id="138" w:author="Author">
        <w:r w:rsidDel="007C1DFD">
          <w:rPr>
            <w:lang w:val="en-GB"/>
          </w:rPr>
          <w:delText xml:space="preserve"> </w:delText>
        </w:r>
      </w:del>
      <w:r>
        <w:rPr>
          <w:lang w:val="en-GB"/>
        </w:rPr>
        <w:t>shall</w:t>
      </w:r>
      <w:r w:rsidR="004A65E9" w:rsidRPr="00C45AF8">
        <w:rPr>
          <w:lang w:val="en-GB"/>
        </w:rPr>
        <w:t xml:space="preserve"> be provided in descending order </w:t>
      </w:r>
      <w:del w:id="139" w:author="Author">
        <w:r w:rsidR="004A65E9" w:rsidRPr="00C45AF8" w:rsidDel="00404108">
          <w:rPr>
            <w:lang w:val="en-GB"/>
          </w:rPr>
          <w:delText xml:space="preserve">% </w:delText>
        </w:r>
      </w:del>
      <w:r w:rsidR="004A65E9" w:rsidRPr="00C45AF8">
        <w:rPr>
          <w:lang w:val="en-GB"/>
        </w:rPr>
        <w:t xml:space="preserve">by </w:t>
      </w:r>
      <w:ins w:id="140" w:author="Author">
        <w:r w:rsidR="00404108">
          <w:rPr>
            <w:lang w:val="en-GB"/>
          </w:rPr>
          <w:t xml:space="preserve">the percentage of the </w:t>
        </w:r>
      </w:ins>
      <w:r w:rsidR="004A65E9" w:rsidRPr="00C45AF8">
        <w:rPr>
          <w:u w:val="single"/>
          <w:lang w:val="en-GB"/>
        </w:rPr>
        <w:t>dry weight</w:t>
      </w:r>
      <w:r w:rsidR="004A65E9" w:rsidRPr="00C45AF8">
        <w:rPr>
          <w:lang w:val="en-GB"/>
        </w:rPr>
        <w:t>.</w:t>
      </w:r>
      <w:commentRangeEnd w:id="136"/>
      <w:r w:rsidR="0029310C">
        <w:rPr>
          <w:rStyle w:val="CommentReference"/>
        </w:rPr>
        <w:commentReference w:id="136"/>
      </w:r>
      <w:commentRangeEnd w:id="137"/>
      <w:r w:rsidR="007C1DFD">
        <w:rPr>
          <w:rStyle w:val="CommentReference"/>
        </w:rPr>
        <w:commentReference w:id="137"/>
      </w:r>
    </w:p>
    <w:p w14:paraId="1A40F8D0" w14:textId="327F315C" w:rsidR="00074387" w:rsidRPr="005947C8" w:rsidRDefault="00176D9F" w:rsidP="00204327">
      <w:pPr>
        <w:spacing w:before="120"/>
        <w:jc w:val="both"/>
        <w:rPr>
          <w:lang w:val="en-GB"/>
        </w:rPr>
      </w:pPr>
      <w:r w:rsidRPr="005947C8">
        <w:rPr>
          <w:lang w:val="en-GB"/>
        </w:rPr>
        <w:t>Further to the obligation of declaring all ingredients above 5 % by product weight</w:t>
      </w:r>
      <w:r w:rsidR="006178DB" w:rsidRPr="005947C8">
        <w:rPr>
          <w:lang w:val="en-GB"/>
        </w:rPr>
        <w:t>, economic operators</w:t>
      </w:r>
      <w:r w:rsidRPr="005947C8">
        <w:rPr>
          <w:lang w:val="en-GB"/>
        </w:rPr>
        <w:t xml:space="preserve"> may decide to label ingredients that are below 5 % by product weight. When doing so, and in order to avoid confusing mandatory and voluntary labelling, these ingredients should be listed </w:t>
      </w:r>
      <w:r w:rsidR="00F546E5" w:rsidRPr="005947C8">
        <w:rPr>
          <w:lang w:val="en-GB"/>
        </w:rPr>
        <w:t xml:space="preserve">as </w:t>
      </w:r>
      <w:r w:rsidRPr="005947C8">
        <w:rPr>
          <w:lang w:val="en-GB"/>
        </w:rPr>
        <w:t>additional information and not</w:t>
      </w:r>
      <w:r w:rsidR="00F546E5" w:rsidRPr="005947C8">
        <w:rPr>
          <w:lang w:val="en-GB"/>
        </w:rPr>
        <w:t xml:space="preserve"> </w:t>
      </w:r>
      <w:r w:rsidRPr="005947C8">
        <w:rPr>
          <w:lang w:val="en-GB"/>
        </w:rPr>
        <w:t xml:space="preserve">in the section of “ingredients”, where only ingredients of above 5 % by product weight are expected to be referenced. </w:t>
      </w:r>
      <w:r w:rsidR="004A65E9" w:rsidRPr="005947C8">
        <w:rPr>
          <w:lang w:val="en-GB"/>
        </w:rPr>
        <w:t xml:space="preserve"> </w:t>
      </w:r>
    </w:p>
    <w:p w14:paraId="6B7F576A" w14:textId="40461309" w:rsidR="00C62251" w:rsidRPr="00C45AF8" w:rsidRDefault="006C5961" w:rsidP="00204327">
      <w:pPr>
        <w:spacing w:before="120"/>
        <w:jc w:val="both"/>
        <w:rPr>
          <w:lang w:val="en-GB"/>
        </w:rPr>
      </w:pPr>
      <w:r w:rsidRPr="005947C8">
        <w:rPr>
          <w:lang w:val="en-GB"/>
        </w:rPr>
        <w:t>A</w:t>
      </w:r>
      <w:r w:rsidR="00C62251" w:rsidRPr="005947C8">
        <w:rPr>
          <w:lang w:val="en-GB"/>
        </w:rPr>
        <w:t>ccording to FPR rules ther</w:t>
      </w:r>
      <w:r w:rsidR="00E81FF0" w:rsidRPr="005947C8">
        <w:rPr>
          <w:lang w:val="en-GB"/>
        </w:rPr>
        <w:t>e</w:t>
      </w:r>
      <w:r w:rsidR="00C62251" w:rsidRPr="005947C8">
        <w:rPr>
          <w:lang w:val="en-GB"/>
        </w:rPr>
        <w:t xml:space="preserve"> is no </w:t>
      </w:r>
      <w:r w:rsidR="00F546E5" w:rsidRPr="005947C8">
        <w:rPr>
          <w:lang w:val="en-GB"/>
        </w:rPr>
        <w:t xml:space="preserve">labelling </w:t>
      </w:r>
      <w:r w:rsidR="00C62251" w:rsidRPr="005947C8">
        <w:rPr>
          <w:lang w:val="en-GB"/>
        </w:rPr>
        <w:t xml:space="preserve">obligation to declare the actual </w:t>
      </w:r>
      <w:r w:rsidR="00E81FF0" w:rsidRPr="005947C8">
        <w:rPr>
          <w:lang w:val="en-GB"/>
        </w:rPr>
        <w:t>percentage</w:t>
      </w:r>
      <w:r w:rsidR="00C62251" w:rsidRPr="005947C8">
        <w:rPr>
          <w:lang w:val="en-GB"/>
        </w:rPr>
        <w:t xml:space="preserve"> of each ingredient in the final formulation</w:t>
      </w:r>
      <w:r w:rsidR="00E81FF0" w:rsidRPr="005947C8">
        <w:rPr>
          <w:lang w:val="en-GB"/>
        </w:rPr>
        <w:t xml:space="preserve"> of the fertilising product</w:t>
      </w:r>
      <w:r w:rsidRPr="005947C8">
        <w:rPr>
          <w:lang w:val="en-GB"/>
        </w:rPr>
        <w:t>.</w:t>
      </w:r>
    </w:p>
    <w:p w14:paraId="24D9594A" w14:textId="5E725A0D" w:rsidR="004A65E9" w:rsidRPr="00C45AF8" w:rsidRDefault="004A65E9" w:rsidP="003D6F0C">
      <w:pPr>
        <w:spacing w:before="120"/>
        <w:jc w:val="both"/>
        <w:rPr>
          <w:lang w:val="en-GB"/>
        </w:rPr>
      </w:pPr>
      <w:r w:rsidRPr="00C45AF8">
        <w:rPr>
          <w:lang w:val="en-GB"/>
        </w:rPr>
        <w:t xml:space="preserve">For substances and mixtures covered by the CLP Regulation, the identification has to comply with all the requirements of this regulation. </w:t>
      </w:r>
      <w:r w:rsidR="00807EF7" w:rsidRPr="00C45AF8">
        <w:rPr>
          <w:lang w:val="en-GB"/>
        </w:rPr>
        <w:t>Hence</w:t>
      </w:r>
      <w:r w:rsidRPr="00C45AF8">
        <w:rPr>
          <w:lang w:val="en-GB"/>
        </w:rPr>
        <w:t xml:space="preserve">, for a mixture, its trade name and the identity of the substances contributing to the classification according </w:t>
      </w:r>
      <w:r w:rsidR="00807EF7" w:rsidRPr="00C45AF8">
        <w:rPr>
          <w:lang w:val="en-GB"/>
        </w:rPr>
        <w:t>to</w:t>
      </w:r>
      <w:r w:rsidRPr="00C45AF8">
        <w:rPr>
          <w:lang w:val="en-GB"/>
        </w:rPr>
        <w:t xml:space="preserve"> </w:t>
      </w:r>
      <w:ins w:id="141" w:author="Author">
        <w:r w:rsidR="00404108">
          <w:rPr>
            <w:lang w:val="en-GB"/>
          </w:rPr>
          <w:t>A</w:t>
        </w:r>
      </w:ins>
      <w:del w:id="142" w:author="Author">
        <w:r w:rsidRPr="00C45AF8" w:rsidDel="00404108">
          <w:rPr>
            <w:lang w:val="en-GB"/>
          </w:rPr>
          <w:delText>a</w:delText>
        </w:r>
      </w:del>
      <w:r w:rsidRPr="00C45AF8">
        <w:rPr>
          <w:lang w:val="en-GB"/>
        </w:rPr>
        <w:t>rticle 18.3 of the CLP regulation have to be given in th</w:t>
      </w:r>
      <w:r w:rsidR="00807EF7" w:rsidRPr="00C45AF8">
        <w:rPr>
          <w:lang w:val="en-GB"/>
        </w:rPr>
        <w:t xml:space="preserve">e list of ingredients.   </w:t>
      </w:r>
    </w:p>
    <w:p w14:paraId="49BA5FB4" w14:textId="07F579C2" w:rsidR="004A65E9" w:rsidRPr="00C45AF8" w:rsidRDefault="004A65E9" w:rsidP="003D6F0C">
      <w:pPr>
        <w:spacing w:before="120"/>
        <w:jc w:val="both"/>
        <w:rPr>
          <w:lang w:val="en-GB"/>
        </w:rPr>
      </w:pPr>
      <w:r w:rsidRPr="00FD1217">
        <w:rPr>
          <w:lang w:val="en-GB"/>
        </w:rPr>
        <w:t>For natural materials, it is possible to use mineral names</w:t>
      </w:r>
      <w:r w:rsidR="0035232C" w:rsidRPr="00FD1217">
        <w:rPr>
          <w:lang w:val="en-GB"/>
        </w:rPr>
        <w:t xml:space="preserve"> </w:t>
      </w:r>
      <w:r w:rsidR="00934F09" w:rsidRPr="00FD1217">
        <w:rPr>
          <w:lang w:val="en-GB"/>
        </w:rPr>
        <w:t>(</w:t>
      </w:r>
      <w:ins w:id="143" w:author="Author">
        <w:r w:rsidR="00B81112">
          <w:rPr>
            <w:lang w:val="en-GB"/>
          </w:rPr>
          <w:t>for example,</w:t>
        </w:r>
      </w:ins>
      <w:del w:id="144" w:author="Author">
        <w:r w:rsidR="00934F09" w:rsidRPr="00FD1217" w:rsidDel="00B81112">
          <w:rPr>
            <w:lang w:val="en-GB"/>
          </w:rPr>
          <w:delText>e.g.:</w:delText>
        </w:r>
      </w:del>
      <w:r w:rsidR="00934F09" w:rsidRPr="00FD1217">
        <w:rPr>
          <w:lang w:val="en-GB"/>
        </w:rPr>
        <w:t xml:space="preserve"> Sylvinite, Langbeinite)</w:t>
      </w:r>
      <w:r w:rsidRPr="00FD1217">
        <w:rPr>
          <w:lang w:val="en-GB"/>
        </w:rPr>
        <w:t xml:space="preserve"> </w:t>
      </w:r>
      <w:r w:rsidR="00596294" w:rsidRPr="00FD1217">
        <w:rPr>
          <w:lang w:val="en-GB"/>
        </w:rPr>
        <w:t>in</w:t>
      </w:r>
      <w:r w:rsidR="00C363D2" w:rsidRPr="00FD1217">
        <w:rPr>
          <w:lang w:val="en-GB"/>
        </w:rPr>
        <w:t xml:space="preserve"> addition to</w:t>
      </w:r>
      <w:r w:rsidR="00596294" w:rsidRPr="00FD1217">
        <w:rPr>
          <w:lang w:val="en-GB"/>
        </w:rPr>
        <w:t xml:space="preserve"> the</w:t>
      </w:r>
      <w:r w:rsidRPr="00FD1217">
        <w:rPr>
          <w:lang w:val="en-GB"/>
        </w:rPr>
        <w:t xml:space="preserve"> </w:t>
      </w:r>
      <w:r w:rsidR="00807EF7" w:rsidRPr="00FD1217">
        <w:rPr>
          <w:lang w:val="en-GB"/>
        </w:rPr>
        <w:t>name</w:t>
      </w:r>
      <w:r w:rsidR="0035232C" w:rsidRPr="00FD1217">
        <w:rPr>
          <w:lang w:val="en-GB"/>
        </w:rPr>
        <w:t>s</w:t>
      </w:r>
      <w:r w:rsidR="0056232E" w:rsidRPr="00FD1217">
        <w:rPr>
          <w:lang w:val="en-GB"/>
        </w:rPr>
        <w:t xml:space="preserve"> </w:t>
      </w:r>
      <w:r w:rsidR="003737DE" w:rsidRPr="00FD1217">
        <w:rPr>
          <w:lang w:val="en-GB"/>
        </w:rPr>
        <w:t>used in accordance with Article 18 of the CLP Regulation</w:t>
      </w:r>
      <w:r w:rsidR="002F48E5" w:rsidRPr="00FD1217">
        <w:rPr>
          <w:lang w:val="en-GB"/>
        </w:rPr>
        <w:t>,</w:t>
      </w:r>
      <w:r w:rsidR="003737DE" w:rsidRPr="00FD1217">
        <w:rPr>
          <w:lang w:val="en-GB"/>
        </w:rPr>
        <w:t xml:space="preserve"> </w:t>
      </w:r>
      <w:r w:rsidR="00FE4F2F" w:rsidRPr="00FD1217">
        <w:rPr>
          <w:lang w:val="en-GB"/>
        </w:rPr>
        <w:t>and</w:t>
      </w:r>
      <w:r w:rsidR="00596294" w:rsidRPr="00FD1217">
        <w:rPr>
          <w:lang w:val="en-GB"/>
        </w:rPr>
        <w:t xml:space="preserve"> the corresponding identification number of the material (CAS number</w:t>
      </w:r>
      <w:r w:rsidR="00284E0D" w:rsidRPr="00FD1217">
        <w:rPr>
          <w:lang w:val="en-GB"/>
        </w:rPr>
        <w:t xml:space="preserve"> or</w:t>
      </w:r>
      <w:r w:rsidR="00596294" w:rsidRPr="00FD1217">
        <w:rPr>
          <w:lang w:val="en-GB"/>
        </w:rPr>
        <w:t xml:space="preserve"> EC number)</w:t>
      </w:r>
      <w:r w:rsidR="005E0AE5" w:rsidRPr="00FD1217">
        <w:rPr>
          <w:lang w:val="en-GB"/>
        </w:rPr>
        <w:t xml:space="preserve"> if </w:t>
      </w:r>
      <w:r w:rsidR="00A27EC8" w:rsidRPr="00FD1217">
        <w:rPr>
          <w:lang w:val="en-GB"/>
        </w:rPr>
        <w:t>available</w:t>
      </w:r>
      <w:r w:rsidR="005E0AE5" w:rsidRPr="00FD1217">
        <w:rPr>
          <w:lang w:val="en-GB"/>
        </w:rPr>
        <w:t>.</w:t>
      </w:r>
    </w:p>
    <w:p w14:paraId="5FB1DDC9" w14:textId="7DC8B1DD" w:rsidR="00204327" w:rsidRDefault="004A65E9" w:rsidP="00B96F0C">
      <w:pPr>
        <w:spacing w:before="200"/>
        <w:jc w:val="both"/>
        <w:rPr>
          <w:lang w:val="en-GB"/>
        </w:rPr>
      </w:pPr>
      <w:r w:rsidRPr="00C45AF8">
        <w:rPr>
          <w:lang w:val="en-GB"/>
        </w:rPr>
        <w:lastRenderedPageBreak/>
        <w:t>To avoid very long list</w:t>
      </w:r>
      <w:r w:rsidR="00807EF7" w:rsidRPr="00C45AF8">
        <w:rPr>
          <w:lang w:val="en-GB"/>
        </w:rPr>
        <w:t>s on the label itself</w:t>
      </w:r>
      <w:r w:rsidRPr="00C45AF8">
        <w:rPr>
          <w:lang w:val="en-GB"/>
        </w:rPr>
        <w:t xml:space="preserve">, it is </w:t>
      </w:r>
      <w:r w:rsidR="00807EF7" w:rsidRPr="00C45AF8">
        <w:rPr>
          <w:lang w:val="en-GB"/>
        </w:rPr>
        <w:t>recommended</w:t>
      </w:r>
      <w:r w:rsidRPr="00C45AF8">
        <w:rPr>
          <w:lang w:val="en-GB"/>
        </w:rPr>
        <w:t xml:space="preserve"> to describe the </w:t>
      </w:r>
      <w:r w:rsidR="00C363D2">
        <w:rPr>
          <w:lang w:val="en-GB"/>
        </w:rPr>
        <w:t xml:space="preserve">CMCs of the </w:t>
      </w:r>
      <w:r w:rsidRPr="00C45AF8">
        <w:rPr>
          <w:lang w:val="en-GB"/>
        </w:rPr>
        <w:t xml:space="preserve">ingredients by using a </w:t>
      </w:r>
      <w:r w:rsidR="00C363D2">
        <w:rPr>
          <w:lang w:val="en-GB"/>
        </w:rPr>
        <w:t>footnote</w:t>
      </w:r>
      <w:r w:rsidR="00C363D2" w:rsidRPr="00C45AF8">
        <w:rPr>
          <w:lang w:val="en-GB"/>
        </w:rPr>
        <w:t xml:space="preserve"> </w:t>
      </w:r>
      <w:r w:rsidRPr="00C45AF8">
        <w:rPr>
          <w:lang w:val="en-GB"/>
        </w:rPr>
        <w:t>or a shorten</w:t>
      </w:r>
      <w:r w:rsidR="00807EF7" w:rsidRPr="00C45AF8">
        <w:rPr>
          <w:lang w:val="en-GB"/>
        </w:rPr>
        <w:t>ed</w:t>
      </w:r>
      <w:r w:rsidRPr="00C45AF8">
        <w:rPr>
          <w:lang w:val="en-GB"/>
        </w:rPr>
        <w:t xml:space="preserve"> CMC reference. </w:t>
      </w:r>
    </w:p>
    <w:p w14:paraId="35EEF831" w14:textId="4AD867D4" w:rsidR="004A65E9" w:rsidRPr="00C45AF8" w:rsidRDefault="004A65E9" w:rsidP="00F642C1">
      <w:pPr>
        <w:pStyle w:val="ListParagraph"/>
        <w:numPr>
          <w:ilvl w:val="0"/>
          <w:numId w:val="29"/>
        </w:numPr>
        <w:spacing w:before="120"/>
        <w:ind w:left="714" w:hanging="357"/>
        <w:contextualSpacing w:val="0"/>
        <w:jc w:val="both"/>
        <w:rPr>
          <w:u w:val="single"/>
          <w:lang w:val="en-GB"/>
        </w:rPr>
      </w:pPr>
      <w:r w:rsidRPr="00C45AF8">
        <w:rPr>
          <w:u w:val="single"/>
          <w:lang w:val="en-GB"/>
        </w:rPr>
        <w:t xml:space="preserve">Example </w:t>
      </w:r>
      <w:r w:rsidR="00807EF7" w:rsidRPr="00C45AF8">
        <w:rPr>
          <w:u w:val="single"/>
          <w:lang w:val="en-GB"/>
        </w:rPr>
        <w:t xml:space="preserve">for </w:t>
      </w:r>
      <w:r w:rsidRPr="00C45AF8">
        <w:rPr>
          <w:u w:val="single"/>
          <w:lang w:val="en-GB"/>
        </w:rPr>
        <w:t xml:space="preserve">an organo-mineral fertiliser: </w:t>
      </w:r>
    </w:p>
    <w:p w14:paraId="2BB43C87" w14:textId="72D011A1" w:rsidR="004A65E9" w:rsidRPr="00C45AF8" w:rsidRDefault="00214F69" w:rsidP="00F642C1">
      <w:pPr>
        <w:pStyle w:val="ListParagraph"/>
        <w:numPr>
          <w:ilvl w:val="1"/>
          <w:numId w:val="29"/>
        </w:numPr>
        <w:spacing w:before="120"/>
        <w:ind w:left="1434" w:hanging="357"/>
        <w:contextualSpacing w:val="0"/>
        <w:jc w:val="both"/>
        <w:rPr>
          <w:lang w:val="en-GB"/>
        </w:rPr>
      </w:pPr>
      <w:r>
        <w:rPr>
          <w:lang w:val="en-GB"/>
        </w:rPr>
        <w:t>CMC</w:t>
      </w:r>
      <w:r w:rsidRPr="00C45AF8">
        <w:rPr>
          <w:lang w:val="en-GB"/>
        </w:rPr>
        <w:t xml:space="preserve"> </w:t>
      </w:r>
      <w:r>
        <w:rPr>
          <w:lang w:val="en-GB"/>
        </w:rPr>
        <w:t>by footnote</w:t>
      </w:r>
      <w:r w:rsidR="004A65E9" w:rsidRPr="00C45AF8">
        <w:rPr>
          <w:lang w:val="en-GB"/>
        </w:rPr>
        <w:t xml:space="preserve"> </w:t>
      </w:r>
    </w:p>
    <w:p w14:paraId="3C82E0E2" w14:textId="77777777" w:rsidR="004A65E9" w:rsidRPr="00C45AF8" w:rsidRDefault="004A65E9" w:rsidP="003D6F0C">
      <w:pPr>
        <w:spacing w:before="120"/>
        <w:jc w:val="both"/>
        <w:rPr>
          <w:lang w:val="en-GB"/>
        </w:rPr>
      </w:pPr>
      <w:commentRangeStart w:id="145"/>
      <w:commentRangeStart w:id="146"/>
      <w:r w:rsidRPr="00C45AF8">
        <w:rPr>
          <w:lang w:val="en-GB"/>
        </w:rPr>
        <w:t>Cocoa shell</w:t>
      </w:r>
      <w:r w:rsidRPr="00C45AF8">
        <w:rPr>
          <w:vertAlign w:val="superscript"/>
          <w:lang w:val="en-GB"/>
        </w:rPr>
        <w:t>1</w:t>
      </w:r>
      <w:r w:rsidRPr="00C45AF8">
        <w:rPr>
          <w:lang w:val="en-GB"/>
        </w:rPr>
        <w:t>, Feather meal</w:t>
      </w:r>
      <w:r w:rsidRPr="00C45AF8">
        <w:rPr>
          <w:vertAlign w:val="superscript"/>
          <w:lang w:val="en-GB"/>
        </w:rPr>
        <w:t>2</w:t>
      </w:r>
      <w:r w:rsidRPr="00C45AF8">
        <w:rPr>
          <w:lang w:val="en-GB"/>
        </w:rPr>
        <w:t>, Superphosphate concd.</w:t>
      </w:r>
      <w:r w:rsidRPr="00C45AF8">
        <w:rPr>
          <w:vertAlign w:val="superscript"/>
          <w:lang w:val="en-GB"/>
        </w:rPr>
        <w:t>3</w:t>
      </w:r>
      <w:r w:rsidRPr="00C45AF8">
        <w:rPr>
          <w:lang w:val="en-GB"/>
        </w:rPr>
        <w:t xml:space="preserve"> CAS n° 65996-95-4, Potassium chloride</w:t>
      </w:r>
      <w:r w:rsidRPr="00C45AF8">
        <w:rPr>
          <w:vertAlign w:val="superscript"/>
          <w:lang w:val="en-GB"/>
        </w:rPr>
        <w:t>3</w:t>
      </w:r>
      <w:r w:rsidRPr="00C45AF8">
        <w:rPr>
          <w:lang w:val="en-GB"/>
        </w:rPr>
        <w:t xml:space="preserve"> CAS n°7447-40-7, Magnesium oxide</w:t>
      </w:r>
      <w:r w:rsidRPr="00C45AF8">
        <w:rPr>
          <w:vertAlign w:val="superscript"/>
          <w:lang w:val="en-GB"/>
        </w:rPr>
        <w:t>3</w:t>
      </w:r>
      <w:r w:rsidRPr="00C45AF8">
        <w:rPr>
          <w:lang w:val="en-GB"/>
        </w:rPr>
        <w:t xml:space="preserve"> CAS n°1309-48-4, </w:t>
      </w:r>
      <w:commentRangeStart w:id="147"/>
      <w:commentRangeStart w:id="148"/>
      <w:r w:rsidRPr="00C45AF8">
        <w:rPr>
          <w:lang w:val="en-GB"/>
        </w:rPr>
        <w:t>Castor cake</w:t>
      </w:r>
      <w:r w:rsidRPr="00C45AF8">
        <w:rPr>
          <w:vertAlign w:val="superscript"/>
          <w:lang w:val="en-GB"/>
        </w:rPr>
        <w:t>1</w:t>
      </w:r>
      <w:commentRangeEnd w:id="147"/>
      <w:r w:rsidR="00B76BBB">
        <w:rPr>
          <w:rStyle w:val="CommentReference"/>
        </w:rPr>
        <w:commentReference w:id="147"/>
      </w:r>
      <w:commentRangeEnd w:id="148"/>
      <w:r w:rsidR="009B3FDF">
        <w:rPr>
          <w:rStyle w:val="CommentReference"/>
        </w:rPr>
        <w:commentReference w:id="148"/>
      </w:r>
      <w:r w:rsidRPr="00C45AF8">
        <w:rPr>
          <w:lang w:val="en-GB"/>
        </w:rPr>
        <w:t>, Bone meal</w:t>
      </w:r>
      <w:r w:rsidRPr="00C45AF8">
        <w:rPr>
          <w:vertAlign w:val="superscript"/>
          <w:lang w:val="en-GB"/>
        </w:rPr>
        <w:t>2</w:t>
      </w:r>
      <w:r w:rsidRPr="00C45AF8">
        <w:rPr>
          <w:lang w:val="en-GB"/>
        </w:rPr>
        <w:t>, Urea</w:t>
      </w:r>
      <w:r w:rsidRPr="00C45AF8">
        <w:rPr>
          <w:vertAlign w:val="superscript"/>
          <w:lang w:val="en-GB"/>
        </w:rPr>
        <w:t>3</w:t>
      </w:r>
      <w:r w:rsidRPr="00C45AF8">
        <w:rPr>
          <w:lang w:val="en-GB"/>
        </w:rPr>
        <w:t xml:space="preserve"> CAS n° 57-13-6</w:t>
      </w:r>
      <w:commentRangeEnd w:id="145"/>
      <w:r w:rsidR="00897B31">
        <w:rPr>
          <w:rStyle w:val="CommentReference"/>
        </w:rPr>
        <w:commentReference w:id="145"/>
      </w:r>
      <w:commentRangeEnd w:id="146"/>
      <w:r w:rsidR="007C1DFD">
        <w:rPr>
          <w:rStyle w:val="CommentReference"/>
        </w:rPr>
        <w:commentReference w:id="146"/>
      </w:r>
    </w:p>
    <w:p w14:paraId="03FA0FC7" w14:textId="775C6A45" w:rsidR="004A65E9" w:rsidRPr="00C45AF8" w:rsidRDefault="004A65E9" w:rsidP="003D6F0C">
      <w:pPr>
        <w:spacing w:before="120"/>
        <w:jc w:val="both"/>
        <w:rPr>
          <w:i/>
          <w:iCs/>
          <w:lang w:val="en-GB"/>
        </w:rPr>
      </w:pPr>
      <w:r w:rsidRPr="00C45AF8">
        <w:rPr>
          <w:i/>
          <w:iCs/>
          <w:lang w:val="en-GB"/>
        </w:rPr>
        <w:t>With:</w:t>
      </w:r>
      <w:r w:rsidRPr="00C45AF8">
        <w:rPr>
          <w:vertAlign w:val="superscript"/>
          <w:lang w:val="en-GB"/>
        </w:rPr>
        <w:t xml:space="preserve"> 1</w:t>
      </w:r>
      <w:r w:rsidRPr="00C45AF8">
        <w:rPr>
          <w:i/>
          <w:iCs/>
          <w:lang w:val="en-GB"/>
        </w:rPr>
        <w:t xml:space="preserve"> Plants, plant parts or plant extracts; </w:t>
      </w:r>
      <w:r w:rsidRPr="00C45AF8">
        <w:rPr>
          <w:vertAlign w:val="superscript"/>
          <w:lang w:val="en-GB"/>
        </w:rPr>
        <w:t>2</w:t>
      </w:r>
      <w:del w:id="149" w:author="Author">
        <w:r w:rsidRPr="00C45AF8" w:rsidDel="00507711">
          <w:rPr>
            <w:i/>
            <w:iCs/>
            <w:lang w:val="en-GB"/>
          </w:rPr>
          <w:delText xml:space="preserve"> </w:delText>
        </w:r>
        <w:commentRangeStart w:id="150"/>
        <w:r w:rsidRPr="00C45AF8" w:rsidDel="00507711">
          <w:rPr>
            <w:i/>
            <w:iCs/>
            <w:lang w:val="en-GB"/>
          </w:rPr>
          <w:delText>Derived products</w:delText>
        </w:r>
      </w:del>
      <w:ins w:id="151" w:author="Author">
        <w:r w:rsidR="00507711" w:rsidRPr="00507711">
          <w:t xml:space="preserve"> </w:t>
        </w:r>
        <w:r w:rsidR="00507711">
          <w:t>Derived products within the meaning of Regulation (EC) No 1069/2009</w:t>
        </w:r>
      </w:ins>
      <w:r w:rsidRPr="00C45AF8">
        <w:rPr>
          <w:i/>
          <w:iCs/>
          <w:lang w:val="en-GB"/>
        </w:rPr>
        <w:t xml:space="preserve">; </w:t>
      </w:r>
      <w:r w:rsidRPr="00C45AF8">
        <w:rPr>
          <w:i/>
          <w:iCs/>
          <w:vertAlign w:val="superscript"/>
          <w:lang w:val="en-GB"/>
        </w:rPr>
        <w:t>3</w:t>
      </w:r>
      <w:r w:rsidRPr="00C45AF8">
        <w:rPr>
          <w:i/>
          <w:iCs/>
          <w:lang w:val="en-GB"/>
        </w:rPr>
        <w:t xml:space="preserve"> </w:t>
      </w:r>
      <w:commentRangeEnd w:id="150"/>
      <w:r w:rsidR="00507711">
        <w:rPr>
          <w:rStyle w:val="CommentReference"/>
        </w:rPr>
        <w:commentReference w:id="150"/>
      </w:r>
      <w:r w:rsidRPr="00C45AF8">
        <w:rPr>
          <w:i/>
          <w:iCs/>
          <w:lang w:val="en-GB"/>
        </w:rPr>
        <w:t>Virgin material substances and mixtures</w:t>
      </w:r>
    </w:p>
    <w:p w14:paraId="36B23004" w14:textId="77777777" w:rsidR="004A65E9" w:rsidRPr="00C45AF8" w:rsidRDefault="004A65E9" w:rsidP="001040F2">
      <w:pPr>
        <w:pStyle w:val="ListParagraph"/>
        <w:numPr>
          <w:ilvl w:val="1"/>
          <w:numId w:val="29"/>
        </w:numPr>
        <w:spacing w:before="120"/>
        <w:ind w:left="1434" w:hanging="357"/>
        <w:contextualSpacing w:val="0"/>
        <w:jc w:val="both"/>
        <w:rPr>
          <w:lang w:val="en-GB"/>
        </w:rPr>
      </w:pPr>
      <w:r w:rsidRPr="00C45AF8">
        <w:rPr>
          <w:lang w:val="en-GB"/>
        </w:rPr>
        <w:t>Shorten CMC reference</w:t>
      </w:r>
    </w:p>
    <w:p w14:paraId="6CE8D534" w14:textId="25955D93" w:rsidR="004A65E9" w:rsidRPr="00C45AF8" w:rsidRDefault="004A65E9" w:rsidP="003D6F0C">
      <w:pPr>
        <w:spacing w:before="120"/>
        <w:jc w:val="both"/>
        <w:rPr>
          <w:iCs/>
          <w:lang w:val="en-GB"/>
        </w:rPr>
      </w:pPr>
      <w:r w:rsidRPr="00C45AF8">
        <w:rPr>
          <w:iCs/>
          <w:lang w:val="en-GB"/>
        </w:rPr>
        <w:t>Cocoa shell (</w:t>
      </w:r>
      <w:r w:rsidR="00BE70AF" w:rsidRPr="00C45AF8">
        <w:rPr>
          <w:iCs/>
          <w:lang w:val="en-GB"/>
        </w:rPr>
        <w:t>CMC</w:t>
      </w:r>
      <w:r w:rsidR="000B787D">
        <w:rPr>
          <w:iCs/>
          <w:lang w:val="en-GB"/>
        </w:rPr>
        <w:t xml:space="preserve"> </w:t>
      </w:r>
      <w:r w:rsidR="00BE70AF" w:rsidRPr="00C45AF8">
        <w:rPr>
          <w:iCs/>
          <w:lang w:val="en-GB"/>
        </w:rPr>
        <w:t>2:</w:t>
      </w:r>
      <w:r w:rsidRPr="00C45AF8">
        <w:rPr>
          <w:iCs/>
          <w:lang w:val="en-GB"/>
        </w:rPr>
        <w:t xml:space="preserve"> Plants, plant parts or plant extracts), Feather meal (</w:t>
      </w:r>
      <w:r w:rsidR="00BE70AF" w:rsidRPr="00C45AF8">
        <w:rPr>
          <w:iCs/>
          <w:lang w:val="en-GB"/>
        </w:rPr>
        <w:t>CMC</w:t>
      </w:r>
      <w:r w:rsidR="000B787D">
        <w:rPr>
          <w:iCs/>
          <w:lang w:val="en-GB"/>
        </w:rPr>
        <w:t xml:space="preserve"> </w:t>
      </w:r>
      <w:r w:rsidR="00BE70AF" w:rsidRPr="00C45AF8">
        <w:rPr>
          <w:iCs/>
          <w:lang w:val="en-GB"/>
        </w:rPr>
        <w:t>10:</w:t>
      </w:r>
      <w:r w:rsidRPr="00C45AF8">
        <w:rPr>
          <w:iCs/>
          <w:lang w:val="en-GB"/>
        </w:rPr>
        <w:t xml:space="preserve"> Derived products within the meaning of Regulation (EC) No 1069/2009), Superphosphate concd. CAS n° 65996-95-4 (</w:t>
      </w:r>
      <w:r w:rsidR="00BE70AF" w:rsidRPr="00C45AF8">
        <w:rPr>
          <w:iCs/>
          <w:lang w:val="en-GB"/>
        </w:rPr>
        <w:t>CMC1:</w:t>
      </w:r>
      <w:r w:rsidRPr="00C45AF8">
        <w:rPr>
          <w:iCs/>
          <w:lang w:val="en-GB"/>
        </w:rPr>
        <w:t xml:space="preserve"> Virgin material substances and mixtures), Potassium chloride CAS n°7447-40-7 (CMC</w:t>
      </w:r>
      <w:r w:rsidR="000B787D">
        <w:rPr>
          <w:iCs/>
          <w:lang w:val="en-GB"/>
        </w:rPr>
        <w:t xml:space="preserve"> </w:t>
      </w:r>
      <w:r w:rsidRPr="00C45AF8">
        <w:rPr>
          <w:iCs/>
          <w:lang w:val="en-GB"/>
        </w:rPr>
        <w:t>1), Magnesium oxide CAS n°1309-48-4 (CMC</w:t>
      </w:r>
      <w:r w:rsidR="000B787D">
        <w:rPr>
          <w:iCs/>
          <w:lang w:val="en-GB"/>
        </w:rPr>
        <w:t xml:space="preserve"> </w:t>
      </w:r>
      <w:r w:rsidRPr="00C45AF8">
        <w:rPr>
          <w:iCs/>
          <w:lang w:val="en-GB"/>
        </w:rPr>
        <w:t>1), Castor cake (CMC</w:t>
      </w:r>
      <w:r w:rsidR="000B787D">
        <w:rPr>
          <w:iCs/>
          <w:lang w:val="en-GB"/>
        </w:rPr>
        <w:t xml:space="preserve"> </w:t>
      </w:r>
      <w:r w:rsidRPr="00C45AF8">
        <w:rPr>
          <w:iCs/>
          <w:lang w:val="en-GB"/>
        </w:rPr>
        <w:t>2), Bone meal (CMC</w:t>
      </w:r>
      <w:ins w:id="152" w:author="Author">
        <w:r w:rsidR="009B3FDF">
          <w:rPr>
            <w:iCs/>
            <w:lang w:val="en-GB"/>
          </w:rPr>
          <w:t xml:space="preserve"> </w:t>
        </w:r>
      </w:ins>
      <w:r w:rsidRPr="00C45AF8">
        <w:rPr>
          <w:iCs/>
          <w:lang w:val="en-GB"/>
        </w:rPr>
        <w:t>10), Urea CAS n° 57-13-6 (CMC</w:t>
      </w:r>
      <w:r w:rsidR="000B787D">
        <w:rPr>
          <w:iCs/>
          <w:lang w:val="en-GB"/>
        </w:rPr>
        <w:t xml:space="preserve"> </w:t>
      </w:r>
      <w:r w:rsidRPr="00C45AF8">
        <w:rPr>
          <w:iCs/>
          <w:lang w:val="en-GB"/>
        </w:rPr>
        <w:t>1)</w:t>
      </w:r>
    </w:p>
    <w:p w14:paraId="58BC9E51" w14:textId="194EE99A" w:rsidR="004A65E9" w:rsidRPr="00C45AF8" w:rsidRDefault="004A65E9" w:rsidP="003D6F0C">
      <w:pPr>
        <w:spacing w:before="120"/>
        <w:jc w:val="both"/>
        <w:rPr>
          <w:iCs/>
          <w:lang w:val="en-GB"/>
        </w:rPr>
      </w:pPr>
      <w:r w:rsidRPr="00C45AF8">
        <w:rPr>
          <w:iCs/>
          <w:lang w:val="en-GB"/>
        </w:rPr>
        <w:t>In the specific case of fertilising products containing composts and/or digestate, it is recommended to complete the list of ingredients with the raw materials used</w:t>
      </w:r>
      <w:r w:rsidR="00807EF7" w:rsidRPr="00C45AF8">
        <w:rPr>
          <w:iCs/>
          <w:lang w:val="en-GB"/>
        </w:rPr>
        <w:t xml:space="preserve">. </w:t>
      </w:r>
    </w:p>
    <w:p w14:paraId="57125DF2" w14:textId="4ED2D02E" w:rsidR="004A65E9" w:rsidRPr="00C45AF8" w:rsidRDefault="004A65E9" w:rsidP="001040F2">
      <w:pPr>
        <w:pStyle w:val="ListParagraph"/>
        <w:numPr>
          <w:ilvl w:val="0"/>
          <w:numId w:val="29"/>
        </w:numPr>
        <w:spacing w:before="120"/>
        <w:ind w:left="714" w:hanging="357"/>
        <w:contextualSpacing w:val="0"/>
        <w:jc w:val="both"/>
        <w:rPr>
          <w:u w:val="single"/>
          <w:lang w:val="en-GB"/>
        </w:rPr>
      </w:pPr>
      <w:r w:rsidRPr="00C45AF8">
        <w:rPr>
          <w:u w:val="single"/>
          <w:lang w:val="en-GB"/>
        </w:rPr>
        <w:t xml:space="preserve">Examples: </w:t>
      </w:r>
    </w:p>
    <w:p w14:paraId="76AAE28E" w14:textId="1618946A" w:rsidR="004A65E9" w:rsidRPr="00C45AF8" w:rsidRDefault="004A65E9" w:rsidP="001040F2">
      <w:pPr>
        <w:pStyle w:val="ListParagraph"/>
        <w:numPr>
          <w:ilvl w:val="1"/>
          <w:numId w:val="29"/>
        </w:numPr>
        <w:spacing w:before="120"/>
        <w:ind w:left="1434" w:hanging="357"/>
        <w:contextualSpacing w:val="0"/>
        <w:jc w:val="both"/>
        <w:rPr>
          <w:lang w:val="en-GB"/>
        </w:rPr>
      </w:pPr>
      <w:r w:rsidRPr="00C45AF8">
        <w:rPr>
          <w:lang w:val="en-GB"/>
        </w:rPr>
        <w:t xml:space="preserve">Compost, </w:t>
      </w:r>
      <w:commentRangeStart w:id="153"/>
      <w:r w:rsidRPr="00C45AF8">
        <w:rPr>
          <w:lang w:val="en-GB"/>
        </w:rPr>
        <w:t>CMC 3 (</w:t>
      </w:r>
      <w:del w:id="154" w:author="Author">
        <w:r w:rsidRPr="00C45AF8" w:rsidDel="002A08C6">
          <w:rPr>
            <w:lang w:val="en-GB"/>
          </w:rPr>
          <w:delText>Bio</w:delText>
        </w:r>
      </w:del>
      <w:r w:rsidRPr="00C45AF8">
        <w:rPr>
          <w:lang w:val="en-GB"/>
        </w:rPr>
        <w:t>-Compost) or Compost CMC 3 (Green-Compost)</w:t>
      </w:r>
      <w:commentRangeEnd w:id="153"/>
      <w:r w:rsidR="002A08C6">
        <w:rPr>
          <w:rStyle w:val="CommentReference"/>
        </w:rPr>
        <w:commentReference w:id="153"/>
      </w:r>
    </w:p>
    <w:p w14:paraId="14C25308" w14:textId="65F76028" w:rsidR="004A65E9" w:rsidRPr="00C45AF8" w:rsidRDefault="004A65E9" w:rsidP="001040F2">
      <w:pPr>
        <w:pStyle w:val="ListParagraph"/>
        <w:numPr>
          <w:ilvl w:val="1"/>
          <w:numId w:val="29"/>
        </w:numPr>
        <w:spacing w:before="120"/>
        <w:ind w:left="1434" w:hanging="357"/>
        <w:contextualSpacing w:val="0"/>
        <w:jc w:val="both"/>
        <w:rPr>
          <w:lang w:val="en-GB"/>
        </w:rPr>
      </w:pPr>
      <w:r w:rsidRPr="00C45AF8">
        <w:rPr>
          <w:lang w:val="en-GB"/>
        </w:rPr>
        <w:t>Digestate CMC</w:t>
      </w:r>
      <w:r w:rsidR="000B787D">
        <w:rPr>
          <w:lang w:val="en-GB"/>
        </w:rPr>
        <w:t xml:space="preserve"> </w:t>
      </w:r>
      <w:r w:rsidRPr="00C45AF8">
        <w:rPr>
          <w:lang w:val="en-GB"/>
        </w:rPr>
        <w:t xml:space="preserve">5 (Dried digestate from manure, energy crops and </w:t>
      </w:r>
      <w:r w:rsidR="00BE70AF" w:rsidRPr="00C45AF8">
        <w:rPr>
          <w:lang w:val="en-GB"/>
        </w:rPr>
        <w:t>bio-waste</w:t>
      </w:r>
      <w:r w:rsidRPr="00C45AF8">
        <w:rPr>
          <w:lang w:val="en-GB"/>
        </w:rPr>
        <w:t>) or Digestate CMC</w:t>
      </w:r>
      <w:r w:rsidR="000B787D">
        <w:rPr>
          <w:lang w:val="en-GB"/>
        </w:rPr>
        <w:t xml:space="preserve"> </w:t>
      </w:r>
      <w:r w:rsidRPr="00C45AF8">
        <w:rPr>
          <w:lang w:val="en-GB"/>
        </w:rPr>
        <w:t xml:space="preserve">5 (Solid fraction digestate from energy crops and </w:t>
      </w:r>
      <w:r w:rsidR="00BE70AF" w:rsidRPr="00C45AF8">
        <w:rPr>
          <w:lang w:val="en-GB"/>
        </w:rPr>
        <w:t>bio-waste</w:t>
      </w:r>
      <w:r w:rsidRPr="00C45AF8">
        <w:rPr>
          <w:lang w:val="en-GB"/>
        </w:rPr>
        <w:t xml:space="preserve"> from plant origin)</w:t>
      </w:r>
    </w:p>
    <w:p w14:paraId="13187742" w14:textId="5CE3EADC" w:rsidR="009D14A8" w:rsidRPr="00C45AF8" w:rsidRDefault="009D14A8" w:rsidP="003D6F0C">
      <w:pPr>
        <w:pStyle w:val="ListParagraph"/>
        <w:numPr>
          <w:ilvl w:val="0"/>
          <w:numId w:val="2"/>
        </w:numPr>
        <w:spacing w:before="120"/>
        <w:contextualSpacing w:val="0"/>
        <w:rPr>
          <w:u w:val="single"/>
          <w:lang w:val="en-GB"/>
        </w:rPr>
      </w:pPr>
      <w:r w:rsidRPr="00C45AF8">
        <w:rPr>
          <w:u w:val="single"/>
          <w:lang w:val="en-GB"/>
        </w:rPr>
        <w:t xml:space="preserve">How to </w:t>
      </w:r>
      <w:r w:rsidR="00EB1681" w:rsidRPr="00C45AF8">
        <w:rPr>
          <w:u w:val="single"/>
          <w:lang w:val="en-GB"/>
        </w:rPr>
        <w:t xml:space="preserve">label the function of products </w:t>
      </w:r>
      <w:r w:rsidR="00ED34CF" w:rsidRPr="00C45AF8">
        <w:rPr>
          <w:u w:val="single"/>
          <w:lang w:val="en-GB"/>
        </w:rPr>
        <w:t>with two or more functions?</w:t>
      </w:r>
    </w:p>
    <w:p w14:paraId="20BA8030" w14:textId="26183E4E" w:rsidR="00204327" w:rsidRDefault="00ED34CF" w:rsidP="00204327">
      <w:pPr>
        <w:spacing w:before="120"/>
        <w:jc w:val="both"/>
        <w:rPr>
          <w:u w:val="single"/>
          <w:lang w:val="en-GB"/>
        </w:rPr>
      </w:pPr>
      <w:r w:rsidRPr="00C45AF8">
        <w:rPr>
          <w:lang w:val="en-GB"/>
        </w:rPr>
        <w:t xml:space="preserve">The label must bear the designations as indicated in </w:t>
      </w:r>
      <w:ins w:id="155" w:author="Author">
        <w:r w:rsidR="006B15D0">
          <w:rPr>
            <w:lang w:val="en-GB"/>
          </w:rPr>
          <w:t>A</w:t>
        </w:r>
      </w:ins>
      <w:del w:id="156" w:author="Author">
        <w:r w:rsidRPr="00C45AF8" w:rsidDel="006B15D0">
          <w:rPr>
            <w:lang w:val="en-GB"/>
          </w:rPr>
          <w:delText>a</w:delText>
        </w:r>
      </w:del>
      <w:r w:rsidRPr="00C45AF8">
        <w:rPr>
          <w:lang w:val="en-GB"/>
        </w:rPr>
        <w:t>nnex I of FPR corresponding to t</w:t>
      </w:r>
      <w:r w:rsidR="00105DD1" w:rsidRPr="00C45AF8">
        <w:rPr>
          <w:lang w:val="en-GB"/>
        </w:rPr>
        <w:t>he product</w:t>
      </w:r>
      <w:r w:rsidR="00DB1C5E" w:rsidRPr="00C45AF8">
        <w:rPr>
          <w:lang w:val="en-GB"/>
        </w:rPr>
        <w:t>’</w:t>
      </w:r>
      <w:r w:rsidR="00105DD1" w:rsidRPr="00C45AF8">
        <w:rPr>
          <w:lang w:val="en-GB"/>
        </w:rPr>
        <w:t xml:space="preserve">s claimed functions. </w:t>
      </w:r>
      <w:r w:rsidR="00807EF7" w:rsidRPr="00C45AF8">
        <w:rPr>
          <w:lang w:val="en-GB"/>
        </w:rPr>
        <w:t xml:space="preserve">Only the designations of PFC for which there is a successful conformity assessment shall be claimed. In that case, </w:t>
      </w:r>
      <w:r w:rsidR="00807EF7" w:rsidRPr="00DE5C94">
        <w:rPr>
          <w:lang w:val="en-GB"/>
        </w:rPr>
        <w:t>the manufacturer is free to choose the order of appearance of the different</w:t>
      </w:r>
      <w:r w:rsidR="00807EF7" w:rsidRPr="00C45AF8">
        <w:rPr>
          <w:lang w:val="en-GB"/>
        </w:rPr>
        <w:t xml:space="preserve"> (2 or more) designations on the label. </w:t>
      </w:r>
      <w:r w:rsidR="00DB1C5E" w:rsidRPr="00C45AF8">
        <w:rPr>
          <w:lang w:val="en-GB"/>
        </w:rPr>
        <w:t>These functions</w:t>
      </w:r>
      <w:r w:rsidR="00807EF7" w:rsidRPr="00C45AF8">
        <w:rPr>
          <w:lang w:val="en-GB"/>
        </w:rPr>
        <w:t xml:space="preserve"> can be separated by a dash or a word such as “</w:t>
      </w:r>
      <w:r w:rsidR="00807EF7" w:rsidRPr="00C45AF8">
        <w:rPr>
          <w:i/>
          <w:lang w:val="en-GB"/>
        </w:rPr>
        <w:t>and</w:t>
      </w:r>
      <w:r w:rsidR="00807EF7" w:rsidRPr="00C45AF8">
        <w:rPr>
          <w:lang w:val="en-GB"/>
        </w:rPr>
        <w:t>” or “</w:t>
      </w:r>
      <w:r w:rsidR="00807EF7" w:rsidRPr="00C45AF8">
        <w:rPr>
          <w:i/>
          <w:lang w:val="en-GB"/>
        </w:rPr>
        <w:t>with</w:t>
      </w:r>
      <w:r w:rsidR="00807EF7" w:rsidRPr="00C45AF8">
        <w:rPr>
          <w:lang w:val="en-GB"/>
        </w:rPr>
        <w:t>”.</w:t>
      </w:r>
    </w:p>
    <w:p w14:paraId="4D5F2193" w14:textId="2EB2E9A7" w:rsidR="00807EF7" w:rsidRPr="00204327" w:rsidRDefault="00807EF7" w:rsidP="001040F2">
      <w:pPr>
        <w:pStyle w:val="ListParagraph"/>
        <w:numPr>
          <w:ilvl w:val="0"/>
          <w:numId w:val="29"/>
        </w:numPr>
        <w:spacing w:before="120"/>
        <w:ind w:left="714" w:hanging="357"/>
        <w:contextualSpacing w:val="0"/>
        <w:jc w:val="both"/>
        <w:rPr>
          <w:u w:val="single"/>
          <w:lang w:val="en-GB"/>
        </w:rPr>
      </w:pPr>
      <w:r w:rsidRPr="00204327">
        <w:rPr>
          <w:u w:val="single"/>
          <w:lang w:val="en-GB"/>
        </w:rPr>
        <w:t xml:space="preserve">Examples: </w:t>
      </w:r>
    </w:p>
    <w:p w14:paraId="14018EE6" w14:textId="77777777" w:rsidR="00105DD1" w:rsidRPr="00C45AF8" w:rsidRDefault="00807EF7" w:rsidP="001040F2">
      <w:pPr>
        <w:pStyle w:val="ListParagraph"/>
        <w:numPr>
          <w:ilvl w:val="1"/>
          <w:numId w:val="29"/>
        </w:numPr>
        <w:spacing w:before="120"/>
        <w:ind w:left="1434" w:hanging="357"/>
        <w:contextualSpacing w:val="0"/>
        <w:jc w:val="both"/>
        <w:rPr>
          <w:lang w:val="en-GB"/>
        </w:rPr>
      </w:pPr>
      <w:r w:rsidRPr="00C45AF8">
        <w:rPr>
          <w:lang w:val="en-GB"/>
        </w:rPr>
        <w:t>Straight solid inorganic macronutrient fertiliser – Liming material</w:t>
      </w:r>
    </w:p>
    <w:p w14:paraId="07E934F9" w14:textId="77777777" w:rsidR="00105DD1" w:rsidRPr="00C45AF8" w:rsidRDefault="00807EF7" w:rsidP="001040F2">
      <w:pPr>
        <w:pStyle w:val="ListParagraph"/>
        <w:numPr>
          <w:ilvl w:val="1"/>
          <w:numId w:val="29"/>
        </w:numPr>
        <w:spacing w:before="120"/>
        <w:ind w:left="1434" w:hanging="357"/>
        <w:contextualSpacing w:val="0"/>
        <w:jc w:val="both"/>
        <w:rPr>
          <w:lang w:val="en-GB"/>
        </w:rPr>
      </w:pPr>
      <w:commentRangeStart w:id="157"/>
      <w:commentRangeStart w:id="158"/>
      <w:r w:rsidRPr="00C45AF8">
        <w:rPr>
          <w:lang w:val="en-GB"/>
        </w:rPr>
        <w:t xml:space="preserve">Straight solid inorganic macronutrient </w:t>
      </w:r>
      <w:commentRangeStart w:id="159"/>
      <w:commentRangeStart w:id="160"/>
      <w:r w:rsidRPr="00C45AF8">
        <w:rPr>
          <w:lang w:val="en-GB"/>
        </w:rPr>
        <w:t xml:space="preserve">fertiliser with Liming </w:t>
      </w:r>
      <w:commentRangeEnd w:id="159"/>
      <w:r w:rsidR="00041DC4">
        <w:rPr>
          <w:rStyle w:val="CommentReference"/>
        </w:rPr>
        <w:commentReference w:id="159"/>
      </w:r>
      <w:commentRangeEnd w:id="160"/>
      <w:r w:rsidR="00041DC4">
        <w:rPr>
          <w:rStyle w:val="CommentReference"/>
        </w:rPr>
        <w:commentReference w:id="160"/>
      </w:r>
      <w:r w:rsidRPr="00C45AF8">
        <w:rPr>
          <w:lang w:val="en-GB"/>
        </w:rPr>
        <w:t>material</w:t>
      </w:r>
    </w:p>
    <w:p w14:paraId="19C15636" w14:textId="18A1FB1E" w:rsidR="00807EF7" w:rsidRPr="00C45AF8" w:rsidRDefault="00807EF7" w:rsidP="001040F2">
      <w:pPr>
        <w:pStyle w:val="ListParagraph"/>
        <w:numPr>
          <w:ilvl w:val="1"/>
          <w:numId w:val="29"/>
        </w:numPr>
        <w:spacing w:before="120"/>
        <w:ind w:left="1434" w:hanging="357"/>
        <w:contextualSpacing w:val="0"/>
        <w:jc w:val="both"/>
        <w:rPr>
          <w:lang w:val="en-GB"/>
        </w:rPr>
      </w:pPr>
      <w:r w:rsidRPr="00C45AF8">
        <w:rPr>
          <w:lang w:val="en-GB"/>
        </w:rPr>
        <w:t>Straight solid inorganic macronutrient fertiliser and Liming material</w:t>
      </w:r>
      <w:commentRangeEnd w:id="157"/>
      <w:r w:rsidR="00662788">
        <w:rPr>
          <w:rStyle w:val="CommentReference"/>
        </w:rPr>
        <w:commentReference w:id="157"/>
      </w:r>
      <w:commentRangeEnd w:id="158"/>
      <w:r w:rsidR="007C1DFD">
        <w:rPr>
          <w:rStyle w:val="CommentReference"/>
        </w:rPr>
        <w:commentReference w:id="158"/>
      </w:r>
    </w:p>
    <w:p w14:paraId="2AB6A51A" w14:textId="5D9CD534" w:rsidR="00807EF7" w:rsidRPr="00C45AF8" w:rsidRDefault="00807EF7" w:rsidP="003D6F0C">
      <w:pPr>
        <w:spacing w:before="120"/>
        <w:jc w:val="both"/>
        <w:rPr>
          <w:lang w:val="en-GB"/>
        </w:rPr>
      </w:pPr>
      <w:r w:rsidRPr="00C45AF8">
        <w:rPr>
          <w:lang w:val="en-GB"/>
        </w:rPr>
        <w:t>If the product concerned is a Plant Biostimulant, composed of different CMCs (</w:t>
      </w:r>
      <w:del w:id="161" w:author="Author">
        <w:r w:rsidRPr="00C45AF8" w:rsidDel="00B81112">
          <w:rPr>
            <w:lang w:val="en-GB"/>
          </w:rPr>
          <w:delText>e.g</w:delText>
        </w:r>
      </w:del>
      <w:ins w:id="162" w:author="Author">
        <w:r w:rsidR="00B81112">
          <w:rPr>
            <w:lang w:val="en-GB"/>
          </w:rPr>
          <w:t>for example,</w:t>
        </w:r>
      </w:ins>
      <w:del w:id="163" w:author="Author">
        <w:r w:rsidRPr="00C45AF8" w:rsidDel="00B81112">
          <w:rPr>
            <w:lang w:val="en-GB"/>
          </w:rPr>
          <w:delText>.</w:delText>
        </w:r>
      </w:del>
      <w:r w:rsidRPr="00C45AF8">
        <w:rPr>
          <w:lang w:val="en-GB"/>
        </w:rPr>
        <w:t xml:space="preserve"> CMC 1 and/or CMC 2, and CMC 7), i.e. a plant biostimulant with microbial and non-microbial raw materials, the </w:t>
      </w:r>
      <w:r w:rsidRPr="00C45AF8">
        <w:rPr>
          <w:lang w:val="en-GB"/>
        </w:rPr>
        <w:lastRenderedPageBreak/>
        <w:t xml:space="preserve">product has to be classified as microbial plant biostimulant (PFC 6(A)) because the FPR sets more stringent requirements.  </w:t>
      </w:r>
    </w:p>
    <w:p w14:paraId="3BE8AAF7" w14:textId="160C279A" w:rsidR="00807EF7" w:rsidRPr="00C45AF8" w:rsidRDefault="00807EF7" w:rsidP="003D6F0C">
      <w:pPr>
        <w:spacing w:before="120"/>
        <w:jc w:val="both"/>
        <w:rPr>
          <w:lang w:val="en-GB"/>
        </w:rPr>
      </w:pPr>
      <w:r w:rsidRPr="00C45AF8">
        <w:rPr>
          <w:lang w:val="en-GB"/>
        </w:rPr>
        <w:t>If the product is a PFC</w:t>
      </w:r>
      <w:ins w:id="164" w:author="Author">
        <w:r w:rsidR="00762CAB">
          <w:rPr>
            <w:lang w:val="en-GB"/>
          </w:rPr>
          <w:t xml:space="preserve"> </w:t>
        </w:r>
      </w:ins>
      <w:r w:rsidRPr="00C45AF8">
        <w:rPr>
          <w:lang w:val="en-GB"/>
        </w:rPr>
        <w:t>7, and a combination of a PFC 6</w:t>
      </w:r>
      <w:ins w:id="165" w:author="Author">
        <w:r w:rsidR="00762CAB">
          <w:rPr>
            <w:lang w:val="en-GB"/>
          </w:rPr>
          <w:t>(</w:t>
        </w:r>
      </w:ins>
      <w:r w:rsidRPr="00C45AF8">
        <w:rPr>
          <w:lang w:val="en-GB"/>
        </w:rPr>
        <w:t>A</w:t>
      </w:r>
      <w:ins w:id="166" w:author="Author">
        <w:r w:rsidR="00762CAB">
          <w:rPr>
            <w:lang w:val="en-GB"/>
          </w:rPr>
          <w:t>)</w:t>
        </w:r>
      </w:ins>
      <w:r w:rsidRPr="00C45AF8">
        <w:rPr>
          <w:lang w:val="en-GB"/>
        </w:rPr>
        <w:t xml:space="preserve"> and PFC 6</w:t>
      </w:r>
      <w:ins w:id="167" w:author="Author">
        <w:r w:rsidR="00762CAB">
          <w:rPr>
            <w:lang w:val="en-GB"/>
          </w:rPr>
          <w:t>(</w:t>
        </w:r>
      </w:ins>
      <w:r w:rsidRPr="00C45AF8">
        <w:rPr>
          <w:lang w:val="en-GB"/>
        </w:rPr>
        <w:t>B</w:t>
      </w:r>
      <w:ins w:id="168" w:author="Author">
        <w:r w:rsidR="00762CAB">
          <w:rPr>
            <w:lang w:val="en-GB"/>
          </w:rPr>
          <w:t>)</w:t>
        </w:r>
      </w:ins>
      <w:r w:rsidRPr="00C45AF8">
        <w:rPr>
          <w:lang w:val="en-GB"/>
        </w:rPr>
        <w:t>, the general recommendations described above apply.</w:t>
      </w:r>
    </w:p>
    <w:p w14:paraId="079C7CF5" w14:textId="0E709E8C" w:rsidR="00807EF7" w:rsidRPr="00C45AF8" w:rsidRDefault="00807EF7" w:rsidP="003D6F0C">
      <w:pPr>
        <w:spacing w:before="120"/>
        <w:jc w:val="both"/>
        <w:rPr>
          <w:lang w:val="en-GB"/>
        </w:rPr>
      </w:pPr>
      <w:r w:rsidRPr="00C45AF8">
        <w:rPr>
          <w:lang w:val="en-GB"/>
        </w:rPr>
        <w:t>The mentioning of PFCs index numbers is not mandatory</w:t>
      </w:r>
      <w:r w:rsidR="00FB76C7" w:rsidRPr="00C45AF8">
        <w:rPr>
          <w:lang w:val="en-GB"/>
        </w:rPr>
        <w:t>,</w:t>
      </w:r>
      <w:r w:rsidRPr="00C45AF8">
        <w:rPr>
          <w:lang w:val="en-GB"/>
        </w:rPr>
        <w:t xml:space="preserve"> but the sa</w:t>
      </w:r>
      <w:r w:rsidR="00FB76C7" w:rsidRPr="00C45AF8">
        <w:rPr>
          <w:lang w:val="en-GB"/>
        </w:rPr>
        <w:t xml:space="preserve">me provisions than described under sub-section </w:t>
      </w:r>
      <w:r w:rsidR="00BE70AF" w:rsidRPr="00C45AF8">
        <w:rPr>
          <w:lang w:val="en-GB"/>
        </w:rPr>
        <w:t>i.</w:t>
      </w:r>
      <w:r w:rsidR="00FB76C7" w:rsidRPr="00C45AF8">
        <w:rPr>
          <w:lang w:val="en-GB"/>
        </w:rPr>
        <w:t xml:space="preserve"> </w:t>
      </w:r>
      <w:r w:rsidRPr="00C45AF8">
        <w:rPr>
          <w:lang w:val="en-GB"/>
        </w:rPr>
        <w:t>can be applied.</w:t>
      </w:r>
    </w:p>
    <w:p w14:paraId="22FBA741" w14:textId="0034651A" w:rsidR="007E3A78" w:rsidRPr="00C45AF8" w:rsidRDefault="007E3A78" w:rsidP="00AC754E">
      <w:pPr>
        <w:pStyle w:val="ListParagraph"/>
        <w:numPr>
          <w:ilvl w:val="0"/>
          <w:numId w:val="2"/>
        </w:numPr>
        <w:rPr>
          <w:u w:val="single"/>
          <w:lang w:val="en-GB"/>
        </w:rPr>
      </w:pPr>
      <w:r w:rsidRPr="00C45AF8">
        <w:rPr>
          <w:u w:val="single"/>
          <w:lang w:val="en-GB"/>
        </w:rPr>
        <w:t xml:space="preserve">Is it possible to use different wording for </w:t>
      </w:r>
      <w:r w:rsidR="002F45E8" w:rsidRPr="00C45AF8">
        <w:rPr>
          <w:u w:val="single"/>
          <w:lang w:val="en-GB"/>
        </w:rPr>
        <w:t>the requirements in</w:t>
      </w:r>
      <w:r w:rsidRPr="00C45AF8">
        <w:rPr>
          <w:u w:val="single"/>
          <w:lang w:val="en-GB"/>
        </w:rPr>
        <w:t xml:space="preserve"> Annex II</w:t>
      </w:r>
      <w:r w:rsidR="002F45E8" w:rsidRPr="00C45AF8">
        <w:rPr>
          <w:u w:val="single"/>
          <w:lang w:val="en-GB"/>
        </w:rPr>
        <w:t>I, Part I, 4, 5, 6 and 9?</w:t>
      </w:r>
    </w:p>
    <w:p w14:paraId="4FF97F9E" w14:textId="77777777" w:rsidR="00ED34CF" w:rsidRPr="00C45AF8" w:rsidRDefault="00ED34CF" w:rsidP="00ED34CF">
      <w:pPr>
        <w:rPr>
          <w:lang w:val="en-GB"/>
        </w:rPr>
      </w:pPr>
      <w:r w:rsidRPr="00C45AF8">
        <w:rPr>
          <w:lang w:val="en-GB"/>
        </w:rPr>
        <w:t xml:space="preserve">No, rewording the requirements in Annex III, Part I, 4, 5, 6 is not allowed by FPR. </w:t>
      </w:r>
    </w:p>
    <w:p w14:paraId="43FEB9A6" w14:textId="31A1A0A6" w:rsidR="00ED34CF" w:rsidRPr="00C45AF8" w:rsidRDefault="00ED34CF" w:rsidP="00ED34CF">
      <w:pPr>
        <w:rPr>
          <w:lang w:val="en-GB"/>
        </w:rPr>
      </w:pPr>
      <w:r w:rsidRPr="00C45AF8">
        <w:rPr>
          <w:lang w:val="en-GB"/>
        </w:rPr>
        <w:t>For Annex III, Part I, 9, a similar wording is possible (i.e. ‘</w:t>
      </w:r>
      <w:r w:rsidRPr="00C45AF8">
        <w:rPr>
          <w:i/>
          <w:lang w:val="en-GB"/>
        </w:rPr>
        <w:t>low in chloride</w:t>
      </w:r>
      <w:r w:rsidRPr="00C45AF8">
        <w:rPr>
          <w:lang w:val="en-GB"/>
        </w:rPr>
        <w:t>’)</w:t>
      </w:r>
    </w:p>
    <w:p w14:paraId="45E874A9" w14:textId="184FFDFF" w:rsidR="005A5D7B" w:rsidRPr="00C45AF8" w:rsidRDefault="005A5D7B" w:rsidP="00AC754E">
      <w:pPr>
        <w:pStyle w:val="ListParagraph"/>
        <w:numPr>
          <w:ilvl w:val="0"/>
          <w:numId w:val="2"/>
        </w:numPr>
        <w:rPr>
          <w:u w:val="single"/>
          <w:lang w:val="en-GB"/>
        </w:rPr>
      </w:pPr>
      <w:r w:rsidRPr="00C45AF8">
        <w:rPr>
          <w:u w:val="single"/>
          <w:lang w:val="en-GB"/>
        </w:rPr>
        <w:t xml:space="preserve">Is it possible to use pictograms based on good practices? How to manage the interaction with Regulation (EC) </w:t>
      </w:r>
      <w:r w:rsidRPr="00C45AF8">
        <w:rPr>
          <w:u w:val="single"/>
          <w:lang w:val="en-GB"/>
        </w:rPr>
        <w:tab/>
        <w:t>No 1272/2008?</w:t>
      </w:r>
      <w:r w:rsidR="00E26014">
        <w:rPr>
          <w:u w:val="single"/>
          <w:lang w:val="en-GB"/>
        </w:rPr>
        <w:t xml:space="preserve"> </w:t>
      </w:r>
    </w:p>
    <w:p w14:paraId="4A597F15" w14:textId="77777777" w:rsidR="00ED34CF" w:rsidRPr="00C45AF8" w:rsidRDefault="00ED34CF" w:rsidP="00ED34CF">
      <w:pPr>
        <w:jc w:val="both"/>
        <w:rPr>
          <w:lang w:val="en-GB"/>
        </w:rPr>
      </w:pPr>
      <w:r w:rsidRPr="00C45AF8">
        <w:rPr>
          <w:lang w:val="en-GB"/>
        </w:rPr>
        <w:t xml:space="preserve">For storage, management of effects on health and environment, if the product is not under the scope of the Regulation (EC) n°1272/2008 (CLP), it is possible on a voluntary basis to inform the user with pictograms based on good practices. </w:t>
      </w:r>
    </w:p>
    <w:p w14:paraId="04939E7A" w14:textId="38DC579F" w:rsidR="00ED34CF" w:rsidRPr="00C45AF8" w:rsidRDefault="00ED34CF" w:rsidP="00ED34CF">
      <w:pPr>
        <w:jc w:val="both"/>
        <w:rPr>
          <w:lang w:val="en-GB"/>
        </w:rPr>
      </w:pPr>
      <w:r w:rsidRPr="00C45AF8">
        <w:rPr>
          <w:lang w:val="en-GB"/>
        </w:rPr>
        <w:t xml:space="preserve">If CLP applies, </w:t>
      </w:r>
      <w:commentRangeStart w:id="169"/>
      <w:del w:id="170" w:author="Author">
        <w:r w:rsidRPr="00C45AF8" w:rsidDel="00507711">
          <w:rPr>
            <w:lang w:val="en-GB"/>
          </w:rPr>
          <w:delText xml:space="preserve">risk management is governed by </w:delText>
        </w:r>
        <w:r w:rsidR="00596294" w:rsidDel="00507711">
          <w:rPr>
            <w:lang w:val="en-GB"/>
          </w:rPr>
          <w:delText>this Regulation</w:delText>
        </w:r>
        <w:r w:rsidRPr="00C45AF8" w:rsidDel="00507711">
          <w:rPr>
            <w:lang w:val="en-GB"/>
          </w:rPr>
          <w:delText xml:space="preserve"> and </w:delText>
        </w:r>
      </w:del>
      <w:commentRangeEnd w:id="169"/>
      <w:r w:rsidR="00507711">
        <w:rPr>
          <w:rStyle w:val="CommentReference"/>
        </w:rPr>
        <w:commentReference w:id="169"/>
      </w:r>
      <w:r w:rsidRPr="00C45AF8">
        <w:rPr>
          <w:lang w:val="en-GB"/>
        </w:rPr>
        <w:t xml:space="preserve">the label of the product must bear all the labelling requirements requested by </w:t>
      </w:r>
      <w:r w:rsidR="00596294">
        <w:rPr>
          <w:lang w:val="en-GB"/>
        </w:rPr>
        <w:t>it</w:t>
      </w:r>
      <w:r w:rsidRPr="00C45AF8">
        <w:rPr>
          <w:lang w:val="en-GB"/>
        </w:rPr>
        <w:t xml:space="preserve"> (hazard pictograms, signal words, hazard and precautionary statements</w:t>
      </w:r>
      <w:r w:rsidR="00596294">
        <w:rPr>
          <w:lang w:val="en-GB"/>
        </w:rPr>
        <w:t>, Unique Formula Identifier when applicable, additional requirements for consumer use…</w:t>
      </w:r>
      <w:r w:rsidRPr="00C45AF8">
        <w:rPr>
          <w:lang w:val="en-GB"/>
        </w:rPr>
        <w:t xml:space="preserve">), including storage conditions and managements of risks. Additional information (ex: pictograms on good practices) could be labelled in accordance with </w:t>
      </w:r>
      <w:ins w:id="171" w:author="Author">
        <w:r w:rsidR="00404108">
          <w:rPr>
            <w:lang w:val="en-GB"/>
          </w:rPr>
          <w:t>A</w:t>
        </w:r>
      </w:ins>
      <w:del w:id="172" w:author="Author">
        <w:r w:rsidRPr="00C45AF8" w:rsidDel="00404108">
          <w:rPr>
            <w:lang w:val="en-GB"/>
          </w:rPr>
          <w:delText>a</w:delText>
        </w:r>
      </w:del>
      <w:r w:rsidRPr="00C45AF8">
        <w:rPr>
          <w:lang w:val="en-GB"/>
        </w:rPr>
        <w:t>rticle 25 of CLP. They must not replace, deflect or contradict the mandatory labelling elements requested by CLP.</w:t>
      </w:r>
    </w:p>
    <w:p w14:paraId="0CC7D441" w14:textId="504A6282" w:rsidR="002559B4" w:rsidRPr="00C45AF8" w:rsidRDefault="00ED34CF" w:rsidP="00204327">
      <w:pPr>
        <w:jc w:val="both"/>
        <w:rPr>
          <w:lang w:val="en-GB"/>
        </w:rPr>
      </w:pPr>
      <w:r w:rsidRPr="00C45AF8">
        <w:rPr>
          <w:lang w:val="en-GB"/>
        </w:rPr>
        <w:t xml:space="preserve">In case of use of pictograms, it is important to avoid double labelling in accordance with </w:t>
      </w:r>
      <w:ins w:id="173" w:author="Author">
        <w:r w:rsidR="00404108">
          <w:rPr>
            <w:lang w:val="en-GB"/>
          </w:rPr>
          <w:t>A</w:t>
        </w:r>
      </w:ins>
      <w:del w:id="174" w:author="Author">
        <w:r w:rsidRPr="00C45AF8" w:rsidDel="00404108">
          <w:rPr>
            <w:lang w:val="en-GB"/>
          </w:rPr>
          <w:delText>a</w:delText>
        </w:r>
      </w:del>
      <w:r w:rsidRPr="00C45AF8">
        <w:rPr>
          <w:lang w:val="en-GB"/>
        </w:rPr>
        <w:t>rticle 25 of th</w:t>
      </w:r>
      <w:r w:rsidR="00105DD1" w:rsidRPr="00C45AF8">
        <w:rPr>
          <w:lang w:val="en-GB"/>
        </w:rPr>
        <w:t xml:space="preserve">e Regulation (EC) n°1272/2008. </w:t>
      </w:r>
    </w:p>
    <w:p w14:paraId="3604EFC2" w14:textId="69C0FA67" w:rsidR="00ED34CF" w:rsidRPr="00C45AF8" w:rsidRDefault="00ED34CF" w:rsidP="00ED34CF">
      <w:pPr>
        <w:ind w:firstLine="720"/>
        <w:rPr>
          <w:lang w:val="en-GB"/>
        </w:rPr>
      </w:pPr>
      <w:r w:rsidRPr="00C45AF8">
        <w:rPr>
          <w:rFonts w:ascii="Times New Roman" w:hAnsi="Times New Roman" w:cs="Times New Roman"/>
          <w:lang w:val="en-GB"/>
        </w:rPr>
        <w:t>→</w:t>
      </w:r>
      <w:r w:rsidRPr="00C45AF8">
        <w:rPr>
          <w:lang w:val="en-GB"/>
        </w:rPr>
        <w:t xml:space="preserve"> </w:t>
      </w:r>
      <w:r w:rsidRPr="00C45AF8">
        <w:rPr>
          <w:u w:val="single"/>
          <w:lang w:val="en-GB"/>
        </w:rPr>
        <w:t>Example</w:t>
      </w:r>
      <w:r w:rsidRPr="00C45AF8">
        <w:rPr>
          <w:lang w:val="en-GB"/>
        </w:rPr>
        <w:t xml:space="preserve">: </w:t>
      </w:r>
    </w:p>
    <w:p w14:paraId="21EB4D25" w14:textId="08777AF9" w:rsidR="00596294" w:rsidRPr="00C45AF8" w:rsidRDefault="00ED34CF" w:rsidP="00596294">
      <w:pPr>
        <w:rPr>
          <w:lang w:val="en-GB"/>
        </w:rPr>
      </w:pPr>
      <w:r w:rsidRPr="00C45AF8">
        <w:rPr>
          <w:noProof/>
          <w:lang w:val="en-IE" w:eastAsia="en-IE"/>
        </w:rPr>
        <w:drawing>
          <wp:inline distT="0" distB="0" distL="0" distR="0" wp14:anchorId="17E67BB8" wp14:editId="6E921781">
            <wp:extent cx="2306955" cy="15405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6955" cy="1540510"/>
                    </a:xfrm>
                    <a:prstGeom prst="rect">
                      <a:avLst/>
                    </a:prstGeom>
                    <a:noFill/>
                    <a:ln>
                      <a:noFill/>
                    </a:ln>
                  </pic:spPr>
                </pic:pic>
              </a:graphicData>
            </a:graphic>
          </wp:inline>
        </w:drawing>
      </w:r>
      <w:r w:rsidRPr="00C45AF8">
        <w:rPr>
          <w:noProof/>
          <w:lang w:val="en-IE" w:eastAsia="en-IE"/>
        </w:rPr>
        <w:drawing>
          <wp:inline distT="0" distB="0" distL="0" distR="0" wp14:anchorId="00250F06" wp14:editId="1A4ED29B">
            <wp:extent cx="1083310" cy="108331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p>
    <w:p w14:paraId="26A41911" w14:textId="68C2750E" w:rsidR="007E3A78" w:rsidRPr="00C45AF8" w:rsidRDefault="007E3A78" w:rsidP="00AC754E">
      <w:pPr>
        <w:pStyle w:val="ListParagraph"/>
        <w:numPr>
          <w:ilvl w:val="0"/>
          <w:numId w:val="2"/>
        </w:numPr>
        <w:rPr>
          <w:u w:val="single"/>
          <w:lang w:val="en-GB"/>
        </w:rPr>
      </w:pPr>
      <w:r w:rsidRPr="00C45AF8">
        <w:rPr>
          <w:u w:val="single"/>
          <w:lang w:val="en-GB"/>
        </w:rPr>
        <w:t>In which cases can the manufacturer express the nutrient content in elemental f</w:t>
      </w:r>
      <w:r w:rsidR="00ED34CF" w:rsidRPr="00C45AF8">
        <w:rPr>
          <w:u w:val="single"/>
          <w:lang w:val="en-GB"/>
        </w:rPr>
        <w:t>orm?</w:t>
      </w:r>
    </w:p>
    <w:p w14:paraId="77871201" w14:textId="4040B92A" w:rsidR="00ED34CF" w:rsidRDefault="00ED34CF" w:rsidP="00ED34CF">
      <w:pPr>
        <w:jc w:val="both"/>
        <w:rPr>
          <w:lang w:val="en-GB"/>
        </w:rPr>
      </w:pPr>
      <w:r w:rsidRPr="00C45AF8">
        <w:rPr>
          <w:lang w:val="en-GB"/>
        </w:rPr>
        <w:lastRenderedPageBreak/>
        <w:t xml:space="preserve">The manufacturer can express the nutrient content requested by the regulation in elemental form instead or in addition to the oxidised form in accordance with the conversion factors defined in </w:t>
      </w:r>
      <w:ins w:id="175" w:author="Author">
        <w:r w:rsidR="006B15D0">
          <w:rPr>
            <w:lang w:val="en-GB"/>
          </w:rPr>
          <w:t>A</w:t>
        </w:r>
      </w:ins>
      <w:del w:id="176" w:author="Author">
        <w:r w:rsidRPr="00C45AF8" w:rsidDel="006B15D0">
          <w:rPr>
            <w:lang w:val="en-GB"/>
          </w:rPr>
          <w:delText>a</w:delText>
        </w:r>
      </w:del>
      <w:r w:rsidRPr="00C45AF8">
        <w:rPr>
          <w:lang w:val="en-GB"/>
        </w:rPr>
        <w:t>nnex III.</w:t>
      </w:r>
      <w:r w:rsidR="00FB76C7" w:rsidRPr="00C45AF8">
        <w:rPr>
          <w:lang w:val="en-GB"/>
        </w:rPr>
        <w:t xml:space="preserve"> More information can be found under chapter 8 of this guidance document.</w:t>
      </w:r>
    </w:p>
    <w:p w14:paraId="1ED1E69A" w14:textId="33413CC2" w:rsidR="00A52DF5" w:rsidRPr="00C45AF8" w:rsidRDefault="00596294" w:rsidP="00596294">
      <w:pPr>
        <w:jc w:val="both"/>
        <w:rPr>
          <w:u w:val="single"/>
          <w:lang w:val="en-GB"/>
        </w:rPr>
      </w:pPr>
      <w:r w:rsidRPr="00B3384C">
        <w:rPr>
          <w:lang w:val="en-GB"/>
          <w:rPrChange w:id="177" w:author="Author">
            <w:rPr>
              <w:highlight w:val="cyan"/>
              <w:lang w:val="en-GB"/>
            </w:rPr>
          </w:rPrChange>
        </w:rPr>
        <w:t xml:space="preserve">In order to help manufacturers to choose the manner to declare, a list of EU Member States in which elemental forms are usually used is given in </w:t>
      </w:r>
      <w:r w:rsidR="0035232C" w:rsidRPr="00B3384C">
        <w:rPr>
          <w:lang w:val="en-GB"/>
          <w:rPrChange w:id="178" w:author="Author">
            <w:rPr>
              <w:highlight w:val="cyan"/>
              <w:lang w:val="en-GB"/>
            </w:rPr>
          </w:rPrChange>
        </w:rPr>
        <w:t>A</w:t>
      </w:r>
      <w:r w:rsidRPr="00B3384C">
        <w:rPr>
          <w:lang w:val="en-GB"/>
          <w:rPrChange w:id="179" w:author="Author">
            <w:rPr>
              <w:highlight w:val="cyan"/>
              <w:lang w:val="en-GB"/>
            </w:rPr>
          </w:rPrChange>
        </w:rPr>
        <w:t>nnex</w:t>
      </w:r>
      <w:r w:rsidR="0035232C" w:rsidRPr="00B3384C">
        <w:rPr>
          <w:lang w:val="en-GB"/>
          <w:rPrChange w:id="180" w:author="Author">
            <w:rPr>
              <w:highlight w:val="cyan"/>
              <w:lang w:val="en-GB"/>
            </w:rPr>
          </w:rPrChange>
        </w:rPr>
        <w:t xml:space="preserve"> A</w:t>
      </w:r>
      <w:r w:rsidRPr="00B3384C">
        <w:rPr>
          <w:lang w:val="en-GB"/>
          <w:rPrChange w:id="181" w:author="Author">
            <w:rPr>
              <w:highlight w:val="cyan"/>
              <w:lang w:val="en-GB"/>
            </w:rPr>
          </w:rPrChange>
        </w:rPr>
        <w:t xml:space="preserve"> to this guidance.</w:t>
      </w:r>
      <w:r>
        <w:rPr>
          <w:lang w:val="en-GB"/>
        </w:rPr>
        <w:t xml:space="preserve"> </w:t>
      </w:r>
    </w:p>
    <w:p w14:paraId="5941E639" w14:textId="00AA42D0" w:rsidR="007E3A78" w:rsidRPr="00C45AF8" w:rsidRDefault="007E3A78" w:rsidP="00A52DF5">
      <w:pPr>
        <w:pStyle w:val="ListParagraph"/>
        <w:numPr>
          <w:ilvl w:val="0"/>
          <w:numId w:val="2"/>
        </w:numPr>
        <w:spacing w:before="200"/>
        <w:contextualSpacing w:val="0"/>
        <w:rPr>
          <w:u w:val="single"/>
          <w:lang w:val="en-GB"/>
        </w:rPr>
      </w:pPr>
      <w:r w:rsidRPr="00C45AF8">
        <w:rPr>
          <w:u w:val="single"/>
          <w:lang w:val="en-GB"/>
        </w:rPr>
        <w:t xml:space="preserve">How to refer to the organic matter instead of organic </w:t>
      </w:r>
      <w:r w:rsidR="00ED34CF" w:rsidRPr="00C45AF8">
        <w:rPr>
          <w:u w:val="single"/>
          <w:lang w:val="en-GB"/>
        </w:rPr>
        <w:t>carbon?</w:t>
      </w:r>
    </w:p>
    <w:p w14:paraId="2757F520" w14:textId="77777777" w:rsidR="00ED34CF" w:rsidRPr="00C45AF8" w:rsidRDefault="00ED34CF" w:rsidP="00ED34CF">
      <w:pPr>
        <w:jc w:val="both"/>
        <w:rPr>
          <w:lang w:val="en-GB"/>
        </w:rPr>
      </w:pPr>
      <w:r w:rsidRPr="00C45AF8">
        <w:rPr>
          <w:lang w:val="en-GB"/>
        </w:rPr>
        <w:t>The information requested by FPR may refer to organic matter instead of, or in addition to organic carbon (C</w:t>
      </w:r>
      <w:r w:rsidRPr="00C45AF8">
        <w:rPr>
          <w:vertAlign w:val="subscript"/>
          <w:lang w:val="en-GB"/>
        </w:rPr>
        <w:t>org</w:t>
      </w:r>
      <w:r w:rsidRPr="00C45AF8">
        <w:rPr>
          <w:lang w:val="en-GB"/>
        </w:rPr>
        <w:t xml:space="preserve">), in accordance with the following conversion factor: </w:t>
      </w:r>
    </w:p>
    <w:p w14:paraId="74638378" w14:textId="28124FF8" w:rsidR="00ED34CF" w:rsidRPr="00C45AF8" w:rsidRDefault="00ED34CF" w:rsidP="00ED34CF">
      <w:pPr>
        <w:jc w:val="center"/>
        <w:rPr>
          <w:i/>
          <w:lang w:val="en-GB"/>
        </w:rPr>
      </w:pPr>
      <w:commentRangeStart w:id="182"/>
      <w:r w:rsidRPr="00C45AF8">
        <w:rPr>
          <w:i/>
          <w:lang w:val="en-GB"/>
        </w:rPr>
        <w:t>organic carbon (C</w:t>
      </w:r>
      <w:r w:rsidRPr="00C45AF8">
        <w:rPr>
          <w:i/>
          <w:vertAlign w:val="subscript"/>
          <w:lang w:val="en-GB"/>
        </w:rPr>
        <w:t>org</w:t>
      </w:r>
      <w:r w:rsidRPr="00C45AF8">
        <w:rPr>
          <w:i/>
          <w:lang w:val="en-GB"/>
        </w:rPr>
        <w:t>) = organic matter</w:t>
      </w:r>
      <w:r w:rsidR="004C629F">
        <w:rPr>
          <w:i/>
          <w:lang w:val="en-GB"/>
        </w:rPr>
        <w:t xml:space="preserve"> </w:t>
      </w:r>
      <w:r w:rsidR="004C629F">
        <w:rPr>
          <w:rFonts w:eastAsiaTheme="minorEastAsia" w:cs="Helvetica"/>
          <w:bCs/>
          <w:noProof/>
        </w:rPr>
        <w:t>(Wom)</w:t>
      </w:r>
      <w:r w:rsidRPr="00C45AF8">
        <w:rPr>
          <w:i/>
          <w:lang w:val="en-GB"/>
        </w:rPr>
        <w:t xml:space="preserve"> × 0, 56</w:t>
      </w:r>
      <w:commentRangeEnd w:id="182"/>
      <w:r w:rsidR="00674986">
        <w:rPr>
          <w:rStyle w:val="CommentReference"/>
        </w:rPr>
        <w:commentReference w:id="182"/>
      </w:r>
    </w:p>
    <w:p w14:paraId="075C64BF" w14:textId="114A3B7B" w:rsidR="00ED34CF" w:rsidRPr="00C45AF8" w:rsidRDefault="00ED34CF" w:rsidP="004545B4">
      <w:pPr>
        <w:jc w:val="both"/>
        <w:rPr>
          <w:lang w:val="en-GB"/>
        </w:rPr>
      </w:pPr>
      <w:r w:rsidRPr="00C45AF8">
        <w:rPr>
          <w:lang w:val="en-GB"/>
        </w:rPr>
        <w:t>If both are used, the organic matter can be put beside to C</w:t>
      </w:r>
      <w:r w:rsidRPr="00C45AF8">
        <w:rPr>
          <w:vertAlign w:val="subscript"/>
          <w:lang w:val="en-GB"/>
        </w:rPr>
        <w:t>org</w:t>
      </w:r>
      <w:r w:rsidRPr="00C45AF8">
        <w:rPr>
          <w:lang w:val="en-GB"/>
        </w:rPr>
        <w:t xml:space="preserve"> into brackets, or in the voluntary information section.</w:t>
      </w:r>
      <w:r w:rsidRPr="00C45AF8">
        <w:rPr>
          <w:lang w:val="en-GB"/>
        </w:rPr>
        <w:br w:type="page"/>
      </w:r>
    </w:p>
    <w:p w14:paraId="502A0A4D" w14:textId="6ED0FB4B" w:rsidR="006B68D4" w:rsidRPr="00C45AF8" w:rsidRDefault="007E3A78" w:rsidP="00004E8B">
      <w:pPr>
        <w:pStyle w:val="ListParagraph"/>
        <w:numPr>
          <w:ilvl w:val="0"/>
          <w:numId w:val="3"/>
        </w:numPr>
        <w:spacing w:after="240"/>
        <w:ind w:left="714" w:hanging="357"/>
        <w:contextualSpacing w:val="0"/>
        <w:rPr>
          <w:b/>
          <w:sz w:val="28"/>
          <w:lang w:val="en-GB"/>
        </w:rPr>
      </w:pPr>
      <w:r w:rsidRPr="00C45AF8">
        <w:rPr>
          <w:b/>
          <w:sz w:val="28"/>
          <w:lang w:val="en-GB"/>
        </w:rPr>
        <w:lastRenderedPageBreak/>
        <w:t>Example for general labelling requirements</w:t>
      </w:r>
      <w:r w:rsidR="00C17D90" w:rsidRPr="00C45AF8">
        <w:rPr>
          <w:b/>
          <w:sz w:val="28"/>
          <w:lang w:val="en-GB"/>
        </w:rPr>
        <w:t xml:space="preserve"> &amp; visual appearance</w:t>
      </w:r>
    </w:p>
    <w:p w14:paraId="55B52CF8" w14:textId="39DFAA31" w:rsidR="00D75874" w:rsidRPr="004C629F" w:rsidRDefault="00CB407E" w:rsidP="00ED34CF">
      <w:pPr>
        <w:jc w:val="center"/>
        <w:rPr>
          <w:b/>
          <w:color w:val="943634" w:themeColor="accent2" w:themeShade="BF"/>
          <w:sz w:val="28"/>
          <w:highlight w:val="yellow"/>
          <w:lang w:val="en-GB"/>
        </w:rPr>
      </w:pPr>
      <w:r w:rsidRPr="00C45AF8">
        <w:rPr>
          <w:b/>
          <w:noProof/>
          <w:color w:val="943634" w:themeColor="accent2" w:themeShade="BF"/>
          <w:sz w:val="28"/>
          <w:lang w:val="en-IE" w:eastAsia="en-IE"/>
        </w:rPr>
        <w:drawing>
          <wp:inline distT="0" distB="0" distL="0" distR="0" wp14:anchorId="5490EF71" wp14:editId="573EB37E">
            <wp:extent cx="3543300" cy="61918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6191885"/>
                    </a:xfrm>
                    <a:prstGeom prst="rect">
                      <a:avLst/>
                    </a:prstGeom>
                    <a:noFill/>
                  </pic:spPr>
                </pic:pic>
              </a:graphicData>
            </a:graphic>
          </wp:inline>
        </w:drawing>
      </w:r>
    </w:p>
    <w:p w14:paraId="3ED533A8" w14:textId="6E8196EA" w:rsidR="00ED34CF" w:rsidRPr="00C45AF8" w:rsidRDefault="00ED34CF" w:rsidP="00ED34CF">
      <w:pPr>
        <w:spacing w:after="120"/>
        <w:ind w:firstLine="360"/>
        <w:rPr>
          <w:lang w:val="en-GB"/>
        </w:rPr>
      </w:pPr>
      <w:r w:rsidRPr="00D75874">
        <w:rPr>
          <w:rFonts w:ascii="Times New Roman" w:hAnsi="Times New Roman" w:cs="Times New Roman"/>
          <w:lang w:val="en-GB"/>
        </w:rPr>
        <w:t>→</w:t>
      </w:r>
      <w:r w:rsidRPr="00D75874">
        <w:rPr>
          <w:lang w:val="en-GB"/>
        </w:rPr>
        <w:t xml:space="preserve"> </w:t>
      </w:r>
      <w:r w:rsidRPr="00D75874">
        <w:rPr>
          <w:u w:val="single"/>
          <w:lang w:val="en-GB"/>
        </w:rPr>
        <w:t>Legend</w:t>
      </w:r>
      <w:r w:rsidRPr="00D75874">
        <w:rPr>
          <w:lang w:val="en-GB"/>
        </w:rPr>
        <w:t xml:space="preserve">: </w:t>
      </w:r>
    </w:p>
    <w:p w14:paraId="50CAA165" w14:textId="77777777" w:rsidR="00204327" w:rsidRDefault="00FE181E" w:rsidP="00FE181E">
      <w:pPr>
        <w:spacing w:after="0"/>
        <w:rPr>
          <w:b/>
          <w:i/>
          <w:color w:val="4F81BD" w:themeColor="accent1"/>
          <w:lang w:val="en-GB"/>
        </w:rPr>
      </w:pPr>
      <w:r w:rsidRPr="00C45AF8">
        <w:rPr>
          <w:b/>
          <w:i/>
          <w:color w:val="4F81BD" w:themeColor="accent1"/>
          <w:lang w:val="en-GB"/>
        </w:rPr>
        <w:t>General requirements</w:t>
      </w:r>
      <w:r w:rsidRPr="00C45AF8">
        <w:rPr>
          <w:b/>
          <w:i/>
          <w:color w:val="4F81BD" w:themeColor="accent1"/>
          <w:lang w:val="en-GB"/>
        </w:rPr>
        <w:tab/>
      </w:r>
    </w:p>
    <w:p w14:paraId="460A7827" w14:textId="77777777" w:rsidR="00204327" w:rsidRDefault="00ED34CF" w:rsidP="00FE181E">
      <w:pPr>
        <w:spacing w:after="0"/>
        <w:rPr>
          <w:b/>
          <w:i/>
          <w:color w:val="4F81BD" w:themeColor="accent1"/>
          <w:lang w:val="en-GB"/>
        </w:rPr>
      </w:pPr>
      <w:r w:rsidRPr="00C45AF8">
        <w:rPr>
          <w:b/>
          <w:i/>
          <w:color w:val="F79646" w:themeColor="accent6"/>
          <w:lang w:val="en-GB"/>
        </w:rPr>
        <w:t>Specific requirement by PFC</w:t>
      </w:r>
      <w:r w:rsidR="00FE181E" w:rsidRPr="00C45AF8">
        <w:rPr>
          <w:b/>
          <w:i/>
          <w:color w:val="4F81BD" w:themeColor="accent1"/>
          <w:lang w:val="en-GB"/>
        </w:rPr>
        <w:tab/>
      </w:r>
    </w:p>
    <w:p w14:paraId="7A7B24B8" w14:textId="77777777" w:rsidR="00204327" w:rsidRDefault="00ED34CF" w:rsidP="00FE181E">
      <w:pPr>
        <w:spacing w:after="0"/>
        <w:rPr>
          <w:b/>
          <w:i/>
          <w:lang w:val="en-GB"/>
        </w:rPr>
      </w:pPr>
      <w:r w:rsidRPr="00C45AF8">
        <w:rPr>
          <w:b/>
          <w:i/>
          <w:lang w:val="en-GB"/>
        </w:rPr>
        <w:t>Requirements from the text</w:t>
      </w:r>
      <w:r w:rsidR="00204327">
        <w:rPr>
          <w:b/>
          <w:i/>
          <w:lang w:val="en-GB"/>
        </w:rPr>
        <w:tab/>
      </w:r>
    </w:p>
    <w:p w14:paraId="6EEF8AB4" w14:textId="1AB05A0B" w:rsidR="00ED34CF" w:rsidRPr="00C45AF8" w:rsidRDefault="00204327" w:rsidP="00FE181E">
      <w:pPr>
        <w:spacing w:after="0"/>
        <w:rPr>
          <w:b/>
          <w:i/>
          <w:color w:val="4F81BD" w:themeColor="accent1"/>
          <w:lang w:val="en-GB"/>
        </w:rPr>
      </w:pPr>
      <w:r w:rsidRPr="00204327">
        <w:rPr>
          <w:b/>
          <w:i/>
          <w:color w:val="9BBB59" w:themeColor="accent3"/>
          <w:lang w:val="en-GB"/>
        </w:rPr>
        <w:t>Indicated nutrients</w:t>
      </w:r>
    </w:p>
    <w:p w14:paraId="4EA8DE01" w14:textId="3E1970DB" w:rsidR="00ED34CF" w:rsidRPr="00C45AF8" w:rsidRDefault="00ED34CF" w:rsidP="00105DD1">
      <w:pPr>
        <w:spacing w:before="120"/>
        <w:jc w:val="both"/>
        <w:rPr>
          <w:lang w:val="en-GB"/>
        </w:rPr>
      </w:pPr>
      <w:r w:rsidRPr="00C45AF8">
        <w:rPr>
          <w:lang w:val="en-GB"/>
        </w:rPr>
        <w:t xml:space="preserve">This label frame is given as a general, indicative example of the label structure. The position of each part is not </w:t>
      </w:r>
      <w:r w:rsidR="00E21454" w:rsidRPr="00C45AF8">
        <w:rPr>
          <w:lang w:val="en-GB"/>
        </w:rPr>
        <w:t>mandatory,</w:t>
      </w:r>
      <w:r w:rsidRPr="00C45AF8">
        <w:rPr>
          <w:lang w:val="en-GB"/>
        </w:rPr>
        <w:t xml:space="preserve"> and it is up to the manufacturer to place all </w:t>
      </w:r>
      <w:r w:rsidR="006052B0" w:rsidRPr="00C45AF8">
        <w:rPr>
          <w:lang w:val="en-GB"/>
        </w:rPr>
        <w:t>this information</w:t>
      </w:r>
      <w:r w:rsidRPr="00C45AF8">
        <w:rPr>
          <w:lang w:val="en-GB"/>
        </w:rPr>
        <w:t xml:space="preserve"> on its label.</w:t>
      </w:r>
    </w:p>
    <w:p w14:paraId="24A146F9" w14:textId="68C4AE46" w:rsidR="00FB76C7" w:rsidRDefault="00FB76C7" w:rsidP="00FE181E">
      <w:pPr>
        <w:spacing w:before="120"/>
        <w:jc w:val="both"/>
        <w:rPr>
          <w:lang w:val="en-GB"/>
        </w:rPr>
      </w:pPr>
      <w:r w:rsidRPr="00C45AF8">
        <w:rPr>
          <w:lang w:val="en-GB"/>
        </w:rPr>
        <w:lastRenderedPageBreak/>
        <w:t xml:space="preserve">Remark: a detailed label frame including all PFCs and </w:t>
      </w:r>
      <w:r w:rsidR="00105DD1" w:rsidRPr="00C45AF8">
        <w:rPr>
          <w:lang w:val="en-GB"/>
        </w:rPr>
        <w:t>references</w:t>
      </w:r>
      <w:r w:rsidRPr="00C45AF8">
        <w:rPr>
          <w:lang w:val="en-GB"/>
        </w:rPr>
        <w:t xml:space="preserve"> to FPR labelling requirements is provided in </w:t>
      </w:r>
      <w:r w:rsidR="00B200D1">
        <w:rPr>
          <w:lang w:val="en-GB"/>
        </w:rPr>
        <w:t>A</w:t>
      </w:r>
      <w:r w:rsidRPr="00C45AF8">
        <w:rPr>
          <w:lang w:val="en-GB"/>
        </w:rPr>
        <w:t>nnex</w:t>
      </w:r>
      <w:r w:rsidR="00B200D1">
        <w:rPr>
          <w:lang w:val="en-GB"/>
        </w:rPr>
        <w:t xml:space="preserve"> B</w:t>
      </w:r>
      <w:r w:rsidRPr="00C45AF8">
        <w:rPr>
          <w:lang w:val="en-GB"/>
        </w:rPr>
        <w:t xml:space="preserve"> to this guidance document. </w:t>
      </w:r>
    </w:p>
    <w:p w14:paraId="6EE1491B" w14:textId="77777777" w:rsidR="00204327" w:rsidRPr="00C45AF8" w:rsidRDefault="00204327" w:rsidP="00FE181E">
      <w:pPr>
        <w:spacing w:before="120"/>
        <w:jc w:val="both"/>
        <w:rPr>
          <w:lang w:val="en-GB"/>
        </w:rPr>
      </w:pPr>
    </w:p>
    <w:p w14:paraId="36D0E712" w14:textId="1729B889" w:rsidR="00C17D90" w:rsidRPr="00C45AF8" w:rsidRDefault="009B5DF4" w:rsidP="00934F09">
      <w:pPr>
        <w:pStyle w:val="ListParagraph"/>
        <w:numPr>
          <w:ilvl w:val="0"/>
          <w:numId w:val="3"/>
        </w:numPr>
        <w:spacing w:after="360"/>
        <w:ind w:left="426" w:hanging="426"/>
        <w:contextualSpacing w:val="0"/>
        <w:rPr>
          <w:b/>
          <w:sz w:val="28"/>
          <w:lang w:val="en-GB"/>
        </w:rPr>
      </w:pPr>
      <w:r w:rsidRPr="00C45AF8">
        <w:rPr>
          <w:b/>
          <w:sz w:val="28"/>
          <w:lang w:val="en-GB"/>
        </w:rPr>
        <w:t>General l</w:t>
      </w:r>
      <w:r w:rsidR="00C17D90" w:rsidRPr="00C45AF8">
        <w:rPr>
          <w:b/>
          <w:sz w:val="28"/>
          <w:lang w:val="en-GB"/>
        </w:rPr>
        <w:t>abelling requirements for PFC 1 Fertiliser</w:t>
      </w:r>
      <w:r w:rsidR="00286B6C" w:rsidRPr="00C45AF8">
        <w:rPr>
          <w:b/>
          <w:sz w:val="28"/>
          <w:lang w:val="en-GB"/>
        </w:rPr>
        <w:t xml:space="preserve"> </w:t>
      </w:r>
    </w:p>
    <w:p w14:paraId="5B647E0E" w14:textId="66184827" w:rsidR="00C17D90" w:rsidRPr="00C45AF8" w:rsidRDefault="00C17D90" w:rsidP="00AC754E">
      <w:pPr>
        <w:pStyle w:val="ListParagraph"/>
        <w:numPr>
          <w:ilvl w:val="0"/>
          <w:numId w:val="4"/>
        </w:numPr>
        <w:spacing w:after="120"/>
        <w:ind w:left="714" w:hanging="357"/>
        <w:contextualSpacing w:val="0"/>
        <w:rPr>
          <w:u w:val="single"/>
          <w:lang w:val="en-GB"/>
        </w:rPr>
      </w:pPr>
      <w:r w:rsidRPr="00C45AF8">
        <w:rPr>
          <w:u w:val="single"/>
          <w:lang w:val="en-GB"/>
        </w:rPr>
        <w:t xml:space="preserve">Is it necessary to label the content of all nutrients present in a fertiliser? </w:t>
      </w:r>
    </w:p>
    <w:p w14:paraId="076F7337" w14:textId="77777777" w:rsidR="00916094" w:rsidRPr="00C45AF8" w:rsidRDefault="00916094" w:rsidP="00916094">
      <w:pPr>
        <w:contextualSpacing/>
        <w:jc w:val="both"/>
        <w:rPr>
          <w:lang w:val="en-GB"/>
        </w:rPr>
      </w:pPr>
      <w:r w:rsidRPr="00C45AF8">
        <w:rPr>
          <w:lang w:val="en-GB"/>
        </w:rPr>
        <w:t xml:space="preserve">In accordance with Part II (PFC 1: Fertiliser), point 1 of Annex III, </w:t>
      </w:r>
      <w:r w:rsidRPr="00BF4EF8">
        <w:rPr>
          <w:lang w:val="en-GB"/>
        </w:rPr>
        <w:t>the nutrients declaration is a voluntary declaration and the manufacturer decides which nutrients it wants to declare – as long as the requirements in relation to the minimum quantity specified in Annex I are met, except for:</w:t>
      </w:r>
      <w:r w:rsidRPr="00C45AF8">
        <w:rPr>
          <w:lang w:val="en-GB"/>
        </w:rPr>
        <w:t xml:space="preserve"> </w:t>
      </w:r>
    </w:p>
    <w:p w14:paraId="59A3CC29" w14:textId="77777777" w:rsidR="00916094" w:rsidRPr="00C45AF8" w:rsidRDefault="00916094" w:rsidP="007C1DFD">
      <w:pPr>
        <w:pStyle w:val="ListParagraph"/>
        <w:numPr>
          <w:ilvl w:val="0"/>
          <w:numId w:val="20"/>
        </w:numPr>
        <w:jc w:val="both"/>
        <w:rPr>
          <w:lang w:val="en-GB"/>
        </w:rPr>
      </w:pPr>
      <w:r w:rsidRPr="00C45AF8">
        <w:rPr>
          <w:rFonts w:cs="EU Albertina"/>
          <w:color w:val="000000"/>
          <w:lang w:val="en-GB"/>
        </w:rPr>
        <w:t>Nitrogen (N) or phosphorus pentoxide (</w:t>
      </w:r>
      <w:r w:rsidRPr="00C45AF8">
        <w:rPr>
          <w:lang w:val="en-GB"/>
        </w:rPr>
        <w:t>P</w:t>
      </w:r>
      <w:r w:rsidRPr="00C45AF8">
        <w:rPr>
          <w:vertAlign w:val="subscript"/>
          <w:lang w:val="en-GB"/>
        </w:rPr>
        <w:t>2</w:t>
      </w:r>
      <w:r w:rsidRPr="00C45AF8">
        <w:rPr>
          <w:lang w:val="en-GB"/>
        </w:rPr>
        <w:t>O</w:t>
      </w:r>
      <w:r w:rsidRPr="00C45AF8">
        <w:rPr>
          <w:vertAlign w:val="subscript"/>
          <w:lang w:val="en-GB"/>
        </w:rPr>
        <w:t>5</w:t>
      </w:r>
      <w:r w:rsidRPr="00C45AF8">
        <w:rPr>
          <w:lang w:val="en-GB"/>
        </w:rPr>
        <w:t>) which have to be indicated as soon as they are above 0.5% by mass (for more details see point 3),</w:t>
      </w:r>
    </w:p>
    <w:p w14:paraId="7BDC3029" w14:textId="6378CDF8" w:rsidR="00916094" w:rsidRPr="00C45AF8" w:rsidRDefault="00916094" w:rsidP="007C1DFD">
      <w:pPr>
        <w:pStyle w:val="ListParagraph"/>
        <w:numPr>
          <w:ilvl w:val="0"/>
          <w:numId w:val="20"/>
        </w:numPr>
        <w:jc w:val="both"/>
        <w:rPr>
          <w:lang w:val="en-GB"/>
        </w:rPr>
      </w:pPr>
      <w:r w:rsidRPr="00C45AF8">
        <w:rPr>
          <w:lang w:val="en-GB"/>
        </w:rPr>
        <w:t xml:space="preserve">Micronutrients present in the minimum content specified in </w:t>
      </w:r>
      <w:del w:id="183" w:author="Author">
        <w:r w:rsidRPr="00C45AF8" w:rsidDel="006B15D0">
          <w:rPr>
            <w:lang w:val="en-GB"/>
          </w:rPr>
          <w:delText>a</w:delText>
        </w:r>
      </w:del>
      <w:ins w:id="184" w:author="Author">
        <w:r w:rsidR="006B15D0">
          <w:rPr>
            <w:lang w:val="en-GB"/>
          </w:rPr>
          <w:t>A</w:t>
        </w:r>
      </w:ins>
      <w:r w:rsidRPr="00C45AF8">
        <w:rPr>
          <w:lang w:val="en-GB"/>
        </w:rPr>
        <w:t>nnex I, which shall be declared if they are intentionally added to an inorganic or an organo-mineral fertiliser.</w:t>
      </w:r>
    </w:p>
    <w:p w14:paraId="49308AFB" w14:textId="77777777" w:rsidR="00916094" w:rsidRPr="00C45AF8" w:rsidRDefault="00916094" w:rsidP="00916094">
      <w:pPr>
        <w:contextualSpacing/>
        <w:jc w:val="both"/>
        <w:rPr>
          <w:lang w:val="en-GB"/>
        </w:rPr>
      </w:pPr>
      <w:r w:rsidRPr="00C45AF8">
        <w:rPr>
          <w:lang w:val="en-GB"/>
        </w:rPr>
        <w:t>If a nutrient is declared, all FPR requirements in relation to the nutrient declaration have to be met.</w:t>
      </w:r>
    </w:p>
    <w:p w14:paraId="3944D5EC" w14:textId="21D0E8AA" w:rsidR="00C17D90" w:rsidRPr="00C45AF8" w:rsidRDefault="00C17D90" w:rsidP="00AC754E">
      <w:pPr>
        <w:pStyle w:val="ListParagraph"/>
        <w:numPr>
          <w:ilvl w:val="0"/>
          <w:numId w:val="4"/>
        </w:numPr>
        <w:spacing w:after="120"/>
        <w:ind w:left="714" w:hanging="357"/>
        <w:contextualSpacing w:val="0"/>
        <w:rPr>
          <w:u w:val="single"/>
          <w:lang w:val="en-GB"/>
        </w:rPr>
      </w:pPr>
      <w:r w:rsidRPr="00C45AF8">
        <w:rPr>
          <w:u w:val="single"/>
          <w:lang w:val="en-GB"/>
        </w:rPr>
        <w:t xml:space="preserve">When the regulation does not define minimum quantity for secondary nutrients (PFC 1 (A) and PFC 1 (B)), how to label the content of these nutrients? </w:t>
      </w:r>
    </w:p>
    <w:p w14:paraId="7CBB4AF8" w14:textId="50C5611D" w:rsidR="00916094" w:rsidRPr="00C45AF8" w:rsidRDefault="00916094" w:rsidP="008E077A">
      <w:pPr>
        <w:contextualSpacing/>
        <w:jc w:val="both"/>
        <w:rPr>
          <w:lang w:val="en-GB"/>
        </w:rPr>
      </w:pPr>
      <w:r w:rsidRPr="00C45AF8">
        <w:rPr>
          <w:lang w:val="en-GB"/>
        </w:rPr>
        <w:t xml:space="preserve">It is under the responsibility of the manufacturer to declare content of secondary nutrients, taking into account the tolerances which </w:t>
      </w:r>
      <w:r w:rsidR="00E21454" w:rsidRPr="00C45AF8">
        <w:rPr>
          <w:lang w:val="en-GB"/>
        </w:rPr>
        <w:t>must</w:t>
      </w:r>
      <w:r w:rsidR="00FB76C7" w:rsidRPr="00C45AF8">
        <w:rPr>
          <w:lang w:val="en-GB"/>
        </w:rPr>
        <w:t xml:space="preserve"> be </w:t>
      </w:r>
      <w:r w:rsidRPr="00C45AF8">
        <w:rPr>
          <w:lang w:val="en-GB"/>
        </w:rPr>
        <w:t>applied to them.</w:t>
      </w:r>
    </w:p>
    <w:p w14:paraId="108AC534" w14:textId="61E69289" w:rsidR="006632BC" w:rsidRPr="00C45AF8" w:rsidRDefault="00C17D90" w:rsidP="009F3423">
      <w:pPr>
        <w:pStyle w:val="ListParagraph"/>
        <w:numPr>
          <w:ilvl w:val="0"/>
          <w:numId w:val="4"/>
        </w:numPr>
        <w:spacing w:after="120"/>
        <w:ind w:left="714" w:hanging="357"/>
        <w:contextualSpacing w:val="0"/>
        <w:rPr>
          <w:u w:val="single"/>
          <w:lang w:val="en-GB"/>
        </w:rPr>
      </w:pPr>
      <w:r w:rsidRPr="00C45AF8">
        <w:rPr>
          <w:u w:val="single"/>
          <w:lang w:val="en-GB"/>
        </w:rPr>
        <w:t>When the content of nitrogen (N) or phosphorus pentoxide (P</w:t>
      </w:r>
      <w:r w:rsidRPr="00C45AF8">
        <w:rPr>
          <w:u w:val="single"/>
          <w:vertAlign w:val="subscript"/>
          <w:lang w:val="en-GB"/>
        </w:rPr>
        <w:t>2</w:t>
      </w:r>
      <w:r w:rsidRPr="00C45AF8">
        <w:rPr>
          <w:u w:val="single"/>
          <w:lang w:val="en-GB"/>
        </w:rPr>
        <w:t>O</w:t>
      </w:r>
      <w:r w:rsidRPr="00C45AF8">
        <w:rPr>
          <w:u w:val="single"/>
          <w:vertAlign w:val="subscript"/>
          <w:lang w:val="en-GB"/>
        </w:rPr>
        <w:t>5</w:t>
      </w:r>
      <w:r w:rsidRPr="00C45AF8">
        <w:rPr>
          <w:u w:val="single"/>
          <w:lang w:val="en-GB"/>
        </w:rPr>
        <w:t>) has to be indicated as it is above 0,5</w:t>
      </w:r>
      <w:r w:rsidR="004730EB">
        <w:rPr>
          <w:u w:val="single"/>
          <w:lang w:val="en-GB"/>
        </w:rPr>
        <w:t xml:space="preserve"> </w:t>
      </w:r>
      <w:r w:rsidRPr="00C45AF8">
        <w:rPr>
          <w:u w:val="single"/>
          <w:lang w:val="en-GB"/>
        </w:rPr>
        <w:t>% by mass, how should this information be provided</w:t>
      </w:r>
      <w:r w:rsidR="001D02DC" w:rsidRPr="00C45AF8">
        <w:rPr>
          <w:u w:val="single"/>
          <w:lang w:val="en-GB"/>
        </w:rPr>
        <w:t>?</w:t>
      </w:r>
    </w:p>
    <w:p w14:paraId="75E10208" w14:textId="1FCBB9BB" w:rsidR="008E077A" w:rsidRDefault="00FB76C7" w:rsidP="006318CF">
      <w:pPr>
        <w:jc w:val="both"/>
        <w:rPr>
          <w:lang w:val="en-GB"/>
        </w:rPr>
      </w:pPr>
      <w:r w:rsidRPr="00C45AF8">
        <w:rPr>
          <w:lang w:val="en-GB"/>
        </w:rPr>
        <w:t>The indication of the content of nitrogen (N) or phosphorus pentoxide (P</w:t>
      </w:r>
      <w:r w:rsidRPr="00C45AF8">
        <w:rPr>
          <w:vertAlign w:val="subscript"/>
          <w:lang w:val="en-GB"/>
        </w:rPr>
        <w:t>2</w:t>
      </w:r>
      <w:r w:rsidRPr="00C45AF8">
        <w:rPr>
          <w:lang w:val="en-GB"/>
        </w:rPr>
        <w:t>O</w:t>
      </w:r>
      <w:r w:rsidRPr="00C45AF8">
        <w:rPr>
          <w:vertAlign w:val="subscript"/>
          <w:lang w:val="en-GB"/>
        </w:rPr>
        <w:t>5</w:t>
      </w:r>
      <w:r w:rsidRPr="00C45AF8">
        <w:rPr>
          <w:lang w:val="en-GB"/>
        </w:rPr>
        <w:t xml:space="preserve">) </w:t>
      </w:r>
      <w:r w:rsidR="006C34FA">
        <w:rPr>
          <w:lang w:val="en-GB"/>
        </w:rPr>
        <w:t xml:space="preserve">can be a range of values and </w:t>
      </w:r>
      <w:r w:rsidRPr="00C45AF8">
        <w:rPr>
          <w:lang w:val="en-GB"/>
        </w:rPr>
        <w:t xml:space="preserve">is shown as part of the label just below the nutrient declaration, and </w:t>
      </w:r>
      <w:r w:rsidRPr="00C45AF8">
        <w:rPr>
          <w:i/>
          <w:lang w:val="en-GB"/>
        </w:rPr>
        <w:t xml:space="preserve">clearly separated </w:t>
      </w:r>
      <w:r w:rsidRPr="00C45AF8">
        <w:rPr>
          <w:lang w:val="en-GB"/>
        </w:rPr>
        <w:t xml:space="preserve">by a line or </w:t>
      </w:r>
      <w:r w:rsidR="006318CF" w:rsidRPr="00C45AF8">
        <w:rPr>
          <w:lang w:val="en-GB"/>
        </w:rPr>
        <w:t xml:space="preserve">by </w:t>
      </w:r>
      <w:r w:rsidRPr="00C45AF8">
        <w:rPr>
          <w:lang w:val="en-GB"/>
        </w:rPr>
        <w:t xml:space="preserve">another labelling information. See the label frame provided as an example under chapter 4 of this guidance document. A generic sentence such as </w:t>
      </w:r>
      <w:r w:rsidRPr="00C45AF8">
        <w:rPr>
          <w:i/>
          <w:lang w:val="en-GB"/>
        </w:rPr>
        <w:t>“the product contains…”</w:t>
      </w:r>
      <w:r w:rsidRPr="00C45AF8">
        <w:rPr>
          <w:lang w:val="en-GB"/>
        </w:rPr>
        <w:t xml:space="preserve"> can be used to provide this indication.</w:t>
      </w:r>
    </w:p>
    <w:p w14:paraId="2A765936" w14:textId="4E8C1BDC" w:rsidR="00C17D90" w:rsidRPr="00C45AF8" w:rsidRDefault="00484C25" w:rsidP="008E077A">
      <w:pPr>
        <w:pStyle w:val="ListParagraph"/>
        <w:numPr>
          <w:ilvl w:val="0"/>
          <w:numId w:val="4"/>
        </w:numPr>
        <w:spacing w:before="200" w:after="120"/>
        <w:ind w:left="714" w:hanging="357"/>
        <w:contextualSpacing w:val="0"/>
        <w:rPr>
          <w:u w:val="single"/>
          <w:lang w:val="en-GB"/>
        </w:rPr>
      </w:pPr>
      <w:r w:rsidRPr="00C45AF8">
        <w:rPr>
          <w:u w:val="single"/>
          <w:lang w:val="en-GB"/>
        </w:rPr>
        <w:t>C</w:t>
      </w:r>
      <w:r w:rsidR="00C17D90" w:rsidRPr="00C45AF8">
        <w:rPr>
          <w:u w:val="single"/>
          <w:lang w:val="en-GB"/>
        </w:rPr>
        <w:t xml:space="preserve">an the term « mineral » be used </w:t>
      </w:r>
      <w:r w:rsidR="00C17D90" w:rsidRPr="0023170B">
        <w:rPr>
          <w:u w:val="single"/>
          <w:lang w:val="en-GB"/>
        </w:rPr>
        <w:t>instead of or</w:t>
      </w:r>
      <w:r w:rsidR="00C17D90" w:rsidRPr="00C45AF8">
        <w:rPr>
          <w:u w:val="single"/>
          <w:lang w:val="en-GB"/>
        </w:rPr>
        <w:t xml:space="preserve"> in addition to the term « inorganic » in the designation of the product? Where should the term « mineral » be labelled? </w:t>
      </w:r>
    </w:p>
    <w:p w14:paraId="0B4DE64A" w14:textId="2186A462" w:rsidR="00204327" w:rsidRDefault="006632BC" w:rsidP="006632BC">
      <w:pPr>
        <w:contextualSpacing/>
        <w:jc w:val="both"/>
        <w:rPr>
          <w:rFonts w:cstheme="minorHAnsi"/>
          <w:lang w:val="en-GB"/>
        </w:rPr>
      </w:pPr>
      <w:r w:rsidRPr="00C45AF8">
        <w:rPr>
          <w:rFonts w:cstheme="minorHAnsi"/>
          <w:lang w:val="en-GB"/>
        </w:rPr>
        <w:t>Yes, it is possible to replace the term “</w:t>
      </w:r>
      <w:r w:rsidRPr="00C45AF8">
        <w:rPr>
          <w:rFonts w:cstheme="minorHAnsi"/>
          <w:i/>
          <w:lang w:val="en-GB"/>
        </w:rPr>
        <w:t>inorganic</w:t>
      </w:r>
      <w:r w:rsidRPr="00C45AF8">
        <w:rPr>
          <w:rFonts w:cstheme="minorHAnsi"/>
          <w:lang w:val="en-GB"/>
        </w:rPr>
        <w:t>” with “</w:t>
      </w:r>
      <w:r w:rsidRPr="00C45AF8">
        <w:rPr>
          <w:rFonts w:cstheme="minorHAnsi"/>
          <w:i/>
          <w:lang w:val="en-GB"/>
        </w:rPr>
        <w:t>mineral</w:t>
      </w:r>
      <w:r w:rsidRPr="00C45AF8">
        <w:rPr>
          <w:rFonts w:cstheme="minorHAnsi"/>
          <w:lang w:val="en-GB"/>
        </w:rPr>
        <w:t xml:space="preserve">” for the fertiliser that belongs to PFC 1 (C) as long as the conditions stated in Annex III (part II, PFC 1, point 4) of the FPR are fulfilled. If done so, </w:t>
      </w:r>
      <w:r w:rsidR="005D66F3">
        <w:rPr>
          <w:rFonts w:cstheme="minorHAnsi"/>
          <w:lang w:val="en-GB"/>
        </w:rPr>
        <w:t xml:space="preserve">in order to comply with point 1(a) of Part I in Annex III, </w:t>
      </w:r>
      <w:r w:rsidRPr="00C45AF8">
        <w:rPr>
          <w:rFonts w:cstheme="minorHAnsi"/>
          <w:lang w:val="en-GB"/>
        </w:rPr>
        <w:t xml:space="preserve">the manufacturer </w:t>
      </w:r>
      <w:r w:rsidR="005D66F3">
        <w:rPr>
          <w:rFonts w:cstheme="minorHAnsi"/>
          <w:lang w:val="en-GB"/>
        </w:rPr>
        <w:t>has</w:t>
      </w:r>
      <w:r w:rsidRPr="00C45AF8">
        <w:rPr>
          <w:rFonts w:cstheme="minorHAnsi"/>
          <w:lang w:val="en-GB"/>
        </w:rPr>
        <w:t xml:space="preserve"> to add the PFC index of the respective sub-category to which the product belongs (i.e. PFC 1 (C) (I) (a)(ii)). </w:t>
      </w:r>
    </w:p>
    <w:p w14:paraId="68E31D8B" w14:textId="77777777" w:rsidR="00204327" w:rsidRDefault="00204327">
      <w:pPr>
        <w:rPr>
          <w:rFonts w:cstheme="minorHAnsi"/>
          <w:lang w:val="en-GB"/>
        </w:rPr>
      </w:pPr>
      <w:r>
        <w:rPr>
          <w:rFonts w:cstheme="minorHAnsi"/>
          <w:lang w:val="en-GB"/>
        </w:rPr>
        <w:br w:type="page"/>
      </w:r>
    </w:p>
    <w:p w14:paraId="191F306E" w14:textId="77777777" w:rsidR="006632BC" w:rsidRPr="00C45AF8" w:rsidRDefault="006632BC" w:rsidP="00F642C1">
      <w:pPr>
        <w:pStyle w:val="ListParagraph"/>
        <w:numPr>
          <w:ilvl w:val="0"/>
          <w:numId w:val="30"/>
        </w:numPr>
        <w:jc w:val="both"/>
        <w:rPr>
          <w:rFonts w:cstheme="minorHAnsi"/>
          <w:u w:val="single"/>
          <w:lang w:val="en-GB"/>
        </w:rPr>
      </w:pPr>
      <w:bookmarkStart w:id="185" w:name="_Hlk22130404"/>
      <w:r w:rsidRPr="00C45AF8">
        <w:rPr>
          <w:rFonts w:cstheme="minorHAnsi"/>
          <w:u w:val="single"/>
          <w:lang w:val="en-GB"/>
        </w:rPr>
        <w:lastRenderedPageBreak/>
        <w:t xml:space="preserve">Example: </w:t>
      </w:r>
    </w:p>
    <w:p w14:paraId="5C91BDDB" w14:textId="38D4F41B" w:rsidR="006632BC" w:rsidRPr="00C45AF8" w:rsidRDefault="006318CF" w:rsidP="00F642C1">
      <w:pPr>
        <w:pStyle w:val="ListParagraph"/>
        <w:numPr>
          <w:ilvl w:val="1"/>
          <w:numId w:val="30"/>
        </w:numPr>
        <w:spacing w:after="60"/>
        <w:ind w:left="1434" w:hanging="357"/>
        <w:contextualSpacing w:val="0"/>
        <w:jc w:val="both"/>
        <w:rPr>
          <w:rFonts w:cstheme="minorHAnsi"/>
          <w:lang w:val="en-GB"/>
        </w:rPr>
      </w:pPr>
      <w:r w:rsidRPr="00C45AF8">
        <w:rPr>
          <w:rFonts w:cstheme="minorHAnsi"/>
          <w:lang w:val="en-GB"/>
        </w:rPr>
        <w:t xml:space="preserve">Mineral Macronutrient Fertiliser </w:t>
      </w:r>
      <w:r w:rsidR="006632BC" w:rsidRPr="00C45AF8">
        <w:rPr>
          <w:rFonts w:cstheme="minorHAnsi"/>
          <w:lang w:val="en-GB"/>
        </w:rPr>
        <w:t>(PFC 1 (C)(I)(a)(i))</w:t>
      </w:r>
    </w:p>
    <w:p w14:paraId="294E1879" w14:textId="55E9339D" w:rsidR="006318CF" w:rsidRPr="00C45AF8" w:rsidRDefault="006318CF" w:rsidP="00F642C1">
      <w:pPr>
        <w:pStyle w:val="ListParagraph"/>
        <w:numPr>
          <w:ilvl w:val="1"/>
          <w:numId w:val="30"/>
        </w:numPr>
        <w:spacing w:after="60"/>
        <w:ind w:left="1434" w:hanging="357"/>
        <w:contextualSpacing w:val="0"/>
        <w:jc w:val="both"/>
        <w:rPr>
          <w:rFonts w:cstheme="minorHAnsi"/>
          <w:lang w:val="en-GB"/>
        </w:rPr>
      </w:pPr>
      <w:r w:rsidRPr="00C45AF8">
        <w:rPr>
          <w:rFonts w:cstheme="minorHAnsi"/>
          <w:lang w:val="en-GB"/>
        </w:rPr>
        <w:t>Mineral Macronutrient Fertiliser</w:t>
      </w:r>
      <w:r w:rsidR="006632BC" w:rsidRPr="00C45AF8">
        <w:rPr>
          <w:rFonts w:cstheme="minorHAnsi"/>
          <w:lang w:val="en-GB"/>
        </w:rPr>
        <w:t xml:space="preserve"> - PFC 1 (C)(I)(a)(i)</w:t>
      </w:r>
    </w:p>
    <w:p w14:paraId="2B429163" w14:textId="032DDD7A" w:rsidR="006632BC" w:rsidRPr="00C45AF8" w:rsidRDefault="006632BC" w:rsidP="00F642C1">
      <w:pPr>
        <w:pStyle w:val="ListParagraph"/>
        <w:numPr>
          <w:ilvl w:val="1"/>
          <w:numId w:val="30"/>
        </w:numPr>
        <w:spacing w:after="60"/>
        <w:ind w:left="1434" w:hanging="357"/>
        <w:contextualSpacing w:val="0"/>
        <w:jc w:val="both"/>
        <w:rPr>
          <w:rFonts w:cstheme="minorHAnsi"/>
          <w:lang w:val="en-GB"/>
        </w:rPr>
      </w:pPr>
      <w:r w:rsidRPr="00C45AF8">
        <w:rPr>
          <w:rFonts w:cstheme="minorHAnsi"/>
          <w:lang w:val="en-GB"/>
        </w:rPr>
        <w:t xml:space="preserve">PFC 1 (C)(I)(a)(i): </w:t>
      </w:r>
      <w:r w:rsidR="006318CF" w:rsidRPr="00C45AF8">
        <w:rPr>
          <w:rFonts w:cstheme="minorHAnsi"/>
          <w:lang w:val="en-GB"/>
        </w:rPr>
        <w:t>Mineral Macronutrient Fertiliser</w:t>
      </w:r>
      <w:bookmarkEnd w:id="185"/>
    </w:p>
    <w:p w14:paraId="25D6E517" w14:textId="38986FB1" w:rsidR="009B5DF4" w:rsidRPr="00C45AF8" w:rsidRDefault="00C17D90" w:rsidP="00AC754E">
      <w:pPr>
        <w:pStyle w:val="ListParagraph"/>
        <w:numPr>
          <w:ilvl w:val="0"/>
          <w:numId w:val="4"/>
        </w:numPr>
        <w:spacing w:after="120"/>
        <w:ind w:left="714" w:hanging="357"/>
        <w:contextualSpacing w:val="0"/>
        <w:rPr>
          <w:u w:val="single"/>
          <w:lang w:val="en-GB"/>
        </w:rPr>
      </w:pPr>
      <w:r w:rsidRPr="00C45AF8">
        <w:rPr>
          <w:u w:val="single"/>
          <w:lang w:val="en-GB"/>
        </w:rPr>
        <w:t>Does ammoniacal nitrogen NH</w:t>
      </w:r>
      <w:r w:rsidR="00484C25" w:rsidRPr="00C45AF8">
        <w:rPr>
          <w:u w:val="single"/>
          <w:vertAlign w:val="subscript"/>
          <w:lang w:val="en-GB"/>
        </w:rPr>
        <w:t>3</w:t>
      </w:r>
      <w:r w:rsidR="00484C25" w:rsidRPr="00C45AF8">
        <w:rPr>
          <w:u w:val="single"/>
          <w:lang w:val="en-GB"/>
        </w:rPr>
        <w:t xml:space="preserve"> </w:t>
      </w:r>
      <w:r w:rsidRPr="00C45AF8">
        <w:rPr>
          <w:u w:val="single"/>
          <w:lang w:val="en-GB"/>
        </w:rPr>
        <w:t>refer to ammonium nitrogen (NH</w:t>
      </w:r>
      <w:r w:rsidRPr="00C45AF8">
        <w:rPr>
          <w:u w:val="single"/>
          <w:vertAlign w:val="subscript"/>
          <w:lang w:val="en-GB"/>
        </w:rPr>
        <w:t>4</w:t>
      </w:r>
      <w:r w:rsidRPr="00C45AF8">
        <w:rPr>
          <w:u w:val="single"/>
          <w:vertAlign w:val="superscript"/>
          <w:lang w:val="en-GB"/>
        </w:rPr>
        <w:t>+</w:t>
      </w:r>
      <w:r w:rsidRPr="00C45AF8">
        <w:rPr>
          <w:u w:val="single"/>
          <w:lang w:val="en-GB"/>
        </w:rPr>
        <w:t xml:space="preserve">) for PFC 1? </w:t>
      </w:r>
    </w:p>
    <w:p w14:paraId="72D02047" w14:textId="723E05BD" w:rsidR="006203B1" w:rsidRPr="00C45AF8" w:rsidRDefault="00C35210" w:rsidP="00204327">
      <w:pPr>
        <w:spacing w:after="120"/>
        <w:rPr>
          <w:lang w:val="en-GB"/>
        </w:rPr>
      </w:pPr>
      <w:r w:rsidRPr="00C45AF8">
        <w:rPr>
          <w:lang w:val="en-GB"/>
        </w:rPr>
        <w:t>Yes.</w:t>
      </w:r>
    </w:p>
    <w:p w14:paraId="2E0F53C6" w14:textId="0D48BBBF" w:rsidR="00706DC3" w:rsidRPr="00C45AF8" w:rsidRDefault="009B5DF4" w:rsidP="00934F09">
      <w:pPr>
        <w:pStyle w:val="ListParagraph"/>
        <w:numPr>
          <w:ilvl w:val="0"/>
          <w:numId w:val="3"/>
        </w:numPr>
        <w:spacing w:after="360"/>
        <w:ind w:left="426" w:hanging="426"/>
        <w:contextualSpacing w:val="0"/>
        <w:rPr>
          <w:b/>
          <w:sz w:val="28"/>
          <w:lang w:val="en-GB"/>
        </w:rPr>
      </w:pPr>
      <w:r w:rsidRPr="00C45AF8">
        <w:rPr>
          <w:b/>
          <w:sz w:val="28"/>
          <w:lang w:val="en-GB"/>
        </w:rPr>
        <w:t>Specific labelling requirements for PFC 1(A)</w:t>
      </w:r>
      <w:r w:rsidR="00DC68EC" w:rsidRPr="00C45AF8">
        <w:rPr>
          <w:b/>
          <w:sz w:val="28"/>
          <w:lang w:val="en-GB"/>
        </w:rPr>
        <w:t xml:space="preserve"> Organic Fertiliser</w:t>
      </w:r>
    </w:p>
    <w:p w14:paraId="0DDAEDCF" w14:textId="03B93A0C" w:rsidR="00C35210" w:rsidRPr="00C45AF8" w:rsidRDefault="00C35210" w:rsidP="00AC754E">
      <w:pPr>
        <w:pStyle w:val="ListParagraph"/>
        <w:numPr>
          <w:ilvl w:val="0"/>
          <w:numId w:val="5"/>
        </w:numPr>
        <w:rPr>
          <w:u w:val="single"/>
          <w:lang w:val="en-GB"/>
        </w:rPr>
      </w:pPr>
      <w:r w:rsidRPr="00C45AF8">
        <w:rPr>
          <w:u w:val="single"/>
          <w:lang w:val="en-GB"/>
        </w:rPr>
        <w:t>Example PFC 1 (A) label</w:t>
      </w:r>
    </w:p>
    <w:p w14:paraId="0DBB3415" w14:textId="1CB1DC03" w:rsidR="00C35210" w:rsidRPr="00C45AF8" w:rsidRDefault="00C35210" w:rsidP="00C35210">
      <w:pPr>
        <w:shd w:val="clear" w:color="auto" w:fill="FFFFFF"/>
        <w:spacing w:after="0" w:line="231" w:lineRule="atLeast"/>
        <w:rPr>
          <w:u w:val="single"/>
          <w:lang w:val="en-GB"/>
        </w:rPr>
      </w:pPr>
      <w:r w:rsidRPr="00C45AF8">
        <w:rPr>
          <w:u w:val="single"/>
          <w:lang w:val="en-GB"/>
        </w:rPr>
        <w:t xml:space="preserve">Remark: </w:t>
      </w:r>
      <w:r w:rsidR="00B93C8F">
        <w:rPr>
          <w:u w:val="single"/>
          <w:lang w:val="en-GB"/>
        </w:rPr>
        <w:t>In the examples below, the following colour codes are used. This does not mean that the respective elements actually should have those colours on the label.</w:t>
      </w:r>
    </w:p>
    <w:p w14:paraId="65B03F8F" w14:textId="77777777" w:rsidR="00C35210" w:rsidRPr="00C45AF8" w:rsidRDefault="00C35210" w:rsidP="005F5208">
      <w:pPr>
        <w:pStyle w:val="ListParagraph"/>
        <w:numPr>
          <w:ilvl w:val="0"/>
          <w:numId w:val="8"/>
        </w:numPr>
        <w:shd w:val="clear" w:color="auto" w:fill="FFFFFF"/>
        <w:spacing w:after="0" w:line="231" w:lineRule="atLeast"/>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blue: general requirements;</w:t>
      </w:r>
    </w:p>
    <w:p w14:paraId="20CB3E86" w14:textId="6BBCA37F" w:rsidR="00C35210" w:rsidRPr="00C45AF8" w:rsidRDefault="00C35210" w:rsidP="005F5208">
      <w:pPr>
        <w:pStyle w:val="ListParagraph"/>
        <w:numPr>
          <w:ilvl w:val="0"/>
          <w:numId w:val="8"/>
        </w:numPr>
        <w:shd w:val="clear" w:color="auto" w:fill="FFFFFF"/>
        <w:spacing w:after="0" w:line="231" w:lineRule="atLeast"/>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orange: specific requirements for PFC</w:t>
      </w:r>
      <w:ins w:id="186" w:author="Author">
        <w:r w:rsidR="00B81112">
          <w:rPr>
            <w:rFonts w:ascii="Calibri" w:eastAsia="Times New Roman" w:hAnsi="Calibri" w:cs="Arial"/>
            <w:color w:val="222222"/>
            <w:lang w:val="en-GB" w:eastAsia="fr-FR"/>
          </w:rPr>
          <w:t xml:space="preserve"> </w:t>
        </w:r>
      </w:ins>
      <w:r w:rsidRPr="00C45AF8">
        <w:rPr>
          <w:rFonts w:ascii="Calibri" w:eastAsia="Times New Roman" w:hAnsi="Calibri" w:cs="Arial"/>
          <w:color w:val="222222"/>
          <w:lang w:val="en-GB" w:eastAsia="fr-FR"/>
        </w:rPr>
        <w:t>1</w:t>
      </w:r>
      <w:del w:id="187" w:author="Author">
        <w:r w:rsidRPr="00C45AF8" w:rsidDel="00B81112">
          <w:rPr>
            <w:rFonts w:ascii="Calibri" w:eastAsia="Times New Roman" w:hAnsi="Calibri" w:cs="Arial"/>
            <w:color w:val="222222"/>
            <w:lang w:val="en-GB" w:eastAsia="fr-FR"/>
          </w:rPr>
          <w:delText xml:space="preserve"> </w:delText>
        </w:r>
      </w:del>
      <w:r w:rsidRPr="00C45AF8">
        <w:rPr>
          <w:rFonts w:ascii="Calibri" w:eastAsia="Times New Roman" w:hAnsi="Calibri" w:cs="Arial"/>
          <w:color w:val="222222"/>
          <w:lang w:val="en-GB" w:eastAsia="fr-FR"/>
        </w:rPr>
        <w:t>(A);</w:t>
      </w:r>
    </w:p>
    <w:p w14:paraId="025286A0" w14:textId="45733639" w:rsidR="00C35210" w:rsidRDefault="00C35210" w:rsidP="005F5208">
      <w:pPr>
        <w:pStyle w:val="ListParagraph"/>
        <w:numPr>
          <w:ilvl w:val="0"/>
          <w:numId w:val="8"/>
        </w:numPr>
        <w:shd w:val="clear" w:color="auto" w:fill="FFFFFF"/>
        <w:spacing w:after="0" w:line="231" w:lineRule="atLeast"/>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black: other information that has to be provided</w:t>
      </w:r>
      <w:r w:rsidR="0037574B">
        <w:rPr>
          <w:rFonts w:ascii="Calibri" w:eastAsia="Times New Roman" w:hAnsi="Calibri" w:cs="Arial"/>
          <w:color w:val="222222"/>
          <w:lang w:val="en-GB" w:eastAsia="fr-FR"/>
        </w:rPr>
        <w:t xml:space="preserve"> </w:t>
      </w:r>
      <w:r w:rsidR="001917A7">
        <w:rPr>
          <w:rFonts w:ascii="Calibri" w:eastAsia="Times New Roman" w:hAnsi="Calibri" w:cs="Arial"/>
          <w:color w:val="222222"/>
          <w:lang w:val="en-GB" w:eastAsia="fr-FR"/>
        </w:rPr>
        <w:t>on the label or the packaging.</w:t>
      </w:r>
    </w:p>
    <w:p w14:paraId="60A65241" w14:textId="2DA9AB3B" w:rsidR="00DC39B0" w:rsidRDefault="00DC39B0">
      <w:pPr>
        <w:rPr>
          <w:rFonts w:ascii="Calibri" w:eastAsia="Times New Roman" w:hAnsi="Calibri" w:cs="Arial"/>
          <w:color w:val="222222"/>
          <w:lang w:val="en-GB" w:eastAsia="fr-FR"/>
        </w:rPr>
      </w:pPr>
      <w:r>
        <w:rPr>
          <w:rFonts w:ascii="Calibri" w:eastAsia="Times New Roman" w:hAnsi="Calibri" w:cs="Arial"/>
          <w:color w:val="222222"/>
          <w:lang w:val="en-GB" w:eastAsia="fr-FR"/>
        </w:rPr>
        <w:br w:type="page"/>
      </w:r>
    </w:p>
    <w:tbl>
      <w:tblPr>
        <w:tblStyle w:val="TableGrid"/>
        <w:tblW w:w="9781" w:type="dxa"/>
        <w:jc w:val="center"/>
        <w:tblLook w:val="04A0" w:firstRow="1" w:lastRow="0" w:firstColumn="1" w:lastColumn="0" w:noHBand="0" w:noVBand="1"/>
      </w:tblPr>
      <w:tblGrid>
        <w:gridCol w:w="9781"/>
      </w:tblGrid>
      <w:tr w:rsidR="00E52EBD" w:rsidRPr="00C45AF8" w14:paraId="61747A88" w14:textId="77777777" w:rsidTr="0013676A">
        <w:trPr>
          <w:jc w:val="center"/>
        </w:trPr>
        <w:tc>
          <w:tcPr>
            <w:tcW w:w="9781" w:type="dxa"/>
            <w:shd w:val="clear" w:color="auto" w:fill="auto"/>
          </w:tcPr>
          <w:p w14:paraId="388856BE" w14:textId="77777777" w:rsidR="00E52EBD" w:rsidRPr="00C45AF8" w:rsidRDefault="00E52EBD" w:rsidP="0013676A">
            <w:pPr>
              <w:jc w:val="center"/>
              <w:rPr>
                <w:b/>
                <w:sz w:val="28"/>
                <w:szCs w:val="28"/>
                <w:lang w:val="en-GB"/>
              </w:rPr>
            </w:pPr>
            <w:r w:rsidRPr="00C45AF8">
              <w:rPr>
                <w:sz w:val="36"/>
                <w:szCs w:val="36"/>
                <w:lang w:val="en-GB"/>
              </w:rPr>
              <w:lastRenderedPageBreak/>
              <w:t>NAME OF THE PRODUCT</w:t>
            </w:r>
          </w:p>
        </w:tc>
      </w:tr>
      <w:tr w:rsidR="00E52EBD" w:rsidRPr="00C45AF8" w14:paraId="39F25B7E" w14:textId="77777777" w:rsidTr="0013676A">
        <w:trPr>
          <w:jc w:val="center"/>
        </w:trPr>
        <w:tc>
          <w:tcPr>
            <w:tcW w:w="9781" w:type="dxa"/>
          </w:tcPr>
          <w:p w14:paraId="4C8DA67F" w14:textId="77777777" w:rsidR="00E52EBD" w:rsidRPr="00C45AF8" w:rsidRDefault="00E52EBD" w:rsidP="0013676A">
            <w:pPr>
              <w:jc w:val="center"/>
              <w:rPr>
                <w:b/>
                <w:sz w:val="28"/>
                <w:szCs w:val="28"/>
                <w:lang w:val="en-GB"/>
              </w:rPr>
            </w:pPr>
            <w:r w:rsidRPr="00C45AF8">
              <w:rPr>
                <w:b/>
                <w:color w:val="0070C0"/>
                <w:sz w:val="28"/>
                <w:szCs w:val="28"/>
                <w:lang w:val="en-GB"/>
              </w:rPr>
              <w:t xml:space="preserve">SOLID ORGANIC FERTILISER </w:t>
            </w:r>
            <w:r w:rsidRPr="00C45AF8">
              <w:rPr>
                <w:b/>
                <w:color w:val="F79646" w:themeColor="accent6"/>
                <w:sz w:val="28"/>
                <w:szCs w:val="28"/>
                <w:lang w:val="en-GB"/>
              </w:rPr>
              <w:t>NPK Ca-Mg 4,5-5-1,5 (1.5-2)</w:t>
            </w:r>
          </w:p>
          <w:p w14:paraId="71392FF9" w14:textId="77777777" w:rsidR="00E52EBD" w:rsidRPr="00C45AF8" w:rsidRDefault="00E52EBD" w:rsidP="0013676A">
            <w:pPr>
              <w:rPr>
                <w:b/>
                <w:u w:val="single"/>
                <w:lang w:val="en-GB"/>
              </w:rPr>
            </w:pPr>
          </w:p>
        </w:tc>
      </w:tr>
      <w:tr w:rsidR="00E52EBD" w:rsidRPr="00C45AF8" w14:paraId="16FE270D" w14:textId="77777777" w:rsidTr="0013676A">
        <w:trPr>
          <w:jc w:val="center"/>
        </w:trPr>
        <w:tc>
          <w:tcPr>
            <w:tcW w:w="9781" w:type="dxa"/>
          </w:tcPr>
          <w:p w14:paraId="21ACCA51" w14:textId="3E833EC9" w:rsidR="00E52EBD" w:rsidRPr="007C1DFD" w:rsidRDefault="00E52EBD" w:rsidP="0013676A">
            <w:pPr>
              <w:rPr>
                <w:color w:val="F79646" w:themeColor="accent6"/>
                <w:lang w:val="en-GB"/>
              </w:rPr>
            </w:pPr>
            <w:r w:rsidRPr="007C1DFD">
              <w:rPr>
                <w:b/>
                <w:color w:val="F79646" w:themeColor="accent6"/>
                <w:u w:val="single"/>
                <w:lang w:val="en-GB"/>
              </w:rPr>
              <w:t xml:space="preserve">Declared nutrient contents by </w:t>
            </w:r>
            <w:r w:rsidR="002C4385" w:rsidRPr="007C1DFD">
              <w:rPr>
                <w:b/>
                <w:color w:val="F79646" w:themeColor="accent6"/>
                <w:u w:val="single"/>
                <w:lang w:val="en-GB"/>
              </w:rPr>
              <w:t>mass:</w:t>
            </w:r>
          </w:p>
          <w:p w14:paraId="7CDA3B39" w14:textId="264AC7F3" w:rsidR="00E52EBD" w:rsidRPr="00C03887" w:rsidRDefault="00E52EBD" w:rsidP="0013676A">
            <w:pPr>
              <w:rPr>
                <w:color w:val="F79646" w:themeColor="accent6"/>
                <w:lang w:val="en-GB"/>
              </w:rPr>
            </w:pPr>
            <w:r w:rsidRPr="00EA244C">
              <w:rPr>
                <w:color w:val="F79646" w:themeColor="accent6"/>
                <w:lang w:val="en-GB"/>
              </w:rPr>
              <w:t>4,5</w:t>
            </w:r>
            <w:r w:rsidR="008A0E75" w:rsidRPr="00C03887">
              <w:rPr>
                <w:color w:val="F79646" w:themeColor="accent6"/>
                <w:lang w:val="en-GB"/>
              </w:rPr>
              <w:t xml:space="preserve"> </w:t>
            </w:r>
            <w:r w:rsidRPr="00C03887">
              <w:rPr>
                <w:color w:val="F79646" w:themeColor="accent6"/>
                <w:lang w:val="en-GB"/>
              </w:rPr>
              <w:t>% Total Nitrogen (N)</w:t>
            </w:r>
            <w:r w:rsidRPr="00C03887">
              <w:rPr>
                <w:color w:val="F79646" w:themeColor="accent6"/>
                <w:lang w:val="en-GB"/>
              </w:rPr>
              <w:tab/>
            </w:r>
            <w:r w:rsidRPr="00C03887">
              <w:rPr>
                <w:color w:val="F79646" w:themeColor="accent6"/>
                <w:lang w:val="en-GB"/>
              </w:rPr>
              <w:tab/>
            </w:r>
            <w:r w:rsidRPr="00C03887">
              <w:rPr>
                <w:color w:val="F79646" w:themeColor="accent6"/>
                <w:lang w:val="en-GB"/>
              </w:rPr>
              <w:tab/>
            </w:r>
            <w:r w:rsidRPr="00C03887">
              <w:rPr>
                <w:color w:val="F79646" w:themeColor="accent6"/>
                <w:lang w:val="en-GB"/>
              </w:rPr>
              <w:tab/>
            </w:r>
            <w:r w:rsidRPr="00C03887">
              <w:rPr>
                <w:color w:val="F79646" w:themeColor="accent6"/>
                <w:lang w:val="en-GB"/>
              </w:rPr>
              <w:tab/>
            </w:r>
            <w:r w:rsidRPr="00C03887">
              <w:rPr>
                <w:color w:val="F79646" w:themeColor="accent6"/>
                <w:lang w:val="en-GB"/>
              </w:rPr>
              <w:tab/>
            </w:r>
          </w:p>
          <w:p w14:paraId="5B1EE394" w14:textId="77777777" w:rsidR="00E52EBD" w:rsidRPr="00EA244C" w:rsidRDefault="00E52EBD" w:rsidP="0013676A">
            <w:pPr>
              <w:rPr>
                <w:color w:val="F79646" w:themeColor="accent6"/>
                <w:lang w:val="en-GB"/>
              </w:rPr>
            </w:pPr>
            <w:r w:rsidRPr="00F179B4">
              <w:rPr>
                <w:color w:val="F79646" w:themeColor="accent6"/>
                <w:lang w:val="en-GB"/>
              </w:rPr>
              <w:tab/>
              <w:t>4,0</w:t>
            </w:r>
            <w:r w:rsidR="00AF7B01" w:rsidRPr="00F179B4">
              <w:rPr>
                <w:color w:val="F79646" w:themeColor="accent6"/>
                <w:lang w:val="en-GB"/>
              </w:rPr>
              <w:t xml:space="preserve"> </w:t>
            </w:r>
            <w:r w:rsidRPr="00F179B4">
              <w:rPr>
                <w:color w:val="F79646" w:themeColor="accent6"/>
                <w:lang w:val="en-GB"/>
              </w:rPr>
              <w:t>% Organic nitrogen (N</w:t>
            </w:r>
            <w:r w:rsidRPr="00EA244C">
              <w:rPr>
                <w:color w:val="F79646" w:themeColor="accent6"/>
                <w:vertAlign w:val="subscript"/>
                <w:lang w:val="en-GB"/>
              </w:rPr>
              <w:t>org</w:t>
            </w:r>
            <w:r w:rsidRPr="00EA244C">
              <w:rPr>
                <w:color w:val="F79646" w:themeColor="accent6"/>
                <w:lang w:val="en-GB"/>
              </w:rPr>
              <w:t>) from animal and vegetal origin</w:t>
            </w:r>
            <w:r w:rsidRPr="00EA244C">
              <w:rPr>
                <w:color w:val="F79646" w:themeColor="accent6"/>
                <w:lang w:val="en-GB"/>
              </w:rPr>
              <w:tab/>
            </w:r>
            <w:r w:rsidRPr="00EA244C">
              <w:rPr>
                <w:color w:val="F79646" w:themeColor="accent6"/>
                <w:lang w:val="en-GB"/>
              </w:rPr>
              <w:tab/>
            </w:r>
          </w:p>
          <w:p w14:paraId="4B0D97EE" w14:textId="77777777" w:rsidR="00E52EBD" w:rsidRPr="00EA244C" w:rsidRDefault="00E52EBD" w:rsidP="0013676A">
            <w:pPr>
              <w:rPr>
                <w:color w:val="F79646" w:themeColor="accent6"/>
                <w:lang w:val="en-GB"/>
              </w:rPr>
            </w:pPr>
            <w:r w:rsidRPr="00EA244C">
              <w:rPr>
                <w:color w:val="F79646" w:themeColor="accent6"/>
                <w:lang w:val="en-GB"/>
              </w:rPr>
              <w:tab/>
              <w:t>0,5</w:t>
            </w:r>
            <w:r w:rsidR="00AF7B01" w:rsidRPr="00EA244C">
              <w:rPr>
                <w:color w:val="F79646" w:themeColor="accent6"/>
                <w:lang w:val="en-GB"/>
              </w:rPr>
              <w:t xml:space="preserve"> </w:t>
            </w:r>
            <w:r w:rsidRPr="00EA244C">
              <w:rPr>
                <w:color w:val="F79646" w:themeColor="accent6"/>
                <w:lang w:val="en-GB"/>
              </w:rPr>
              <w:t>% Ammoniacal nitrogen</w:t>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p>
          <w:p w14:paraId="638A6644" w14:textId="77777777" w:rsidR="00E52EBD" w:rsidRPr="00EA244C" w:rsidRDefault="00E52EBD" w:rsidP="0013676A">
            <w:pPr>
              <w:rPr>
                <w:color w:val="F79646" w:themeColor="accent6"/>
                <w:lang w:val="en-GB"/>
              </w:rPr>
            </w:pPr>
            <w:r w:rsidRPr="00EA244C">
              <w:rPr>
                <w:color w:val="F79646" w:themeColor="accent6"/>
                <w:lang w:val="en-GB"/>
              </w:rPr>
              <w:t>5,0</w:t>
            </w:r>
            <w:r w:rsidR="00AF7B01" w:rsidRPr="00EA244C">
              <w:rPr>
                <w:color w:val="F79646" w:themeColor="accent6"/>
                <w:lang w:val="en-GB"/>
              </w:rPr>
              <w:t xml:space="preserve"> </w:t>
            </w:r>
            <w:r w:rsidRPr="00EA244C">
              <w:rPr>
                <w:color w:val="F79646" w:themeColor="accent6"/>
                <w:lang w:val="en-GB"/>
              </w:rPr>
              <w:t>% Total phosphorus pentoxide (P</w:t>
            </w:r>
            <w:r w:rsidRPr="00EA244C">
              <w:rPr>
                <w:color w:val="F79646" w:themeColor="accent6"/>
                <w:vertAlign w:val="subscript"/>
                <w:lang w:val="en-GB"/>
              </w:rPr>
              <w:t>2</w:t>
            </w:r>
            <w:r w:rsidRPr="00EA244C">
              <w:rPr>
                <w:color w:val="F79646" w:themeColor="accent6"/>
                <w:lang w:val="en-GB"/>
              </w:rPr>
              <w:t>O</w:t>
            </w:r>
            <w:r w:rsidRPr="00EA244C">
              <w:rPr>
                <w:color w:val="F79646" w:themeColor="accent6"/>
                <w:vertAlign w:val="subscript"/>
                <w:lang w:val="en-GB"/>
              </w:rPr>
              <w:t>5</w:t>
            </w:r>
            <w:r w:rsidRPr="00EA244C">
              <w:rPr>
                <w:color w:val="F79646" w:themeColor="accent6"/>
                <w:lang w:val="en-GB"/>
              </w:rPr>
              <w:t>)</w:t>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p>
          <w:p w14:paraId="4F82329E" w14:textId="77777777" w:rsidR="00E52EBD" w:rsidRPr="00EA244C" w:rsidRDefault="00E52EBD" w:rsidP="0013676A">
            <w:pPr>
              <w:rPr>
                <w:color w:val="F79646" w:themeColor="accent6"/>
                <w:lang w:val="en-GB"/>
              </w:rPr>
            </w:pPr>
            <w:r w:rsidRPr="00EA244C">
              <w:rPr>
                <w:color w:val="F79646" w:themeColor="accent6"/>
                <w:lang w:val="en-GB"/>
              </w:rPr>
              <w:t>1,5</w:t>
            </w:r>
            <w:r w:rsidR="00AF7B01" w:rsidRPr="00EA244C">
              <w:rPr>
                <w:color w:val="F79646" w:themeColor="accent6"/>
                <w:lang w:val="en-GB"/>
              </w:rPr>
              <w:t xml:space="preserve"> </w:t>
            </w:r>
            <w:r w:rsidRPr="00EA244C">
              <w:rPr>
                <w:color w:val="F79646" w:themeColor="accent6"/>
                <w:lang w:val="en-GB"/>
              </w:rPr>
              <w:t>% Total potassium oxide (K</w:t>
            </w:r>
            <w:r w:rsidRPr="00EA244C">
              <w:rPr>
                <w:color w:val="F79646" w:themeColor="accent6"/>
                <w:vertAlign w:val="subscript"/>
                <w:lang w:val="en-GB"/>
              </w:rPr>
              <w:t>2</w:t>
            </w:r>
            <w:r w:rsidRPr="00EA244C">
              <w:rPr>
                <w:color w:val="F79646" w:themeColor="accent6"/>
                <w:lang w:val="en-GB"/>
              </w:rPr>
              <w:t>O)</w:t>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p>
          <w:p w14:paraId="50DCB129" w14:textId="6FCFBE74" w:rsidR="00E52EBD" w:rsidRPr="007C1DFD" w:rsidRDefault="00E52EBD" w:rsidP="0013676A">
            <w:pPr>
              <w:rPr>
                <w:color w:val="F79646" w:themeColor="accent6"/>
                <w:lang w:val="en-GB"/>
              </w:rPr>
            </w:pPr>
            <w:r w:rsidRPr="00EA244C">
              <w:rPr>
                <w:color w:val="F79646" w:themeColor="accent6"/>
                <w:lang w:val="en-GB"/>
              </w:rPr>
              <w:t>1,5</w:t>
            </w:r>
            <w:r w:rsidR="00AF7B01" w:rsidRPr="00EA244C">
              <w:rPr>
                <w:color w:val="F79646" w:themeColor="accent6"/>
                <w:lang w:val="en-GB"/>
              </w:rPr>
              <w:t xml:space="preserve"> </w:t>
            </w:r>
            <w:r w:rsidRPr="00EA244C">
              <w:rPr>
                <w:color w:val="F79646" w:themeColor="accent6"/>
                <w:lang w:val="en-GB"/>
              </w:rPr>
              <w:t xml:space="preserve">% </w:t>
            </w:r>
            <w:r w:rsidR="00C612A4" w:rsidRPr="007C1DFD">
              <w:rPr>
                <w:color w:val="F79646" w:themeColor="accent6"/>
                <w:lang w:val="en-GB"/>
              </w:rPr>
              <w:t>Water s</w:t>
            </w:r>
            <w:r w:rsidRPr="007C1DFD">
              <w:rPr>
                <w:color w:val="F79646" w:themeColor="accent6"/>
                <w:lang w:val="en-GB"/>
              </w:rPr>
              <w:t>oluble calcium oxide (CaO)</w:t>
            </w:r>
            <w:r w:rsidRPr="007C1DFD">
              <w:rPr>
                <w:color w:val="F79646" w:themeColor="accent6"/>
                <w:lang w:val="en-GB"/>
              </w:rPr>
              <w:tab/>
            </w:r>
            <w:r w:rsidRPr="007C1DFD">
              <w:rPr>
                <w:color w:val="F79646" w:themeColor="accent6"/>
                <w:lang w:val="en-GB"/>
              </w:rPr>
              <w:tab/>
            </w:r>
            <w:r w:rsidRPr="007C1DFD">
              <w:rPr>
                <w:color w:val="F79646" w:themeColor="accent6"/>
                <w:lang w:val="en-GB"/>
              </w:rPr>
              <w:tab/>
            </w:r>
            <w:r w:rsidRPr="007C1DFD">
              <w:rPr>
                <w:color w:val="F79646" w:themeColor="accent6"/>
                <w:lang w:val="en-GB"/>
              </w:rPr>
              <w:tab/>
            </w:r>
            <w:r w:rsidRPr="007C1DFD">
              <w:rPr>
                <w:color w:val="F79646" w:themeColor="accent6"/>
                <w:lang w:val="en-GB"/>
              </w:rPr>
              <w:tab/>
            </w:r>
          </w:p>
          <w:p w14:paraId="3D8562F6" w14:textId="6282102E" w:rsidR="00E52EBD" w:rsidRPr="007C1DFD" w:rsidRDefault="00E52EBD" w:rsidP="0013676A">
            <w:pPr>
              <w:rPr>
                <w:color w:val="F79646" w:themeColor="accent6"/>
                <w:lang w:val="en-GB"/>
              </w:rPr>
            </w:pPr>
            <w:r w:rsidRPr="007C1DFD">
              <w:rPr>
                <w:color w:val="F79646" w:themeColor="accent6"/>
                <w:lang w:val="en-GB"/>
              </w:rPr>
              <w:t>2,0</w:t>
            </w:r>
            <w:r w:rsidR="00AF7B01" w:rsidRPr="007C1DFD">
              <w:rPr>
                <w:color w:val="F79646" w:themeColor="accent6"/>
                <w:lang w:val="en-GB"/>
              </w:rPr>
              <w:t xml:space="preserve"> </w:t>
            </w:r>
            <w:r w:rsidRPr="007C1DFD">
              <w:rPr>
                <w:color w:val="F79646" w:themeColor="accent6"/>
                <w:lang w:val="en-GB"/>
              </w:rPr>
              <w:t xml:space="preserve">% </w:t>
            </w:r>
            <w:r w:rsidR="00C612A4" w:rsidRPr="007C1DFD">
              <w:rPr>
                <w:color w:val="F79646" w:themeColor="accent6"/>
                <w:lang w:val="en-GB"/>
              </w:rPr>
              <w:t>Water s</w:t>
            </w:r>
            <w:r w:rsidRPr="007C1DFD">
              <w:rPr>
                <w:color w:val="F79646" w:themeColor="accent6"/>
                <w:lang w:val="en-GB"/>
              </w:rPr>
              <w:t>oluble magnesium oxide (MgO)</w:t>
            </w:r>
            <w:r w:rsidRPr="007C1DFD">
              <w:rPr>
                <w:color w:val="F79646" w:themeColor="accent6"/>
                <w:lang w:val="en-GB"/>
              </w:rPr>
              <w:tab/>
            </w:r>
            <w:r w:rsidRPr="007C1DFD">
              <w:rPr>
                <w:color w:val="F79646" w:themeColor="accent6"/>
                <w:lang w:val="en-GB"/>
              </w:rPr>
              <w:tab/>
            </w:r>
            <w:r w:rsidRPr="007C1DFD">
              <w:rPr>
                <w:color w:val="F79646" w:themeColor="accent6"/>
                <w:lang w:val="en-GB"/>
              </w:rPr>
              <w:tab/>
            </w:r>
            <w:r w:rsidRPr="007C1DFD">
              <w:rPr>
                <w:color w:val="F79646" w:themeColor="accent6"/>
                <w:lang w:val="en-GB"/>
              </w:rPr>
              <w:tab/>
            </w:r>
            <w:r w:rsidRPr="007C1DFD">
              <w:rPr>
                <w:color w:val="F79646" w:themeColor="accent6"/>
                <w:lang w:val="en-GB"/>
              </w:rPr>
              <w:tab/>
            </w:r>
            <w:r w:rsidRPr="007C1DFD">
              <w:rPr>
                <w:color w:val="F79646" w:themeColor="accent6"/>
                <w:lang w:val="en-GB"/>
              </w:rPr>
              <w:tab/>
            </w:r>
          </w:p>
          <w:p w14:paraId="413254E1" w14:textId="77777777" w:rsidR="00E52EBD" w:rsidRPr="00F179B4" w:rsidRDefault="00E52EBD" w:rsidP="0013676A">
            <w:pPr>
              <w:rPr>
                <w:color w:val="F79646" w:themeColor="accent6"/>
                <w:lang w:val="en-GB"/>
              </w:rPr>
            </w:pPr>
            <w:r w:rsidRPr="00EA244C">
              <w:rPr>
                <w:color w:val="F79646" w:themeColor="accent6"/>
                <w:lang w:val="en-GB"/>
              </w:rPr>
              <w:t>29</w:t>
            </w:r>
            <w:r w:rsidR="00AF7B01" w:rsidRPr="00C03887">
              <w:rPr>
                <w:color w:val="F79646" w:themeColor="accent6"/>
                <w:lang w:val="en-GB"/>
              </w:rPr>
              <w:t xml:space="preserve"> </w:t>
            </w:r>
            <w:r w:rsidRPr="00C03887">
              <w:rPr>
                <w:color w:val="F79646" w:themeColor="accent6"/>
                <w:lang w:val="en-GB"/>
              </w:rPr>
              <w:t>% Organic carbon (C</w:t>
            </w:r>
            <w:r w:rsidRPr="00C03887">
              <w:rPr>
                <w:color w:val="F79646" w:themeColor="accent6"/>
                <w:vertAlign w:val="subscript"/>
                <w:lang w:val="en-GB"/>
              </w:rPr>
              <w:t>org</w:t>
            </w:r>
            <w:r w:rsidRPr="00F179B4">
              <w:rPr>
                <w:color w:val="F79646" w:themeColor="accent6"/>
                <w:lang w:val="en-GB"/>
              </w:rPr>
              <w:t>)</w:t>
            </w:r>
            <w:r w:rsidRPr="00F179B4">
              <w:rPr>
                <w:color w:val="F79646" w:themeColor="accent6"/>
                <w:lang w:val="en-GB"/>
              </w:rPr>
              <w:tab/>
            </w:r>
            <w:r w:rsidRPr="00F179B4">
              <w:rPr>
                <w:color w:val="F79646" w:themeColor="accent6"/>
                <w:lang w:val="en-GB"/>
              </w:rPr>
              <w:tab/>
            </w:r>
            <w:r w:rsidRPr="00F179B4">
              <w:rPr>
                <w:color w:val="F79646" w:themeColor="accent6"/>
                <w:lang w:val="en-GB"/>
              </w:rPr>
              <w:tab/>
            </w:r>
            <w:r w:rsidRPr="00F179B4">
              <w:rPr>
                <w:color w:val="F79646" w:themeColor="accent6"/>
                <w:lang w:val="en-GB"/>
              </w:rPr>
              <w:tab/>
            </w:r>
            <w:r w:rsidRPr="00F179B4">
              <w:rPr>
                <w:color w:val="F79646" w:themeColor="accent6"/>
                <w:lang w:val="en-GB"/>
              </w:rPr>
              <w:tab/>
            </w:r>
            <w:r w:rsidRPr="00F179B4">
              <w:rPr>
                <w:color w:val="F79646" w:themeColor="accent6"/>
                <w:lang w:val="en-GB"/>
              </w:rPr>
              <w:tab/>
            </w:r>
            <w:r w:rsidRPr="00F179B4">
              <w:rPr>
                <w:color w:val="F79646" w:themeColor="accent6"/>
                <w:lang w:val="en-GB"/>
              </w:rPr>
              <w:tab/>
            </w:r>
          </w:p>
          <w:p w14:paraId="42EF0997" w14:textId="77777777" w:rsidR="00E52EBD" w:rsidRPr="00EA244C" w:rsidRDefault="00E52EBD" w:rsidP="0013676A">
            <w:pPr>
              <w:rPr>
                <w:color w:val="F79646" w:themeColor="accent6"/>
                <w:lang w:val="en-GB"/>
              </w:rPr>
            </w:pPr>
            <w:r w:rsidRPr="00F179B4">
              <w:rPr>
                <w:color w:val="F79646" w:themeColor="accent6"/>
                <w:lang w:val="en-GB"/>
              </w:rPr>
              <w:t>75</w:t>
            </w:r>
            <w:r w:rsidR="00AF7B01" w:rsidRPr="00F179B4">
              <w:rPr>
                <w:color w:val="F79646" w:themeColor="accent6"/>
                <w:lang w:val="en-GB"/>
              </w:rPr>
              <w:t xml:space="preserve"> </w:t>
            </w:r>
            <w:r w:rsidRPr="00EA244C">
              <w:rPr>
                <w:color w:val="F79646" w:themeColor="accent6"/>
                <w:lang w:val="en-GB"/>
              </w:rPr>
              <w:t>% Dry matter</w:t>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p>
          <w:p w14:paraId="674FB521" w14:textId="77777777" w:rsidR="00E52EBD" w:rsidRPr="00EA244C" w:rsidRDefault="00E52EBD" w:rsidP="0013676A">
            <w:pPr>
              <w:rPr>
                <w:lang w:val="en-GB"/>
              </w:rPr>
            </w:pPr>
            <w:r w:rsidRPr="00EA244C">
              <w:rPr>
                <w:color w:val="F79646" w:themeColor="accent6"/>
                <w:lang w:val="en-GB"/>
              </w:rPr>
              <w:t>6,4 C</w:t>
            </w:r>
            <w:r w:rsidRPr="00EA244C">
              <w:rPr>
                <w:color w:val="F79646" w:themeColor="accent6"/>
                <w:vertAlign w:val="subscript"/>
                <w:lang w:val="en-GB"/>
              </w:rPr>
              <w:t>org</w:t>
            </w:r>
            <w:r w:rsidRPr="00EA244C">
              <w:rPr>
                <w:color w:val="F79646" w:themeColor="accent6"/>
                <w:lang w:val="en-GB"/>
              </w:rPr>
              <w:t>/N</w:t>
            </w:r>
            <w:r w:rsidRPr="00EA244C">
              <w:rPr>
                <w:color w:val="F79646" w:themeColor="accent6"/>
                <w:vertAlign w:val="subscript"/>
                <w:lang w:val="en-GB"/>
              </w:rPr>
              <w:t>tot</w:t>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color w:val="F79646" w:themeColor="accent6"/>
                <w:lang w:val="en-GB"/>
              </w:rPr>
              <w:tab/>
            </w:r>
            <w:r w:rsidRPr="00EA244C">
              <w:rPr>
                <w:lang w:val="en-GB"/>
              </w:rPr>
              <w:tab/>
            </w:r>
          </w:p>
          <w:p w14:paraId="77E49391" w14:textId="77777777" w:rsidR="00E52EBD" w:rsidRPr="00EA244C" w:rsidRDefault="00E52EBD" w:rsidP="0013676A">
            <w:pPr>
              <w:rPr>
                <w:lang w:val="en-GB"/>
              </w:rPr>
            </w:pPr>
          </w:p>
        </w:tc>
      </w:tr>
      <w:tr w:rsidR="0004199B" w:rsidRPr="00C45AF8" w14:paraId="18869AEB" w14:textId="77777777" w:rsidTr="006154A3">
        <w:trPr>
          <w:jc w:val="center"/>
        </w:trPr>
        <w:tc>
          <w:tcPr>
            <w:tcW w:w="9781" w:type="dxa"/>
            <w:shd w:val="clear" w:color="auto" w:fill="auto"/>
          </w:tcPr>
          <w:p w14:paraId="781A0033" w14:textId="77777777" w:rsidR="0004199B" w:rsidRPr="00C45AF8" w:rsidRDefault="0004199B" w:rsidP="006154A3">
            <w:pPr>
              <w:rPr>
                <w:color w:val="4BACC6" w:themeColor="accent5"/>
                <w:lang w:val="en-GB"/>
              </w:rPr>
            </w:pPr>
            <w:r w:rsidRPr="00C45AF8">
              <w:rPr>
                <w:b/>
                <w:color w:val="4BACC6" w:themeColor="accent5"/>
                <w:u w:val="single"/>
                <w:lang w:val="en-GB"/>
              </w:rPr>
              <w:t>Ingredients:</w:t>
            </w:r>
            <w:r w:rsidRPr="00C45AF8">
              <w:rPr>
                <w:color w:val="4BACC6" w:themeColor="accent5"/>
                <w:lang w:val="en-GB"/>
              </w:rPr>
              <w:t xml:space="preserve"> feather meal (CMC</w:t>
            </w:r>
            <w:r>
              <w:rPr>
                <w:color w:val="4BACC6" w:themeColor="accent5"/>
                <w:lang w:val="en-GB"/>
              </w:rPr>
              <w:t xml:space="preserve"> </w:t>
            </w:r>
            <w:r w:rsidRPr="00C45AF8">
              <w:rPr>
                <w:color w:val="4BACC6" w:themeColor="accent5"/>
                <w:lang w:val="en-GB"/>
              </w:rPr>
              <w:t>10:</w:t>
            </w:r>
            <w:r w:rsidRPr="00C45AF8">
              <w:rPr>
                <w:lang w:val="en-GB"/>
              </w:rPr>
              <w:t xml:space="preserve"> </w:t>
            </w:r>
            <w:r w:rsidRPr="00C45AF8">
              <w:rPr>
                <w:color w:val="4BACC6" w:themeColor="accent5"/>
                <w:lang w:val="en-GB"/>
              </w:rPr>
              <w:t>Derived products within the meaning of Regulation (EC) No 1069/2009), castor cake (CMC</w:t>
            </w:r>
            <w:r>
              <w:rPr>
                <w:color w:val="4BACC6" w:themeColor="accent5"/>
                <w:lang w:val="en-GB"/>
              </w:rPr>
              <w:t xml:space="preserve"> </w:t>
            </w:r>
            <w:r w:rsidRPr="00C45AF8">
              <w:rPr>
                <w:color w:val="4BACC6" w:themeColor="accent5"/>
                <w:lang w:val="en-GB"/>
              </w:rPr>
              <w:t>2: Plant, plant parts and plant extracts), bone meal (CMC</w:t>
            </w:r>
            <w:r>
              <w:rPr>
                <w:color w:val="4BACC6" w:themeColor="accent5"/>
                <w:lang w:val="en-GB"/>
              </w:rPr>
              <w:t xml:space="preserve"> </w:t>
            </w:r>
            <w:r w:rsidRPr="00C45AF8">
              <w:rPr>
                <w:color w:val="4BACC6" w:themeColor="accent5"/>
                <w:lang w:val="en-GB"/>
              </w:rPr>
              <w:t>10), cocoa shells (CMC</w:t>
            </w:r>
            <w:r>
              <w:rPr>
                <w:color w:val="4BACC6" w:themeColor="accent5"/>
                <w:lang w:val="en-GB"/>
              </w:rPr>
              <w:t xml:space="preserve"> </w:t>
            </w:r>
            <w:r w:rsidRPr="00C45AF8">
              <w:rPr>
                <w:color w:val="4BACC6" w:themeColor="accent5"/>
                <w:lang w:val="en-GB"/>
              </w:rPr>
              <w:t>2)</w:t>
            </w:r>
            <w:r w:rsidRPr="00C45AF8">
              <w:rPr>
                <w:color w:val="4BACC6" w:themeColor="accent5"/>
                <w:lang w:val="en-GB"/>
              </w:rPr>
              <w:tab/>
            </w:r>
          </w:p>
        </w:tc>
      </w:tr>
      <w:tr w:rsidR="00E52EBD" w:rsidRPr="00C45AF8" w14:paraId="78A7F1DF" w14:textId="77777777" w:rsidTr="0013676A">
        <w:trPr>
          <w:jc w:val="center"/>
        </w:trPr>
        <w:tc>
          <w:tcPr>
            <w:tcW w:w="9781" w:type="dxa"/>
            <w:shd w:val="clear" w:color="auto" w:fill="auto"/>
          </w:tcPr>
          <w:p w14:paraId="2F2CDD7D" w14:textId="6ABD9248" w:rsidR="00E52EBD" w:rsidRPr="007C1DFD" w:rsidRDefault="00E52EBD" w:rsidP="0013676A">
            <w:pPr>
              <w:jc w:val="both"/>
              <w:rPr>
                <w:b/>
                <w:color w:val="4BACC6" w:themeColor="accent5"/>
                <w:u w:val="single"/>
                <w:lang w:val="en-GB"/>
              </w:rPr>
            </w:pPr>
            <w:r w:rsidRPr="007C1DFD">
              <w:rPr>
                <w:b/>
                <w:color w:val="4BACC6" w:themeColor="accent5"/>
                <w:u w:val="single"/>
                <w:lang w:val="en-GB"/>
              </w:rPr>
              <w:t xml:space="preserve">Instruction of use </w:t>
            </w:r>
          </w:p>
          <w:p w14:paraId="6739CDFD" w14:textId="14CDA238" w:rsidR="00E52EBD" w:rsidRPr="00C03887" w:rsidRDefault="00E52EBD" w:rsidP="0013676A">
            <w:pPr>
              <w:jc w:val="both"/>
              <w:rPr>
                <w:color w:val="4BACC6" w:themeColor="accent5"/>
                <w:lang w:val="en-GB"/>
              </w:rPr>
            </w:pPr>
            <w:r w:rsidRPr="00EA244C">
              <w:rPr>
                <w:color w:val="4BACC6" w:themeColor="accent5"/>
                <w:lang w:val="en-GB"/>
              </w:rPr>
              <w:t xml:space="preserve">Target plant </w:t>
            </w:r>
            <w:r w:rsidR="002C4385" w:rsidRPr="00C03887">
              <w:rPr>
                <w:color w:val="4BACC6" w:themeColor="accent5"/>
                <w:lang w:val="en-GB"/>
              </w:rPr>
              <w:t>1:</w:t>
            </w:r>
            <w:r w:rsidRPr="00C03887">
              <w:rPr>
                <w:color w:val="4BACC6" w:themeColor="accent5"/>
                <w:lang w:val="en-GB"/>
              </w:rPr>
              <w:tab/>
            </w:r>
            <w:r w:rsidRPr="00C03887">
              <w:rPr>
                <w:color w:val="4BACC6" w:themeColor="accent5"/>
                <w:lang w:val="en-GB"/>
              </w:rPr>
              <w:tab/>
            </w:r>
            <w:r w:rsidRPr="00C03887">
              <w:rPr>
                <w:color w:val="4BACC6" w:themeColor="accent5"/>
                <w:lang w:val="en-GB"/>
              </w:rPr>
              <w:tab/>
              <w:t xml:space="preserve"> </w:t>
            </w:r>
            <w:r w:rsidRPr="00C03887">
              <w:rPr>
                <w:color w:val="4BACC6" w:themeColor="accent5"/>
                <w:lang w:val="en-GB"/>
              </w:rPr>
              <w:tab/>
              <w:t xml:space="preserve">Rate – application time – frequency </w:t>
            </w:r>
          </w:p>
          <w:p w14:paraId="2FA04AFD" w14:textId="19EE78B4" w:rsidR="00E52EBD" w:rsidRPr="00F179B4" w:rsidRDefault="00E52EBD" w:rsidP="0013676A">
            <w:pPr>
              <w:jc w:val="both"/>
              <w:rPr>
                <w:color w:val="4BACC6" w:themeColor="accent5"/>
                <w:lang w:val="en-GB"/>
              </w:rPr>
            </w:pPr>
            <w:r w:rsidRPr="00C03887">
              <w:rPr>
                <w:color w:val="4BACC6" w:themeColor="accent5"/>
                <w:lang w:val="en-GB"/>
              </w:rPr>
              <w:t xml:space="preserve">Target plant </w:t>
            </w:r>
            <w:r w:rsidR="002C4385" w:rsidRPr="00F179B4">
              <w:rPr>
                <w:color w:val="4BACC6" w:themeColor="accent5"/>
                <w:lang w:val="en-GB"/>
              </w:rPr>
              <w:t>2:</w:t>
            </w:r>
            <w:r w:rsidRPr="00F179B4">
              <w:rPr>
                <w:color w:val="4BACC6" w:themeColor="accent5"/>
                <w:lang w:val="en-GB"/>
              </w:rPr>
              <w:tab/>
            </w:r>
            <w:r w:rsidRPr="00F179B4">
              <w:rPr>
                <w:color w:val="4BACC6" w:themeColor="accent5"/>
                <w:lang w:val="en-GB"/>
              </w:rPr>
              <w:tab/>
            </w:r>
            <w:r w:rsidRPr="00F179B4">
              <w:rPr>
                <w:color w:val="4BACC6" w:themeColor="accent5"/>
                <w:lang w:val="en-GB"/>
              </w:rPr>
              <w:tab/>
              <w:t xml:space="preserve"> </w:t>
            </w:r>
            <w:r w:rsidRPr="00F179B4">
              <w:rPr>
                <w:color w:val="4BACC6" w:themeColor="accent5"/>
                <w:lang w:val="en-GB"/>
              </w:rPr>
              <w:tab/>
              <w:t xml:space="preserve">Rate – application time – frequency </w:t>
            </w:r>
          </w:p>
          <w:p w14:paraId="33698ADA" w14:textId="4E195426" w:rsidR="00E52EBD" w:rsidRPr="00EA244C" w:rsidRDefault="00E52EBD" w:rsidP="0013676A">
            <w:pPr>
              <w:jc w:val="both"/>
              <w:rPr>
                <w:color w:val="4BACC6" w:themeColor="accent5"/>
                <w:lang w:val="en-GB"/>
              </w:rPr>
            </w:pPr>
            <w:r w:rsidRPr="00F179B4">
              <w:rPr>
                <w:color w:val="4BACC6" w:themeColor="accent5"/>
                <w:lang w:val="en-GB"/>
              </w:rPr>
              <w:t xml:space="preserve">Target plant </w:t>
            </w:r>
            <w:r w:rsidR="002C4385" w:rsidRPr="00EA244C">
              <w:rPr>
                <w:color w:val="4BACC6" w:themeColor="accent5"/>
                <w:lang w:val="en-GB"/>
              </w:rPr>
              <w:t>3:</w:t>
            </w:r>
            <w:r w:rsidRPr="00EA244C">
              <w:rPr>
                <w:color w:val="4BACC6" w:themeColor="accent5"/>
                <w:lang w:val="en-GB"/>
              </w:rPr>
              <w:tab/>
            </w:r>
            <w:r w:rsidRPr="00EA244C">
              <w:rPr>
                <w:color w:val="4BACC6" w:themeColor="accent5"/>
                <w:lang w:val="en-GB"/>
              </w:rPr>
              <w:tab/>
            </w:r>
            <w:r w:rsidRPr="00EA244C">
              <w:rPr>
                <w:color w:val="4BACC6" w:themeColor="accent5"/>
                <w:lang w:val="en-GB"/>
              </w:rPr>
              <w:tab/>
              <w:t xml:space="preserve"> </w:t>
            </w:r>
            <w:r w:rsidRPr="00EA244C">
              <w:rPr>
                <w:color w:val="4BACC6" w:themeColor="accent5"/>
                <w:lang w:val="en-GB"/>
              </w:rPr>
              <w:tab/>
              <w:t xml:space="preserve">Rate – application time – frequency </w:t>
            </w:r>
          </w:p>
          <w:p w14:paraId="49A20716" w14:textId="77777777" w:rsidR="00E52EBD" w:rsidRPr="00EA244C" w:rsidRDefault="00E52EBD" w:rsidP="0013676A">
            <w:pPr>
              <w:jc w:val="both"/>
              <w:rPr>
                <w:color w:val="4BACC6" w:themeColor="accent5"/>
                <w:lang w:val="en-GB"/>
              </w:rPr>
            </w:pPr>
            <w:r w:rsidRPr="00EA244C">
              <w:rPr>
                <w:color w:val="4BACC6" w:themeColor="accent5"/>
                <w:lang w:val="en-GB"/>
              </w:rPr>
              <w:t>…</w:t>
            </w:r>
          </w:p>
          <w:p w14:paraId="730096D9" w14:textId="7E4C2A3D" w:rsidR="00ED1FD1" w:rsidRPr="007C1DFD" w:rsidRDefault="00ED1FD1" w:rsidP="0013676A">
            <w:pPr>
              <w:jc w:val="both"/>
              <w:rPr>
                <w:lang w:val="en-GB"/>
              </w:rPr>
            </w:pPr>
            <w:r w:rsidRPr="007C1DFD">
              <w:rPr>
                <w:lang w:val="en-GB"/>
              </w:rPr>
              <w:t xml:space="preserve">Contact company or company’s distributor for more specific recommendations. </w:t>
            </w:r>
            <w:hyperlink r:id="rId17" w:history="1">
              <w:r w:rsidRPr="007C1DFD">
                <w:rPr>
                  <w:rStyle w:val="Hyperlink"/>
                  <w:lang w:val="en-GB"/>
                </w:rPr>
                <w:t>www.website.com</w:t>
              </w:r>
            </w:hyperlink>
          </w:p>
        </w:tc>
      </w:tr>
      <w:tr w:rsidR="00E52EBD" w:rsidRPr="00C45AF8" w14:paraId="498B47FF" w14:textId="77777777" w:rsidTr="0013676A">
        <w:trPr>
          <w:jc w:val="center"/>
        </w:trPr>
        <w:tc>
          <w:tcPr>
            <w:tcW w:w="9781" w:type="dxa"/>
            <w:shd w:val="clear" w:color="auto" w:fill="auto"/>
          </w:tcPr>
          <w:p w14:paraId="5DF6FFB5" w14:textId="6F68DDAD" w:rsidR="00E52EBD" w:rsidRPr="00C45AF8" w:rsidRDefault="0004199B" w:rsidP="0013676A">
            <w:pPr>
              <w:rPr>
                <w:b/>
                <w:color w:val="4BACC6" w:themeColor="accent5"/>
                <w:u w:val="single"/>
                <w:lang w:val="en-GB"/>
              </w:rPr>
            </w:pPr>
            <w:r>
              <w:rPr>
                <w:b/>
                <w:color w:val="4BACC6" w:themeColor="accent5"/>
                <w:u w:val="single"/>
                <w:lang w:val="en-GB"/>
              </w:rPr>
              <w:t>Recommended s</w:t>
            </w:r>
            <w:r w:rsidR="00E52EBD" w:rsidRPr="00C45AF8">
              <w:rPr>
                <w:b/>
                <w:color w:val="4BACC6" w:themeColor="accent5"/>
                <w:u w:val="single"/>
                <w:lang w:val="en-GB"/>
              </w:rPr>
              <w:t xml:space="preserve">torage </w:t>
            </w:r>
            <w:r w:rsidR="002C4385" w:rsidRPr="00C45AF8">
              <w:rPr>
                <w:b/>
                <w:color w:val="4BACC6" w:themeColor="accent5"/>
                <w:u w:val="single"/>
                <w:lang w:val="en-GB"/>
              </w:rPr>
              <w:t>conditions:</w:t>
            </w:r>
          </w:p>
          <w:p w14:paraId="67BC9ACB" w14:textId="5A87F37A" w:rsidR="00E52EBD" w:rsidRPr="00C45AF8" w:rsidRDefault="00E52EBD" w:rsidP="0013676A">
            <w:pPr>
              <w:rPr>
                <w:color w:val="4BACC6" w:themeColor="accent5"/>
                <w:lang w:val="en-GB"/>
              </w:rPr>
            </w:pPr>
            <w:r w:rsidRPr="00C45AF8">
              <w:rPr>
                <w:color w:val="4BACC6" w:themeColor="accent5"/>
                <w:lang w:val="en-GB"/>
              </w:rPr>
              <w:t xml:space="preserve">Store in a dry </w:t>
            </w:r>
            <w:commentRangeStart w:id="188"/>
            <w:ins w:id="189" w:author="Author">
              <w:r w:rsidR="00E702DF">
                <w:rPr>
                  <w:color w:val="4BACC6" w:themeColor="accent5"/>
                  <w:lang w:val="en-GB"/>
                </w:rPr>
                <w:t xml:space="preserve">and aired </w:t>
              </w:r>
              <w:commentRangeEnd w:id="188"/>
              <w:r w:rsidR="00E702DF">
                <w:rPr>
                  <w:rStyle w:val="CommentReference"/>
                </w:rPr>
                <w:commentReference w:id="188"/>
              </w:r>
            </w:ins>
            <w:r w:rsidRPr="00C45AF8">
              <w:rPr>
                <w:color w:val="4BACC6" w:themeColor="accent5"/>
                <w:lang w:val="en-GB"/>
              </w:rPr>
              <w:t>place</w:t>
            </w:r>
            <w:ins w:id="190" w:author="Author">
              <w:r w:rsidR="00E702DF">
                <w:rPr>
                  <w:color w:val="4BACC6" w:themeColor="accent5"/>
                  <w:lang w:val="en-GB"/>
                </w:rPr>
                <w:t xml:space="preserve"> </w:t>
              </w:r>
            </w:ins>
            <w:r w:rsidRPr="00C45AF8">
              <w:rPr>
                <w:color w:val="4BACC6" w:themeColor="accent5"/>
                <w:lang w:val="en-GB"/>
              </w:rPr>
              <w:t xml:space="preserve">. </w:t>
            </w:r>
          </w:p>
        </w:tc>
      </w:tr>
      <w:tr w:rsidR="00E52EBD" w:rsidRPr="00C45AF8" w14:paraId="7D7FCF61" w14:textId="77777777" w:rsidTr="0013676A">
        <w:trPr>
          <w:jc w:val="center"/>
        </w:trPr>
        <w:tc>
          <w:tcPr>
            <w:tcW w:w="9781" w:type="dxa"/>
            <w:shd w:val="clear" w:color="auto" w:fill="auto"/>
          </w:tcPr>
          <w:p w14:paraId="7F55CAD7" w14:textId="530ED45D" w:rsidR="00E52EBD" w:rsidRPr="00C45AF8" w:rsidRDefault="00DC39B0" w:rsidP="0013676A">
            <w:pPr>
              <w:rPr>
                <w:b/>
                <w:color w:val="4BACC6" w:themeColor="accent5"/>
                <w:u w:val="single"/>
                <w:lang w:val="en-GB"/>
              </w:rPr>
            </w:pPr>
            <w:r>
              <w:rPr>
                <w:b/>
                <w:color w:val="4BACC6" w:themeColor="accent5"/>
                <w:u w:val="single"/>
                <w:lang w:val="en-GB"/>
              </w:rPr>
              <w:t>Information on safety and environment:</w:t>
            </w:r>
          </w:p>
          <w:p w14:paraId="195385B5" w14:textId="77777777" w:rsidR="00E52EBD" w:rsidRPr="00C45AF8" w:rsidRDefault="00E52EBD" w:rsidP="0013676A">
            <w:pPr>
              <w:rPr>
                <w:color w:val="4BACC6" w:themeColor="accent5"/>
                <w:sz w:val="18"/>
                <w:lang w:val="en-GB"/>
              </w:rPr>
            </w:pPr>
            <w:r w:rsidRPr="00C45AF8">
              <w:rPr>
                <w:color w:val="4BACC6" w:themeColor="accent5"/>
                <w:sz w:val="18"/>
                <w:lang w:val="en-GB"/>
              </w:rPr>
              <w:t>Wash the hands after use. Do not breathe dusts.</w:t>
            </w:r>
          </w:p>
          <w:p w14:paraId="343D1DF0" w14:textId="77777777" w:rsidR="00E52EBD" w:rsidRPr="00C45AF8" w:rsidRDefault="00E52EBD" w:rsidP="0013676A">
            <w:pPr>
              <w:rPr>
                <w:color w:val="4BACC6" w:themeColor="accent5"/>
                <w:sz w:val="18"/>
                <w:lang w:val="en-GB"/>
              </w:rPr>
            </w:pPr>
            <w:commentRangeStart w:id="191"/>
            <w:commentRangeStart w:id="192"/>
            <w:r w:rsidRPr="00C45AF8">
              <w:rPr>
                <w:color w:val="4BACC6" w:themeColor="accent5"/>
                <w:sz w:val="18"/>
                <w:lang w:val="en-GB"/>
              </w:rPr>
              <w:t xml:space="preserve">Farmed animals shall not be fed, either directly or by grazing, with herbage from land to which the product has been applied unless the cutting or grazing takes place after the expiry of a waiting period of at least 21 days </w:t>
            </w:r>
            <w:commentRangeEnd w:id="191"/>
            <w:r w:rsidR="00A4716D">
              <w:rPr>
                <w:rStyle w:val="CommentReference"/>
              </w:rPr>
              <w:commentReference w:id="191"/>
            </w:r>
            <w:commentRangeEnd w:id="192"/>
            <w:r w:rsidR="00964A72">
              <w:rPr>
                <w:rStyle w:val="CommentReference"/>
              </w:rPr>
              <w:commentReference w:id="192"/>
            </w:r>
          </w:p>
          <w:p w14:paraId="27B247F8" w14:textId="77777777" w:rsidR="00E52EBD" w:rsidRPr="00C45AF8" w:rsidRDefault="00E52EBD" w:rsidP="0013676A">
            <w:pPr>
              <w:rPr>
                <w:lang w:val="en-GB"/>
              </w:rPr>
            </w:pPr>
            <w:r w:rsidRPr="00C45AF8">
              <w:rPr>
                <w:color w:val="4BACC6" w:themeColor="accent5"/>
                <w:sz w:val="18"/>
                <w:lang w:val="en-GB"/>
              </w:rPr>
              <w:t>Hazardous to animals in case of ingestion -</w:t>
            </w:r>
            <w:r w:rsidRPr="00C45AF8">
              <w:rPr>
                <w:color w:val="4BACC6" w:themeColor="accent5"/>
                <w:lang w:val="en-GB"/>
              </w:rPr>
              <w:t xml:space="preserve"> </w:t>
            </w:r>
            <w:r w:rsidRPr="00C45AF8">
              <w:rPr>
                <w:rFonts w:cs="EU Albertina"/>
                <w:color w:val="4BACC6" w:themeColor="accent5"/>
                <w:sz w:val="19"/>
                <w:szCs w:val="19"/>
                <w:lang w:val="en-GB"/>
              </w:rPr>
              <w:t>Toxic to dogs and cats</w:t>
            </w:r>
          </w:p>
        </w:tc>
      </w:tr>
      <w:tr w:rsidR="00E52EBD" w:rsidRPr="00C45AF8" w14:paraId="1E1ACE63" w14:textId="77777777" w:rsidTr="0013676A">
        <w:trPr>
          <w:trHeight w:val="608"/>
          <w:jc w:val="center"/>
        </w:trPr>
        <w:tc>
          <w:tcPr>
            <w:tcW w:w="9781" w:type="dxa"/>
            <w:shd w:val="clear" w:color="auto" w:fill="auto"/>
          </w:tcPr>
          <w:p w14:paraId="7A1DDF7B" w14:textId="08E26F3D" w:rsidR="00E52EBD" w:rsidRPr="00C45AF8" w:rsidRDefault="00E52EBD" w:rsidP="0013676A">
            <w:pPr>
              <w:rPr>
                <w:color w:val="4BACC6" w:themeColor="accent5"/>
                <w:lang w:val="en-GB"/>
              </w:rPr>
            </w:pPr>
            <w:r w:rsidRPr="00C45AF8">
              <w:rPr>
                <w:b/>
                <w:color w:val="4BACC6" w:themeColor="accent5"/>
                <w:u w:val="single"/>
                <w:lang w:val="en-GB"/>
              </w:rPr>
              <w:t xml:space="preserve">Additional </w:t>
            </w:r>
            <w:r w:rsidR="002C4385" w:rsidRPr="00C45AF8">
              <w:rPr>
                <w:b/>
                <w:color w:val="4BACC6" w:themeColor="accent5"/>
                <w:u w:val="single"/>
                <w:lang w:val="en-GB"/>
              </w:rPr>
              <w:t>information</w:t>
            </w:r>
            <w:r w:rsidR="002C4385" w:rsidRPr="00C45AF8">
              <w:rPr>
                <w:color w:val="4BACC6" w:themeColor="accent5"/>
                <w:lang w:val="en-GB"/>
              </w:rPr>
              <w:t>:</w:t>
            </w:r>
            <w:r w:rsidRPr="00C45AF8">
              <w:rPr>
                <w:color w:val="4BACC6" w:themeColor="accent5"/>
                <w:lang w:val="en-GB"/>
              </w:rPr>
              <w:t xml:space="preserve"> </w:t>
            </w:r>
          </w:p>
          <w:p w14:paraId="67137508" w14:textId="77777777" w:rsidR="00E52EBD" w:rsidRPr="00C45AF8" w:rsidRDefault="00E52EBD" w:rsidP="0013676A">
            <w:pPr>
              <w:rPr>
                <w:color w:val="4BACC6" w:themeColor="accent5"/>
                <w:sz w:val="18"/>
                <w:lang w:val="en-GB"/>
              </w:rPr>
            </w:pPr>
            <w:r w:rsidRPr="00C45AF8">
              <w:rPr>
                <w:color w:val="4BACC6" w:themeColor="accent5"/>
                <w:sz w:val="18"/>
                <w:lang w:val="en-GB"/>
              </w:rPr>
              <w:t xml:space="preserve">Can be used in organic farming according to the current European Regulation. </w:t>
            </w:r>
          </w:p>
          <w:p w14:paraId="707D9DC7" w14:textId="32B3A34E" w:rsidR="00E52EBD" w:rsidRPr="00C45AF8" w:rsidRDefault="00E52EBD" w:rsidP="0013676A">
            <w:pPr>
              <w:rPr>
                <w:sz w:val="18"/>
                <w:lang w:val="en-GB"/>
              </w:rPr>
            </w:pPr>
            <w:r w:rsidRPr="00C45AF8">
              <w:rPr>
                <w:color w:val="4BACC6" w:themeColor="accent5"/>
                <w:sz w:val="18"/>
                <w:lang w:val="en-GB"/>
              </w:rPr>
              <w:t>Poor in chloride</w:t>
            </w:r>
            <w:r w:rsidRPr="00C45AF8">
              <w:rPr>
                <w:color w:val="4BACC6" w:themeColor="accent5"/>
                <w:sz w:val="18"/>
                <w:lang w:val="en-GB"/>
              </w:rPr>
              <w:br/>
              <w:t>Organic matter: 51</w:t>
            </w:r>
            <w:r w:rsidR="00AF7B01">
              <w:rPr>
                <w:color w:val="4BACC6" w:themeColor="accent5"/>
                <w:sz w:val="18"/>
                <w:lang w:val="en-GB"/>
              </w:rPr>
              <w:t>,</w:t>
            </w:r>
            <w:r w:rsidRPr="00C45AF8">
              <w:rPr>
                <w:color w:val="4BACC6" w:themeColor="accent5"/>
                <w:sz w:val="18"/>
                <w:lang w:val="en-GB"/>
              </w:rPr>
              <w:t>7</w:t>
            </w:r>
            <w:r w:rsidR="00AF7B01">
              <w:rPr>
                <w:color w:val="4BACC6" w:themeColor="accent5"/>
                <w:sz w:val="18"/>
                <w:lang w:val="en-GB"/>
              </w:rPr>
              <w:t xml:space="preserve"> </w:t>
            </w:r>
            <w:r w:rsidRPr="00C45AF8">
              <w:rPr>
                <w:color w:val="4BACC6" w:themeColor="accent5"/>
                <w:sz w:val="18"/>
                <w:lang w:val="en-GB"/>
              </w:rPr>
              <w:t>%</w:t>
            </w:r>
          </w:p>
        </w:tc>
      </w:tr>
      <w:tr w:rsidR="00E52EBD" w:rsidRPr="00C45AF8" w14:paraId="299643B9" w14:textId="77777777" w:rsidTr="0013676A">
        <w:trPr>
          <w:jc w:val="center"/>
        </w:trPr>
        <w:tc>
          <w:tcPr>
            <w:tcW w:w="9781" w:type="dxa"/>
          </w:tcPr>
          <w:p w14:paraId="056C5F72" w14:textId="20D7CA85" w:rsidR="00E52EBD" w:rsidRPr="00C45AF8" w:rsidRDefault="00E52EBD" w:rsidP="0013676A">
            <w:pPr>
              <w:rPr>
                <w:sz w:val="32"/>
                <w:szCs w:val="32"/>
                <w:lang w:val="en-GB"/>
              </w:rPr>
            </w:pPr>
            <w:r w:rsidRPr="00C45AF8">
              <w:rPr>
                <w:b/>
                <w:color w:val="4BACC6" w:themeColor="accent5"/>
                <w:sz w:val="32"/>
                <w:szCs w:val="32"/>
                <w:lang w:val="en-GB"/>
              </w:rPr>
              <w:t xml:space="preserve">Net </w:t>
            </w:r>
            <w:r w:rsidR="002C4385" w:rsidRPr="00C45AF8">
              <w:rPr>
                <w:b/>
                <w:color w:val="4BACC6" w:themeColor="accent5"/>
                <w:sz w:val="32"/>
                <w:szCs w:val="32"/>
                <w:lang w:val="en-GB"/>
              </w:rPr>
              <w:t>weight:</w:t>
            </w:r>
            <w:r w:rsidRPr="00C45AF8">
              <w:rPr>
                <w:b/>
                <w:color w:val="4BACC6" w:themeColor="accent5"/>
                <w:sz w:val="32"/>
                <w:szCs w:val="32"/>
                <w:lang w:val="en-GB"/>
              </w:rPr>
              <w:t xml:space="preserve"> 25 kg.           </w:t>
            </w:r>
            <w:r w:rsidRPr="00C45AF8">
              <w:rPr>
                <w:b/>
                <w:color w:val="F79646" w:themeColor="accent6"/>
                <w:sz w:val="32"/>
                <w:szCs w:val="32"/>
                <w:lang w:val="en-GB"/>
              </w:rPr>
              <w:t xml:space="preserve">PELLETS  </w:t>
            </w:r>
            <w:r w:rsidRPr="00C45AF8">
              <w:rPr>
                <w:b/>
                <w:sz w:val="32"/>
                <w:szCs w:val="32"/>
                <w:lang w:val="en-GB"/>
              </w:rPr>
              <w:t xml:space="preserve">             </w:t>
            </w:r>
            <w:r w:rsidRPr="00C45AF8">
              <w:rPr>
                <w:b/>
                <w:color w:val="F79646" w:themeColor="accent6"/>
                <w:sz w:val="28"/>
                <w:szCs w:val="28"/>
                <w:lang w:val="en-GB"/>
              </w:rPr>
              <w:t xml:space="preserve">Production </w:t>
            </w:r>
            <w:r w:rsidR="002C4385" w:rsidRPr="00C45AF8">
              <w:rPr>
                <w:b/>
                <w:color w:val="F79646" w:themeColor="accent6"/>
                <w:sz w:val="28"/>
                <w:szCs w:val="28"/>
                <w:lang w:val="en-GB"/>
              </w:rPr>
              <w:t>date:</w:t>
            </w:r>
            <w:r w:rsidRPr="00C45AF8">
              <w:rPr>
                <w:b/>
                <w:color w:val="F79646" w:themeColor="accent6"/>
                <w:sz w:val="28"/>
                <w:szCs w:val="28"/>
                <w:lang w:val="en-GB"/>
              </w:rPr>
              <w:t xml:space="preserve"> </w:t>
            </w:r>
            <w:commentRangeStart w:id="193"/>
            <w:r w:rsidRPr="00C45AF8">
              <w:rPr>
                <w:b/>
                <w:color w:val="F79646" w:themeColor="accent6"/>
                <w:sz w:val="24"/>
                <w:szCs w:val="24"/>
                <w:lang w:val="en-GB"/>
              </w:rPr>
              <w:t>12/03/2019</w:t>
            </w:r>
            <w:commentRangeEnd w:id="193"/>
            <w:r w:rsidR="000F5C61">
              <w:rPr>
                <w:rStyle w:val="CommentReference"/>
              </w:rPr>
              <w:commentReference w:id="193"/>
            </w:r>
            <w:r w:rsidRPr="00C45AF8">
              <w:rPr>
                <w:b/>
                <w:color w:val="F79646" w:themeColor="accent6"/>
                <w:sz w:val="32"/>
                <w:szCs w:val="32"/>
                <w:lang w:val="en-GB"/>
              </w:rPr>
              <w:tab/>
            </w:r>
          </w:p>
        </w:tc>
      </w:tr>
      <w:tr w:rsidR="00E52EBD" w:rsidRPr="00C45AF8" w14:paraId="08954C9F" w14:textId="77777777" w:rsidTr="0013676A">
        <w:trPr>
          <w:trHeight w:val="698"/>
          <w:jc w:val="center"/>
        </w:trPr>
        <w:tc>
          <w:tcPr>
            <w:tcW w:w="9781" w:type="dxa"/>
          </w:tcPr>
          <w:p w14:paraId="04B0E99A" w14:textId="77777777" w:rsidR="00E52EBD" w:rsidRPr="00C45AF8" w:rsidRDefault="00E52EBD" w:rsidP="0013676A">
            <w:pPr>
              <w:rPr>
                <w:sz w:val="18"/>
                <w:lang w:val="en-GB"/>
              </w:rPr>
            </w:pPr>
          </w:p>
          <w:p w14:paraId="11FE60CF" w14:textId="77777777" w:rsidR="00E52EBD" w:rsidRPr="00C45AF8" w:rsidRDefault="00E52EBD" w:rsidP="0013676A">
            <w:pPr>
              <w:rPr>
                <w:sz w:val="18"/>
                <w:lang w:val="en-GB"/>
              </w:rPr>
            </w:pPr>
            <w:r w:rsidRPr="00C45AF8">
              <w:rPr>
                <w:noProof/>
                <w:lang w:val="en-IE" w:eastAsia="en-IE"/>
              </w:rPr>
              <w:drawing>
                <wp:anchor distT="0" distB="0" distL="114300" distR="114300" simplePos="0" relativeHeight="251771904" behindDoc="0" locked="0" layoutInCell="1" allowOverlap="1" wp14:anchorId="574897B8" wp14:editId="16F16342">
                  <wp:simplePos x="0" y="0"/>
                  <wp:positionH relativeFrom="margin">
                    <wp:align>left</wp:align>
                  </wp:positionH>
                  <wp:positionV relativeFrom="paragraph">
                    <wp:posOffset>24765</wp:posOffset>
                  </wp:positionV>
                  <wp:extent cx="672465" cy="473075"/>
                  <wp:effectExtent l="0" t="0" r="0" b="3175"/>
                  <wp:wrapSquare wrapText="bothSides"/>
                  <wp:docPr id="1"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4B0F3" w14:textId="1D811429" w:rsidR="00E52EBD" w:rsidRPr="00C45AF8" w:rsidRDefault="00E52EBD" w:rsidP="0013676A">
            <w:pPr>
              <w:rPr>
                <w:b/>
                <w:sz w:val="20"/>
                <w:szCs w:val="28"/>
                <w:lang w:val="en-GB"/>
              </w:rPr>
            </w:pPr>
            <w:r w:rsidRPr="00C45AF8">
              <w:rPr>
                <w:b/>
                <w:sz w:val="20"/>
                <w:szCs w:val="28"/>
                <w:lang w:val="en-GB"/>
              </w:rPr>
              <w:t>Notified body n</w:t>
            </w:r>
            <w:r w:rsidR="002C4385" w:rsidRPr="00C45AF8">
              <w:rPr>
                <w:b/>
                <w:sz w:val="20"/>
                <w:szCs w:val="28"/>
                <w:lang w:val="en-GB"/>
              </w:rPr>
              <w:t>°:</w:t>
            </w:r>
            <w:r w:rsidRPr="00C45AF8">
              <w:rPr>
                <w:b/>
                <w:sz w:val="20"/>
                <w:szCs w:val="28"/>
                <w:lang w:val="en-GB"/>
              </w:rPr>
              <w:t xml:space="preserve"> XX XX XX XX</w:t>
            </w:r>
          </w:p>
        </w:tc>
      </w:tr>
      <w:tr w:rsidR="00E52EBD" w:rsidRPr="00C45AF8" w14:paraId="044F06DB" w14:textId="77777777" w:rsidTr="0013676A">
        <w:trPr>
          <w:jc w:val="center"/>
        </w:trPr>
        <w:tc>
          <w:tcPr>
            <w:tcW w:w="9781" w:type="dxa"/>
          </w:tcPr>
          <w:p w14:paraId="62A92A47" w14:textId="77777777" w:rsidR="00E52EBD" w:rsidRPr="00C45AF8" w:rsidRDefault="00E52EBD" w:rsidP="0013676A">
            <w:pPr>
              <w:jc w:val="center"/>
              <w:rPr>
                <w:sz w:val="20"/>
                <w:szCs w:val="20"/>
                <w:lang w:val="en-GB"/>
              </w:rPr>
            </w:pPr>
            <w:commentRangeStart w:id="194"/>
            <w:r w:rsidRPr="00C45AF8">
              <w:rPr>
                <w:sz w:val="20"/>
                <w:szCs w:val="20"/>
                <w:lang w:val="en-GB"/>
              </w:rPr>
              <w:t>ENTREPRISE S.A.S – Address.</w:t>
            </w:r>
            <w:commentRangeEnd w:id="194"/>
            <w:r w:rsidR="00041DC4">
              <w:rPr>
                <w:rStyle w:val="CommentReference"/>
              </w:rPr>
              <w:commentReference w:id="194"/>
            </w:r>
          </w:p>
          <w:p w14:paraId="0EC7E0AE" w14:textId="6402BCBA" w:rsidR="00E52EBD" w:rsidRPr="00C45AF8" w:rsidRDefault="002C4385" w:rsidP="0013676A">
            <w:pPr>
              <w:jc w:val="center"/>
              <w:rPr>
                <w:sz w:val="20"/>
                <w:szCs w:val="20"/>
                <w:lang w:val="en-GB"/>
              </w:rPr>
            </w:pPr>
            <w:r w:rsidRPr="00C45AF8">
              <w:rPr>
                <w:sz w:val="20"/>
                <w:szCs w:val="20"/>
                <w:lang w:val="en-GB"/>
              </w:rPr>
              <w:t>Tel:</w:t>
            </w:r>
            <w:r w:rsidR="00E52EBD" w:rsidRPr="00C45AF8">
              <w:rPr>
                <w:sz w:val="20"/>
                <w:szCs w:val="20"/>
                <w:lang w:val="en-GB"/>
              </w:rPr>
              <w:t xml:space="preserve"> XX XX XX XX XX – </w:t>
            </w:r>
            <w:r w:rsidRPr="00C45AF8">
              <w:rPr>
                <w:sz w:val="20"/>
                <w:szCs w:val="20"/>
                <w:lang w:val="en-GB"/>
              </w:rPr>
              <w:t>Fax:</w:t>
            </w:r>
            <w:r w:rsidR="00E52EBD" w:rsidRPr="00C45AF8">
              <w:rPr>
                <w:sz w:val="20"/>
                <w:szCs w:val="20"/>
                <w:lang w:val="en-GB"/>
              </w:rPr>
              <w:t xml:space="preserve"> XX XX XX XX XX</w:t>
            </w:r>
          </w:p>
          <w:p w14:paraId="2503227E" w14:textId="77777777" w:rsidR="00E52EBD" w:rsidRPr="00C45AF8" w:rsidRDefault="00E52EBD" w:rsidP="0013676A">
            <w:pPr>
              <w:jc w:val="center"/>
              <w:rPr>
                <w:sz w:val="18"/>
                <w:lang w:val="en-GB"/>
              </w:rPr>
            </w:pPr>
            <w:r w:rsidRPr="00C45AF8">
              <w:rPr>
                <w:sz w:val="20"/>
                <w:szCs w:val="20"/>
                <w:lang w:val="en-GB"/>
              </w:rPr>
              <w:t>Email – website.</w:t>
            </w:r>
          </w:p>
        </w:tc>
      </w:tr>
      <w:tr w:rsidR="00E52EBD" w:rsidRPr="00C45AF8" w14:paraId="6FD4F1AE" w14:textId="77777777" w:rsidTr="0013676A">
        <w:trPr>
          <w:jc w:val="center"/>
        </w:trPr>
        <w:tc>
          <w:tcPr>
            <w:tcW w:w="9781" w:type="dxa"/>
          </w:tcPr>
          <w:p w14:paraId="66C6B32F" w14:textId="77777777" w:rsidR="00E52EBD" w:rsidRPr="00C45AF8" w:rsidRDefault="00E52EBD" w:rsidP="0013676A">
            <w:pPr>
              <w:jc w:val="center"/>
              <w:rPr>
                <w:sz w:val="18"/>
                <w:lang w:val="en-GB"/>
              </w:rPr>
            </w:pPr>
            <w:r w:rsidRPr="00C45AF8">
              <w:rPr>
                <w:rFonts w:cs="EU Albertina"/>
                <w:color w:val="000000"/>
                <w:sz w:val="19"/>
                <w:szCs w:val="19"/>
                <w:lang w:val="en-GB"/>
              </w:rPr>
              <w:t>Type number, batch number or other element allowing identification</w:t>
            </w:r>
          </w:p>
        </w:tc>
      </w:tr>
    </w:tbl>
    <w:p w14:paraId="10975EAD" w14:textId="77777777" w:rsidR="00DC39B0" w:rsidRPr="00DC39B0" w:rsidRDefault="00DC39B0" w:rsidP="00DC39B0">
      <w:pPr>
        <w:spacing w:before="240"/>
        <w:jc w:val="both"/>
        <w:rPr>
          <w:u w:val="single"/>
          <w:lang w:val="en-GB"/>
        </w:rPr>
      </w:pPr>
    </w:p>
    <w:p w14:paraId="1B5164A6" w14:textId="77777777" w:rsidR="00DC39B0" w:rsidRDefault="00DC39B0">
      <w:pPr>
        <w:rPr>
          <w:u w:val="single"/>
          <w:lang w:val="en-GB"/>
        </w:rPr>
      </w:pPr>
      <w:r>
        <w:rPr>
          <w:u w:val="single"/>
          <w:lang w:val="en-GB"/>
        </w:rPr>
        <w:br w:type="page"/>
      </w:r>
    </w:p>
    <w:p w14:paraId="10AE7463" w14:textId="1A17BA43" w:rsidR="009B5DF4" w:rsidRPr="00C45AF8" w:rsidRDefault="00C35210" w:rsidP="006318CF">
      <w:pPr>
        <w:pStyle w:val="ListParagraph"/>
        <w:numPr>
          <w:ilvl w:val="0"/>
          <w:numId w:val="5"/>
        </w:numPr>
        <w:spacing w:before="240"/>
        <w:ind w:left="714" w:hanging="357"/>
        <w:jc w:val="both"/>
        <w:rPr>
          <w:u w:val="single"/>
          <w:lang w:val="en-GB"/>
        </w:rPr>
      </w:pPr>
      <w:r w:rsidRPr="00C45AF8">
        <w:rPr>
          <w:u w:val="single"/>
          <w:lang w:val="en-GB"/>
        </w:rPr>
        <w:lastRenderedPageBreak/>
        <w:t>How to describe the origin of organic matter</w:t>
      </w:r>
      <w:r w:rsidR="00CF1013" w:rsidRPr="00C45AF8">
        <w:rPr>
          <w:u w:val="single"/>
          <w:lang w:val="en-GB"/>
        </w:rPr>
        <w:t xml:space="preserve"> when declaring N</w:t>
      </w:r>
      <w:r w:rsidR="00CF1013" w:rsidRPr="00C45AF8">
        <w:rPr>
          <w:u w:val="single"/>
          <w:vertAlign w:val="subscript"/>
          <w:lang w:val="en-GB"/>
        </w:rPr>
        <w:t>org</w:t>
      </w:r>
      <w:r w:rsidRPr="00C45AF8">
        <w:rPr>
          <w:u w:val="single"/>
          <w:lang w:val="en-GB"/>
        </w:rPr>
        <w:t>?</w:t>
      </w:r>
    </w:p>
    <w:p w14:paraId="4D600DF1" w14:textId="771BE145" w:rsidR="00CF1013" w:rsidRPr="00C45AF8" w:rsidRDefault="00CF1013" w:rsidP="006318CF">
      <w:pPr>
        <w:shd w:val="clear" w:color="auto" w:fill="FFFFFF"/>
        <w:spacing w:after="0" w:line="231" w:lineRule="atLeast"/>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It is under the responsibility of the manufacturer to provide pertinent information on the origin of the organic matter in an organic fertiliser. However, the description of the origin of the organic matter should at least mention:</w:t>
      </w:r>
    </w:p>
    <w:p w14:paraId="7903C25F" w14:textId="77137C3F" w:rsidR="00CF1013" w:rsidRPr="00C45AF8" w:rsidRDefault="00CF1013" w:rsidP="00F642C1">
      <w:pPr>
        <w:pStyle w:val="ListParagraph"/>
        <w:numPr>
          <w:ilvl w:val="0"/>
          <w:numId w:val="31"/>
        </w:numPr>
        <w:shd w:val="clear" w:color="auto" w:fill="FFFFFF"/>
        <w:spacing w:after="0" w:line="231" w:lineRule="atLeast"/>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t>
      </w:r>
      <w:r w:rsidR="00BE70AF" w:rsidRPr="00C45AF8">
        <w:rPr>
          <w:rFonts w:ascii="Calibri" w:eastAsia="Times New Roman" w:hAnsi="Calibri" w:cs="Arial"/>
          <w:i/>
          <w:color w:val="222222"/>
          <w:lang w:val="en-GB" w:eastAsia="fr-FR"/>
        </w:rPr>
        <w:t>From</w:t>
      </w:r>
      <w:r w:rsidRPr="00C45AF8">
        <w:rPr>
          <w:rFonts w:ascii="Calibri" w:eastAsia="Times New Roman" w:hAnsi="Calibri" w:cs="Arial"/>
          <w:i/>
          <w:color w:val="222222"/>
          <w:lang w:val="en-GB" w:eastAsia="fr-FR"/>
        </w:rPr>
        <w:t xml:space="preserve"> animal origin</w:t>
      </w:r>
      <w:r w:rsidRPr="00C45AF8">
        <w:rPr>
          <w:rFonts w:ascii="Calibri" w:eastAsia="Times New Roman" w:hAnsi="Calibri" w:cs="Arial"/>
          <w:color w:val="222222"/>
          <w:lang w:val="en-GB" w:eastAsia="fr-FR"/>
        </w:rPr>
        <w:t>” if the product contains only animal raw material providing organic nitrogen.</w:t>
      </w:r>
    </w:p>
    <w:p w14:paraId="20449EF7" w14:textId="2885B32E" w:rsidR="00CF1013" w:rsidRPr="00C45AF8" w:rsidRDefault="00CF1013" w:rsidP="00F642C1">
      <w:pPr>
        <w:pStyle w:val="ListParagraph"/>
        <w:numPr>
          <w:ilvl w:val="0"/>
          <w:numId w:val="31"/>
        </w:numPr>
        <w:shd w:val="clear" w:color="auto" w:fill="FFFFFF"/>
        <w:spacing w:after="0" w:line="231" w:lineRule="atLeast"/>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t>
      </w:r>
      <w:r w:rsidR="00BE70AF" w:rsidRPr="00C45AF8">
        <w:rPr>
          <w:rFonts w:ascii="Calibri" w:eastAsia="Times New Roman" w:hAnsi="Calibri" w:cs="Arial"/>
          <w:i/>
          <w:color w:val="222222"/>
          <w:lang w:val="en-GB" w:eastAsia="fr-FR"/>
        </w:rPr>
        <w:t>From</w:t>
      </w:r>
      <w:r w:rsidRPr="00C45AF8">
        <w:rPr>
          <w:rFonts w:ascii="Calibri" w:eastAsia="Times New Roman" w:hAnsi="Calibri" w:cs="Arial"/>
          <w:i/>
          <w:color w:val="222222"/>
          <w:lang w:val="en-GB" w:eastAsia="fr-FR"/>
        </w:rPr>
        <w:t xml:space="preserve"> vegetal origin</w:t>
      </w:r>
      <w:r w:rsidRPr="00C45AF8">
        <w:rPr>
          <w:rFonts w:ascii="Calibri" w:eastAsia="Times New Roman" w:hAnsi="Calibri" w:cs="Arial"/>
          <w:color w:val="222222"/>
          <w:lang w:val="en-GB" w:eastAsia="fr-FR"/>
        </w:rPr>
        <w:t>” if the product contains only vegetal raw material providing organic nitrogen.</w:t>
      </w:r>
    </w:p>
    <w:p w14:paraId="03932527" w14:textId="70C8393B" w:rsidR="00CF1013" w:rsidRPr="00C45AF8" w:rsidRDefault="00CF1013" w:rsidP="00F642C1">
      <w:pPr>
        <w:pStyle w:val="ListParagraph"/>
        <w:numPr>
          <w:ilvl w:val="0"/>
          <w:numId w:val="31"/>
        </w:numPr>
        <w:shd w:val="clear" w:color="auto" w:fill="FFFFFF"/>
        <w:spacing w:after="0" w:line="231" w:lineRule="atLeast"/>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t>
      </w:r>
      <w:r w:rsidR="00BE70AF" w:rsidRPr="00C45AF8">
        <w:rPr>
          <w:rFonts w:ascii="Calibri" w:eastAsia="Times New Roman" w:hAnsi="Calibri" w:cs="Arial"/>
          <w:i/>
          <w:color w:val="222222"/>
          <w:lang w:val="en-GB" w:eastAsia="fr-FR"/>
        </w:rPr>
        <w:t>From</w:t>
      </w:r>
      <w:r w:rsidRPr="00C45AF8">
        <w:rPr>
          <w:rFonts w:ascii="Calibri" w:eastAsia="Times New Roman" w:hAnsi="Calibri" w:cs="Arial"/>
          <w:i/>
          <w:color w:val="222222"/>
          <w:lang w:val="en-GB" w:eastAsia="fr-FR"/>
        </w:rPr>
        <w:t xml:space="preserve"> animal and vegetal origin</w:t>
      </w:r>
      <w:r w:rsidRPr="00C45AF8">
        <w:rPr>
          <w:rFonts w:ascii="Calibri" w:eastAsia="Times New Roman" w:hAnsi="Calibri" w:cs="Arial"/>
          <w:color w:val="222222"/>
          <w:lang w:val="en-GB" w:eastAsia="fr-FR"/>
        </w:rPr>
        <w:t>” if the product is a mix of animal and vegetal raw material providing organic nitrogen.</w:t>
      </w:r>
    </w:p>
    <w:p w14:paraId="0CA0064F" w14:textId="77777777" w:rsidR="00C35210" w:rsidRPr="00C45AF8" w:rsidRDefault="00C35210" w:rsidP="006318CF">
      <w:pPr>
        <w:shd w:val="clear" w:color="auto" w:fill="FFFFFF"/>
        <w:spacing w:after="0" w:line="231" w:lineRule="atLeast"/>
        <w:jc w:val="both"/>
        <w:rPr>
          <w:rFonts w:ascii="Calibri" w:eastAsia="Times New Roman" w:hAnsi="Calibri" w:cs="Arial"/>
          <w:color w:val="222222"/>
          <w:lang w:val="en-GB" w:eastAsia="fr-FR"/>
        </w:rPr>
      </w:pPr>
    </w:p>
    <w:p w14:paraId="5599CA16" w14:textId="362291EB" w:rsidR="00C35210" w:rsidRPr="00C45AF8" w:rsidRDefault="00C35210" w:rsidP="006318CF">
      <w:pPr>
        <w:pStyle w:val="ListParagraph"/>
        <w:numPr>
          <w:ilvl w:val="0"/>
          <w:numId w:val="5"/>
        </w:numPr>
        <w:jc w:val="both"/>
        <w:rPr>
          <w:u w:val="single"/>
          <w:lang w:val="en-GB"/>
        </w:rPr>
      </w:pPr>
      <w:r w:rsidRPr="00C45AF8">
        <w:rPr>
          <w:u w:val="single"/>
          <w:lang w:val="en-GB"/>
        </w:rPr>
        <w:t>At wh</w:t>
      </w:r>
      <w:r w:rsidR="00CF1013" w:rsidRPr="00C45AF8">
        <w:rPr>
          <w:u w:val="single"/>
          <w:lang w:val="en-GB"/>
        </w:rPr>
        <w:t>ich</w:t>
      </w:r>
      <w:r w:rsidRPr="00C45AF8">
        <w:rPr>
          <w:u w:val="single"/>
          <w:lang w:val="en-GB"/>
        </w:rPr>
        <w:t xml:space="preserve"> precision</w:t>
      </w:r>
      <w:r w:rsidR="00CF1013" w:rsidRPr="00C45AF8">
        <w:rPr>
          <w:u w:val="single"/>
          <w:lang w:val="en-GB"/>
        </w:rPr>
        <w:t xml:space="preserve"> level</w:t>
      </w:r>
      <w:r w:rsidRPr="00C45AF8">
        <w:rPr>
          <w:u w:val="single"/>
          <w:lang w:val="en-GB"/>
        </w:rPr>
        <w:t xml:space="preserve"> should mandatory information </w:t>
      </w:r>
      <w:r w:rsidR="00CF1013" w:rsidRPr="00C45AF8">
        <w:rPr>
          <w:u w:val="single"/>
          <w:lang w:val="en-GB"/>
        </w:rPr>
        <w:t xml:space="preserve">for PFC 1(A) </w:t>
      </w:r>
      <w:r w:rsidRPr="00C45AF8">
        <w:rPr>
          <w:u w:val="single"/>
          <w:lang w:val="en-GB"/>
        </w:rPr>
        <w:t>be declared?</w:t>
      </w:r>
    </w:p>
    <w:p w14:paraId="14B801C3" w14:textId="07EE5282" w:rsidR="00CF1013" w:rsidRPr="00C45AF8" w:rsidRDefault="00CF1013" w:rsidP="004D2957">
      <w:pPr>
        <w:spacing w:after="0"/>
        <w:jc w:val="both"/>
        <w:rPr>
          <w:lang w:val="en-GB" w:eastAsia="fr-FR"/>
        </w:rPr>
      </w:pPr>
      <w:r w:rsidRPr="00C45AF8">
        <w:rPr>
          <w:lang w:val="en-GB" w:eastAsia="fr-FR"/>
        </w:rPr>
        <w:t xml:space="preserve">This sub-section is particularly relevant for information elements such as the organic carbon </w:t>
      </w:r>
      <w:del w:id="195" w:author="Author">
        <w:r w:rsidRPr="00C45AF8" w:rsidDel="00E702DF">
          <w:rPr>
            <w:lang w:val="en-GB" w:eastAsia="fr-FR"/>
          </w:rPr>
          <w:delText>content</w:delText>
        </w:r>
        <w:r w:rsidR="00FA4335" w:rsidDel="00E702DF">
          <w:rPr>
            <w:lang w:val="en-GB" w:eastAsia="fr-FR"/>
          </w:rPr>
          <w:delText xml:space="preserve"> </w:delText>
        </w:r>
      </w:del>
      <w:r w:rsidR="00FA4335">
        <w:rPr>
          <w:lang w:val="en-GB" w:eastAsia="fr-FR"/>
        </w:rPr>
        <w:t>and</w:t>
      </w:r>
      <w:r w:rsidRPr="00C45AF8">
        <w:rPr>
          <w:lang w:val="en-GB" w:eastAsia="fr-FR"/>
        </w:rPr>
        <w:t xml:space="preserve"> the dry matter</w:t>
      </w:r>
      <w:ins w:id="196" w:author="Author">
        <w:r w:rsidR="00E702DF" w:rsidRPr="00E702DF">
          <w:rPr>
            <w:lang w:val="en-GB" w:eastAsia="fr-FR"/>
          </w:rPr>
          <w:t xml:space="preserve"> </w:t>
        </w:r>
        <w:commentRangeStart w:id="197"/>
        <w:r w:rsidR="00E702DF" w:rsidRPr="00C45AF8">
          <w:rPr>
            <w:lang w:val="en-GB" w:eastAsia="fr-FR"/>
          </w:rPr>
          <w:t>content</w:t>
        </w:r>
        <w:commentRangeEnd w:id="197"/>
        <w:r w:rsidR="00E702DF">
          <w:rPr>
            <w:rStyle w:val="CommentReference"/>
          </w:rPr>
          <w:commentReference w:id="197"/>
        </w:r>
      </w:ins>
      <w:r w:rsidRPr="00C45AF8">
        <w:rPr>
          <w:lang w:val="en-GB" w:eastAsia="fr-FR"/>
        </w:rPr>
        <w:t xml:space="preserve">. </w:t>
      </w:r>
    </w:p>
    <w:p w14:paraId="60A4C1D7" w14:textId="33F1E24B" w:rsidR="00CF1013" w:rsidRPr="00C45AF8" w:rsidRDefault="00CF1013" w:rsidP="004D2957">
      <w:pPr>
        <w:jc w:val="both"/>
        <w:rPr>
          <w:lang w:val="en-GB" w:eastAsia="fr-FR"/>
        </w:rPr>
      </w:pPr>
      <w:r w:rsidRPr="00C45AF8">
        <w:rPr>
          <w:lang w:val="en-GB" w:eastAsia="fr-FR"/>
        </w:rPr>
        <w:t xml:space="preserve">The manufacturer is free to </w:t>
      </w:r>
      <w:r w:rsidR="003515F4">
        <w:rPr>
          <w:lang w:val="en-GB" w:eastAsia="fr-FR"/>
        </w:rPr>
        <w:t>define the</w:t>
      </w:r>
      <w:r w:rsidRPr="00C45AF8">
        <w:rPr>
          <w:lang w:val="en-GB" w:eastAsia="fr-FR"/>
        </w:rPr>
        <w:t xml:space="preserve"> precision level </w:t>
      </w:r>
      <w:r w:rsidR="003515F4">
        <w:rPr>
          <w:lang w:val="en-GB" w:eastAsia="fr-FR"/>
        </w:rPr>
        <w:t xml:space="preserve">for </w:t>
      </w:r>
      <w:r w:rsidRPr="00C45AF8">
        <w:rPr>
          <w:lang w:val="en-GB" w:eastAsia="fr-FR"/>
        </w:rPr>
        <w:t xml:space="preserve">the </w:t>
      </w:r>
      <w:r w:rsidR="002C4385" w:rsidRPr="00C45AF8">
        <w:rPr>
          <w:lang w:val="en-GB" w:eastAsia="fr-FR"/>
        </w:rPr>
        <w:t>above-mentioned</w:t>
      </w:r>
      <w:r w:rsidRPr="00C45AF8">
        <w:rPr>
          <w:lang w:val="en-GB" w:eastAsia="fr-FR"/>
        </w:rPr>
        <w:t xml:space="preserve"> information </w:t>
      </w:r>
      <w:r w:rsidR="003515F4">
        <w:rPr>
          <w:lang w:val="en-GB" w:eastAsia="fr-FR"/>
        </w:rPr>
        <w:t>which is most pertinent for the user</w:t>
      </w:r>
      <w:r w:rsidRPr="00C45AF8">
        <w:rPr>
          <w:lang w:val="en-GB" w:eastAsia="fr-FR"/>
        </w:rPr>
        <w:t xml:space="preserve">. </w:t>
      </w:r>
      <w:r w:rsidR="003515F4">
        <w:rPr>
          <w:lang w:val="en-GB" w:eastAsia="fr-FR"/>
        </w:rPr>
        <w:t>For organic carbon content and</w:t>
      </w:r>
      <w:r w:rsidR="003515F4" w:rsidRPr="003515F4">
        <w:rPr>
          <w:lang w:val="en-GB" w:eastAsia="fr-FR"/>
        </w:rPr>
        <w:t xml:space="preserve"> dry matter</w:t>
      </w:r>
      <w:r w:rsidR="00864602">
        <w:rPr>
          <w:lang w:val="en-GB" w:eastAsia="fr-FR"/>
        </w:rPr>
        <w:t xml:space="preserve"> content</w:t>
      </w:r>
      <w:r w:rsidR="002C4385" w:rsidRPr="00C45AF8">
        <w:rPr>
          <w:lang w:val="en-GB" w:eastAsia="fr-FR"/>
        </w:rPr>
        <w:t>,</w:t>
      </w:r>
      <w:r w:rsidRPr="00C45AF8">
        <w:rPr>
          <w:lang w:val="en-GB" w:eastAsia="fr-FR"/>
        </w:rPr>
        <w:t xml:space="preserve"> it is recommended not </w:t>
      </w:r>
      <w:r w:rsidRPr="009904B3">
        <w:rPr>
          <w:lang w:val="en-GB" w:eastAsia="fr-FR"/>
        </w:rPr>
        <w:t xml:space="preserve">to go beyond one </w:t>
      </w:r>
      <w:r w:rsidR="0097180D">
        <w:rPr>
          <w:lang w:val="en-GB" w:eastAsia="fr-FR"/>
        </w:rPr>
        <w:t>decimal</w:t>
      </w:r>
      <w:r w:rsidRPr="00C45AF8">
        <w:rPr>
          <w:lang w:val="en-GB" w:eastAsia="fr-FR"/>
        </w:rPr>
        <w:t>, as going beyond would not be in accordance with the precision of actual analytic</w:t>
      </w:r>
      <w:commentRangeStart w:id="198"/>
      <w:ins w:id="199" w:author="Author">
        <w:r w:rsidR="00E702DF">
          <w:rPr>
            <w:lang w:val="en-GB" w:eastAsia="fr-FR"/>
          </w:rPr>
          <w:t>al</w:t>
        </w:r>
      </w:ins>
      <w:r w:rsidRPr="00C45AF8">
        <w:rPr>
          <w:lang w:val="en-GB" w:eastAsia="fr-FR"/>
        </w:rPr>
        <w:t xml:space="preserve"> </w:t>
      </w:r>
      <w:commentRangeEnd w:id="198"/>
      <w:r w:rsidR="00E702DF">
        <w:rPr>
          <w:rStyle w:val="CommentReference"/>
        </w:rPr>
        <w:commentReference w:id="198"/>
      </w:r>
      <w:r w:rsidRPr="00C45AF8">
        <w:rPr>
          <w:lang w:val="en-GB" w:eastAsia="fr-FR"/>
        </w:rPr>
        <w:t>methods.</w:t>
      </w:r>
    </w:p>
    <w:p w14:paraId="06E93329" w14:textId="3E52533D" w:rsidR="002F45E8" w:rsidRPr="00C45AF8" w:rsidRDefault="00CF1013" w:rsidP="006318CF">
      <w:pPr>
        <w:pStyle w:val="ListParagraph"/>
        <w:numPr>
          <w:ilvl w:val="0"/>
          <w:numId w:val="5"/>
        </w:numPr>
        <w:jc w:val="both"/>
        <w:rPr>
          <w:u w:val="single"/>
          <w:lang w:val="en-GB"/>
        </w:rPr>
      </w:pPr>
      <w:r w:rsidRPr="00C45AF8">
        <w:rPr>
          <w:u w:val="single"/>
          <w:lang w:val="en-GB"/>
        </w:rPr>
        <w:t>Should</w:t>
      </w:r>
      <w:r w:rsidR="00C35210" w:rsidRPr="00C45AF8">
        <w:rPr>
          <w:u w:val="single"/>
          <w:lang w:val="en-GB"/>
        </w:rPr>
        <w:t xml:space="preserve"> ammoniacal nitrogen </w:t>
      </w:r>
      <w:r w:rsidRPr="00C45AF8">
        <w:rPr>
          <w:u w:val="single"/>
          <w:lang w:val="en-GB"/>
        </w:rPr>
        <w:t xml:space="preserve">be declared even if </w:t>
      </w:r>
      <w:r w:rsidR="00C35210" w:rsidRPr="00C45AF8">
        <w:rPr>
          <w:u w:val="single"/>
          <w:lang w:val="en-GB"/>
        </w:rPr>
        <w:t>it is not present in the product?</w:t>
      </w:r>
    </w:p>
    <w:p w14:paraId="0A2552FB" w14:textId="4811E736" w:rsidR="00C35210" w:rsidRPr="00C45AF8" w:rsidRDefault="00C35210" w:rsidP="006318CF">
      <w:pPr>
        <w:jc w:val="both"/>
        <w:rPr>
          <w:lang w:val="en-GB" w:eastAsia="fr-FR"/>
        </w:rPr>
      </w:pPr>
      <w:r w:rsidRPr="00C45AF8">
        <w:rPr>
          <w:lang w:val="en-GB" w:eastAsia="fr-FR"/>
        </w:rPr>
        <w:t xml:space="preserve">Ammoniacal nitrogen has to be declared only if it is present </w:t>
      </w:r>
      <w:r w:rsidR="00CF1013" w:rsidRPr="00C45AF8">
        <w:rPr>
          <w:lang w:val="en-GB" w:eastAsia="fr-FR"/>
        </w:rPr>
        <w:t>in the final product</w:t>
      </w:r>
      <w:r w:rsidRPr="00C45AF8">
        <w:rPr>
          <w:lang w:val="en-GB" w:eastAsia="fr-FR"/>
        </w:rPr>
        <w:t xml:space="preserve">. </w:t>
      </w:r>
    </w:p>
    <w:p w14:paraId="3706B9B3" w14:textId="5408AA98" w:rsidR="001E2F6B" w:rsidRPr="00C45AF8" w:rsidRDefault="00CF1013" w:rsidP="006318CF">
      <w:pPr>
        <w:pStyle w:val="ListParagraph"/>
        <w:numPr>
          <w:ilvl w:val="0"/>
          <w:numId w:val="5"/>
        </w:numPr>
        <w:jc w:val="both"/>
        <w:rPr>
          <w:u w:val="single"/>
          <w:lang w:val="en-GB"/>
        </w:rPr>
      </w:pPr>
      <w:r w:rsidRPr="00C45AF8">
        <w:rPr>
          <w:u w:val="single"/>
          <w:lang w:val="en-GB"/>
        </w:rPr>
        <w:t>Is it possible to declare organic matter instead of organic carbon?</w:t>
      </w:r>
    </w:p>
    <w:p w14:paraId="45E48052" w14:textId="6F4CC2E7" w:rsidR="00CF1013" w:rsidRPr="00C45AF8" w:rsidRDefault="00CF1013" w:rsidP="006318CF">
      <w:pPr>
        <w:jc w:val="both"/>
        <w:rPr>
          <w:lang w:val="en-GB"/>
        </w:rPr>
      </w:pPr>
      <w:r w:rsidRPr="00C45AF8">
        <w:rPr>
          <w:lang w:val="en-GB"/>
        </w:rPr>
        <w:t xml:space="preserve">In accordance with Part I, </w:t>
      </w:r>
      <w:commentRangeStart w:id="200"/>
      <w:r w:rsidRPr="00C45AF8">
        <w:rPr>
          <w:lang w:val="en-GB"/>
        </w:rPr>
        <w:t>point 1</w:t>
      </w:r>
      <w:ins w:id="201" w:author="Author">
        <w:r w:rsidR="000F5C61">
          <w:rPr>
            <w:lang w:val="en-GB"/>
          </w:rPr>
          <w:t>1</w:t>
        </w:r>
      </w:ins>
      <w:del w:id="202" w:author="Author">
        <w:r w:rsidRPr="00C45AF8" w:rsidDel="000F5C61">
          <w:rPr>
            <w:lang w:val="en-GB"/>
          </w:rPr>
          <w:delText>0</w:delText>
        </w:r>
      </w:del>
      <w:r w:rsidRPr="00C45AF8">
        <w:rPr>
          <w:lang w:val="en-GB"/>
        </w:rPr>
        <w:t xml:space="preserve"> </w:t>
      </w:r>
      <w:commentRangeEnd w:id="200"/>
      <w:r w:rsidR="000F5C61">
        <w:rPr>
          <w:rStyle w:val="CommentReference"/>
        </w:rPr>
        <w:commentReference w:id="200"/>
      </w:r>
      <w:r w:rsidRPr="00C45AF8">
        <w:rPr>
          <w:lang w:val="en-GB"/>
        </w:rPr>
        <w:t xml:space="preserve">of Annex III, </w:t>
      </w:r>
      <w:commentRangeStart w:id="203"/>
      <w:r w:rsidRPr="00C45AF8">
        <w:rPr>
          <w:lang w:val="en-GB"/>
        </w:rPr>
        <w:t>it is possible to refer to the organic matter instead of or in addition to the organic carbon (C</w:t>
      </w:r>
      <w:r w:rsidRPr="00C45AF8">
        <w:rPr>
          <w:vertAlign w:val="subscript"/>
          <w:lang w:val="en-GB"/>
        </w:rPr>
        <w:t>org</w:t>
      </w:r>
      <w:r w:rsidRPr="00C45AF8">
        <w:rPr>
          <w:lang w:val="en-GB"/>
        </w:rPr>
        <w:t xml:space="preserve">). </w:t>
      </w:r>
      <w:commentRangeEnd w:id="203"/>
      <w:r w:rsidR="000F5C61">
        <w:rPr>
          <w:rStyle w:val="CommentReference"/>
        </w:rPr>
        <w:commentReference w:id="203"/>
      </w:r>
      <w:r w:rsidR="00BE70AF" w:rsidRPr="00C45AF8">
        <w:rPr>
          <w:lang w:val="en-GB"/>
        </w:rPr>
        <w:t xml:space="preserve">It is important to respect the following conversion factor: </w:t>
      </w:r>
    </w:p>
    <w:p w14:paraId="6A1B958A" w14:textId="6AB503AA" w:rsidR="00CF1013" w:rsidRPr="006203B1" w:rsidRDefault="00CF1013" w:rsidP="00FE181E">
      <w:pPr>
        <w:jc w:val="center"/>
        <w:rPr>
          <w:i/>
          <w:iCs/>
          <w:lang w:val="en-GB"/>
        </w:rPr>
      </w:pPr>
      <w:r w:rsidRPr="006203B1">
        <w:rPr>
          <w:i/>
          <w:iCs/>
          <w:lang w:val="en-GB"/>
        </w:rPr>
        <w:t xml:space="preserve">Corg = organic matter </w:t>
      </w:r>
      <w:r w:rsidR="006203B1" w:rsidRPr="006203B1">
        <w:rPr>
          <w:rFonts w:eastAsiaTheme="minorEastAsia" w:cs="Helvetica"/>
          <w:bCs/>
          <w:i/>
          <w:iCs/>
          <w:noProof/>
        </w:rPr>
        <w:t xml:space="preserve">(Wom) </w:t>
      </w:r>
      <w:r w:rsidRPr="006203B1">
        <w:rPr>
          <w:i/>
          <w:iCs/>
          <w:lang w:val="en-GB"/>
        </w:rPr>
        <w:t>× 0,56</w:t>
      </w:r>
    </w:p>
    <w:p w14:paraId="62A70686" w14:textId="53A39FA1" w:rsidR="002559B4" w:rsidRPr="00C45AF8" w:rsidRDefault="00CF1013" w:rsidP="006203B1">
      <w:pPr>
        <w:jc w:val="both"/>
        <w:rPr>
          <w:lang w:val="en-GB"/>
        </w:rPr>
      </w:pPr>
      <w:r w:rsidRPr="00C45AF8">
        <w:rPr>
          <w:lang w:val="en-GB"/>
        </w:rPr>
        <w:t>If both are used, the organic matter can be put next to C</w:t>
      </w:r>
      <w:r w:rsidRPr="00C45AF8">
        <w:rPr>
          <w:vertAlign w:val="subscript"/>
          <w:lang w:val="en-GB"/>
        </w:rPr>
        <w:t>org</w:t>
      </w:r>
      <w:r w:rsidRPr="00C45AF8">
        <w:rPr>
          <w:lang w:val="en-GB"/>
        </w:rPr>
        <w:t xml:space="preserve"> into brackets, or in the voluntary information section.</w:t>
      </w:r>
    </w:p>
    <w:p w14:paraId="4BBF1FD7" w14:textId="427C46A5" w:rsidR="00CF1013" w:rsidRPr="00C45AF8" w:rsidRDefault="00CF1013" w:rsidP="006318CF">
      <w:pPr>
        <w:pStyle w:val="ListParagraph"/>
        <w:numPr>
          <w:ilvl w:val="0"/>
          <w:numId w:val="5"/>
        </w:numPr>
        <w:jc w:val="both"/>
        <w:rPr>
          <w:u w:val="single"/>
          <w:lang w:val="en-GB"/>
        </w:rPr>
      </w:pPr>
      <w:r w:rsidRPr="00C45AF8">
        <w:rPr>
          <w:u w:val="single"/>
          <w:lang w:val="en-GB"/>
        </w:rPr>
        <w:t>Where to include the information related to the date of production?</w:t>
      </w:r>
    </w:p>
    <w:p w14:paraId="344575FF" w14:textId="716B4671" w:rsidR="003C5715" w:rsidRPr="006203B1" w:rsidRDefault="003A538A" w:rsidP="006203B1">
      <w:pPr>
        <w:jc w:val="both"/>
        <w:rPr>
          <w:lang w:val="en-GB"/>
        </w:rPr>
      </w:pPr>
      <w:commentRangeStart w:id="204"/>
      <w:ins w:id="205" w:author="Author">
        <w:r>
          <w:rPr>
            <w:lang w:val="en-GB"/>
          </w:rPr>
          <w:t>T</w:t>
        </w:r>
        <w:r w:rsidRPr="003A538A">
          <w:rPr>
            <w:lang w:val="en-GB"/>
          </w:rPr>
          <w:t>he production date is the date on which the product manufacturing process is completed. It is up to the manufacturer to determine the date on which the manufacturing of the product is completed</w:t>
        </w:r>
        <w:commentRangeEnd w:id="204"/>
        <w:r>
          <w:rPr>
            <w:rStyle w:val="CommentReference"/>
          </w:rPr>
          <w:commentReference w:id="204"/>
        </w:r>
        <w:r w:rsidRPr="005947C8">
          <w:rPr>
            <w:lang w:val="en-GB"/>
          </w:rPr>
          <w:t xml:space="preserve">. </w:t>
        </w:r>
      </w:ins>
      <w:r w:rsidR="00CA5EFA" w:rsidRPr="005947C8">
        <w:rPr>
          <w:lang w:val="en-GB"/>
        </w:rPr>
        <w:t xml:space="preserve">In case, because of the manufacturing or storage </w:t>
      </w:r>
      <w:commentRangeStart w:id="206"/>
      <w:r w:rsidR="00CA5EFA" w:rsidRPr="005947C8">
        <w:rPr>
          <w:lang w:val="en-GB"/>
        </w:rPr>
        <w:t xml:space="preserve">system, the exact production date is not known </w:t>
      </w:r>
      <w:commentRangeEnd w:id="206"/>
      <w:r w:rsidR="00D9132C" w:rsidRPr="005947C8">
        <w:rPr>
          <w:rStyle w:val="CommentReference"/>
        </w:rPr>
        <w:commentReference w:id="206"/>
      </w:r>
      <w:r w:rsidR="00CA5EFA" w:rsidRPr="005947C8">
        <w:rPr>
          <w:lang w:val="en-GB"/>
        </w:rPr>
        <w:t xml:space="preserve">to the manufacturer, </w:t>
      </w:r>
      <w:r w:rsidR="00531952" w:rsidRPr="005947C8">
        <w:rPr>
          <w:lang w:val="en-GB"/>
        </w:rPr>
        <w:t>t</w:t>
      </w:r>
      <w:r w:rsidR="00CF1013" w:rsidRPr="005947C8">
        <w:rPr>
          <w:lang w:val="en-GB"/>
        </w:rPr>
        <w:t xml:space="preserve">he </w:t>
      </w:r>
      <w:r w:rsidR="00CA5EFA" w:rsidRPr="005947C8">
        <w:rPr>
          <w:lang w:val="en-GB"/>
        </w:rPr>
        <w:t xml:space="preserve">date of </w:t>
      </w:r>
      <w:r w:rsidR="00CF1013" w:rsidRPr="005947C8">
        <w:rPr>
          <w:lang w:val="en-GB"/>
        </w:rPr>
        <w:t xml:space="preserve">production </w:t>
      </w:r>
      <w:commentRangeStart w:id="207"/>
      <w:r w:rsidR="00F7670C" w:rsidRPr="005947C8">
        <w:rPr>
          <w:lang w:val="en-GB"/>
        </w:rPr>
        <w:t>can</w:t>
      </w:r>
      <w:r w:rsidR="004D1059" w:rsidRPr="005947C8">
        <w:rPr>
          <w:lang w:val="en-GB"/>
        </w:rPr>
        <w:t xml:space="preserve"> </w:t>
      </w:r>
      <w:del w:id="208" w:author="Author">
        <w:r w:rsidR="00CF1013" w:rsidRPr="005947C8" w:rsidDel="001A56AF">
          <w:rPr>
            <w:lang w:val="en-GB"/>
          </w:rPr>
          <w:delText xml:space="preserve"> </w:delText>
        </w:r>
      </w:del>
      <w:r w:rsidR="00CF1013" w:rsidRPr="005947C8">
        <w:rPr>
          <w:lang w:val="en-GB"/>
        </w:rPr>
        <w:t xml:space="preserve">be understood </w:t>
      </w:r>
      <w:commentRangeEnd w:id="207"/>
      <w:r w:rsidR="001A56AF" w:rsidRPr="005947C8">
        <w:rPr>
          <w:rStyle w:val="CommentReference"/>
        </w:rPr>
        <w:commentReference w:id="207"/>
      </w:r>
      <w:r w:rsidR="00CF1013" w:rsidRPr="005947C8">
        <w:rPr>
          <w:lang w:val="en-GB"/>
        </w:rPr>
        <w:t xml:space="preserve">as the date when </w:t>
      </w:r>
      <w:r w:rsidR="00E52EBD" w:rsidRPr="005947C8">
        <w:rPr>
          <w:lang w:val="en-GB"/>
        </w:rPr>
        <w:t>the product is packed</w:t>
      </w:r>
      <w:r w:rsidR="00CF1013" w:rsidRPr="005947C8">
        <w:rPr>
          <w:lang w:val="en-GB"/>
        </w:rPr>
        <w:t>.</w:t>
      </w:r>
      <w:r w:rsidR="00CF1013" w:rsidRPr="00C45AF8">
        <w:rPr>
          <w:lang w:val="en-GB"/>
        </w:rPr>
        <w:t xml:space="preserve"> The exact location of the production date on the label</w:t>
      </w:r>
      <w:r w:rsidR="00E52EBD" w:rsidRPr="00C45AF8">
        <w:rPr>
          <w:lang w:val="en-GB"/>
        </w:rPr>
        <w:t>/packaging</w:t>
      </w:r>
      <w:r w:rsidR="00CF1013" w:rsidRPr="00C45AF8">
        <w:rPr>
          <w:lang w:val="en-GB"/>
        </w:rPr>
        <w:t xml:space="preserve"> can vary depending on what suits best the product concerned, as long as all the information </w:t>
      </w:r>
      <w:r w:rsidR="00A87C3B" w:rsidRPr="00C45AF8">
        <w:rPr>
          <w:lang w:val="en-GB"/>
        </w:rPr>
        <w:t xml:space="preserve">appears somewhere </w:t>
      </w:r>
      <w:r w:rsidR="00CF1013" w:rsidRPr="00C45AF8">
        <w:rPr>
          <w:lang w:val="en-GB"/>
        </w:rPr>
        <w:t xml:space="preserve">on the </w:t>
      </w:r>
      <w:r w:rsidR="00E52EBD" w:rsidRPr="00C45AF8">
        <w:rPr>
          <w:lang w:val="en-GB"/>
        </w:rPr>
        <w:t>label/</w:t>
      </w:r>
      <w:r w:rsidR="00CF1013" w:rsidRPr="00C45AF8">
        <w:rPr>
          <w:lang w:val="en-GB"/>
        </w:rPr>
        <w:t xml:space="preserve">packaging. </w:t>
      </w:r>
      <w:r w:rsidR="00E52EBD" w:rsidRPr="00C45AF8">
        <w:rPr>
          <w:lang w:val="en-GB"/>
        </w:rPr>
        <w:t>Thus,</w:t>
      </w:r>
      <w:r w:rsidR="00CF1013" w:rsidRPr="00C45AF8">
        <w:rPr>
          <w:lang w:val="en-GB"/>
        </w:rPr>
        <w:t xml:space="preserve"> it is possible to use</w:t>
      </w:r>
      <w:r w:rsidR="00D6657E">
        <w:rPr>
          <w:lang w:val="en-GB"/>
        </w:rPr>
        <w:t xml:space="preserve"> so called</w:t>
      </w:r>
      <w:r w:rsidR="00CF1013" w:rsidRPr="00C45AF8">
        <w:rPr>
          <w:lang w:val="en-GB"/>
        </w:rPr>
        <w:t xml:space="preserve"> tracing</w:t>
      </w:r>
      <w:r w:rsidR="00D6657E">
        <w:rPr>
          <w:lang w:val="en-GB"/>
        </w:rPr>
        <w:t xml:space="preserve">, </w:t>
      </w:r>
      <w:r w:rsidR="00D6657E" w:rsidRPr="006C5FD9">
        <w:rPr>
          <w:i/>
          <w:lang w:val="en-GB"/>
        </w:rPr>
        <w:t>i.e.</w:t>
      </w:r>
      <w:r w:rsidR="00D6657E">
        <w:rPr>
          <w:lang w:val="en-GB"/>
        </w:rPr>
        <w:t xml:space="preserve"> a reference to one single place on the package or label where the date is indicated,</w:t>
      </w:r>
      <w:r w:rsidR="00CF1013" w:rsidRPr="00C45AF8">
        <w:rPr>
          <w:lang w:val="en-GB"/>
        </w:rPr>
        <w:t xml:space="preserve"> and put it everywhere needed on the package. It is up to the </w:t>
      </w:r>
      <w:r w:rsidR="0097180D">
        <w:rPr>
          <w:lang w:val="en-GB"/>
        </w:rPr>
        <w:t>economic operator</w:t>
      </w:r>
      <w:r w:rsidR="0097180D" w:rsidRPr="00C45AF8">
        <w:rPr>
          <w:lang w:val="en-GB"/>
        </w:rPr>
        <w:t xml:space="preserve"> </w:t>
      </w:r>
      <w:r w:rsidR="00CF1013" w:rsidRPr="00C45AF8">
        <w:rPr>
          <w:lang w:val="en-GB"/>
        </w:rPr>
        <w:t>to use the format of his</w:t>
      </w:r>
      <w:r w:rsidR="00980702">
        <w:rPr>
          <w:lang w:val="en-GB"/>
        </w:rPr>
        <w:t>/her</w:t>
      </w:r>
      <w:r w:rsidR="00CF1013" w:rsidRPr="00C45AF8">
        <w:rPr>
          <w:lang w:val="en-GB"/>
        </w:rPr>
        <w:t xml:space="preserve"> choice to </w:t>
      </w:r>
      <w:r w:rsidR="00980702">
        <w:rPr>
          <w:lang w:val="en-GB"/>
        </w:rPr>
        <w:t>indicate</w:t>
      </w:r>
      <w:r w:rsidR="00980702" w:rsidRPr="00C45AF8">
        <w:rPr>
          <w:lang w:val="en-GB"/>
        </w:rPr>
        <w:t xml:space="preserve"> </w:t>
      </w:r>
      <w:r w:rsidR="00CF1013" w:rsidRPr="00C45AF8">
        <w:rPr>
          <w:lang w:val="en-GB"/>
        </w:rPr>
        <w:t xml:space="preserve">the date (letters or numbers) as long as it is a full date (day/month/year). This information has been put in black </w:t>
      </w:r>
      <w:r w:rsidR="00BE70AF" w:rsidRPr="00C45AF8">
        <w:rPr>
          <w:lang w:val="en-GB"/>
        </w:rPr>
        <w:t>colour</w:t>
      </w:r>
      <w:r w:rsidR="00CF1013" w:rsidRPr="00C45AF8">
        <w:rPr>
          <w:lang w:val="en-GB"/>
        </w:rPr>
        <w:t xml:space="preserve"> on the label</w:t>
      </w:r>
      <w:r w:rsidR="00E52EBD" w:rsidRPr="00C45AF8">
        <w:rPr>
          <w:lang w:val="en-GB"/>
        </w:rPr>
        <w:t>/</w:t>
      </w:r>
      <w:r w:rsidR="00A87C3B" w:rsidRPr="00C45AF8">
        <w:rPr>
          <w:lang w:val="en-GB"/>
        </w:rPr>
        <w:t>packaging</w:t>
      </w:r>
      <w:r w:rsidR="00CF1013" w:rsidRPr="00C45AF8">
        <w:rPr>
          <w:lang w:val="en-GB"/>
        </w:rPr>
        <w:t xml:space="preserve"> example. </w:t>
      </w:r>
    </w:p>
    <w:p w14:paraId="386E886A" w14:textId="7F6B3B7A" w:rsidR="00CF1013" w:rsidRPr="00C45AF8" w:rsidRDefault="00CF1013">
      <w:pPr>
        <w:rPr>
          <w:lang w:val="en-GB"/>
        </w:rPr>
      </w:pPr>
    </w:p>
    <w:p w14:paraId="5A791951" w14:textId="2FF291EF" w:rsidR="001E2F6B" w:rsidRPr="0004199B" w:rsidRDefault="00D83A8B" w:rsidP="0004199B">
      <w:pPr>
        <w:pStyle w:val="ListParagraph"/>
        <w:numPr>
          <w:ilvl w:val="0"/>
          <w:numId w:val="3"/>
        </w:numPr>
        <w:rPr>
          <w:b/>
          <w:sz w:val="28"/>
          <w:lang w:val="en-GB"/>
        </w:rPr>
      </w:pPr>
      <w:r w:rsidRPr="0004199B">
        <w:rPr>
          <w:lang w:val="en-GB"/>
        </w:rPr>
        <w:br w:type="page"/>
      </w:r>
      <w:r w:rsidR="009B5DF4" w:rsidRPr="0004199B">
        <w:rPr>
          <w:b/>
          <w:sz w:val="28"/>
          <w:lang w:val="en-GB"/>
        </w:rPr>
        <w:lastRenderedPageBreak/>
        <w:t>Specific labelling requirements for PFC 1(B)</w:t>
      </w:r>
      <w:r w:rsidR="006B68D4" w:rsidRPr="0004199B">
        <w:rPr>
          <w:b/>
          <w:sz w:val="28"/>
          <w:lang w:val="en-GB"/>
        </w:rPr>
        <w:t xml:space="preserve"> </w:t>
      </w:r>
      <w:r w:rsidR="00DC68EC" w:rsidRPr="0004199B">
        <w:rPr>
          <w:b/>
          <w:sz w:val="28"/>
          <w:lang w:val="en-GB"/>
        </w:rPr>
        <w:t>Organo-Mineral Fertiliser</w:t>
      </w:r>
    </w:p>
    <w:p w14:paraId="7C2CB846" w14:textId="55C1C9AC" w:rsidR="002523FB" w:rsidRPr="00C45AF8" w:rsidRDefault="002523FB" w:rsidP="005F5208">
      <w:pPr>
        <w:pStyle w:val="ListParagraph"/>
        <w:numPr>
          <w:ilvl w:val="0"/>
          <w:numId w:val="9"/>
        </w:numPr>
        <w:rPr>
          <w:u w:val="single"/>
          <w:lang w:val="en-GB"/>
        </w:rPr>
      </w:pPr>
      <w:r w:rsidRPr="00C45AF8">
        <w:rPr>
          <w:u w:val="single"/>
          <w:lang w:val="en-GB"/>
        </w:rPr>
        <w:t>Example PFC 1 (B) label</w:t>
      </w:r>
    </w:p>
    <w:p w14:paraId="5AA66118" w14:textId="77777777" w:rsidR="002523FB" w:rsidRPr="00C45AF8" w:rsidRDefault="002523FB" w:rsidP="004D2957">
      <w:pPr>
        <w:shd w:val="clear" w:color="auto" w:fill="FFFFFF"/>
        <w:spacing w:after="0"/>
        <w:rPr>
          <w:u w:val="single"/>
          <w:lang w:val="en-GB"/>
        </w:rPr>
      </w:pPr>
      <w:r w:rsidRPr="00C45AF8">
        <w:rPr>
          <w:u w:val="single"/>
          <w:lang w:val="en-GB"/>
        </w:rPr>
        <w:t xml:space="preserve">Remark: </w:t>
      </w:r>
    </w:p>
    <w:p w14:paraId="3BE7C5BD" w14:textId="77777777" w:rsidR="002523FB" w:rsidRPr="00C45AF8" w:rsidRDefault="002523FB" w:rsidP="005F5208">
      <w:pPr>
        <w:pStyle w:val="ListParagraph"/>
        <w:numPr>
          <w:ilvl w:val="0"/>
          <w:numId w:val="8"/>
        </w:numPr>
        <w:shd w:val="clear" w:color="auto" w:fill="FFFFFF"/>
        <w:spacing w:after="0"/>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blue: general requirements;</w:t>
      </w:r>
    </w:p>
    <w:p w14:paraId="4599AC57" w14:textId="77777777" w:rsidR="002523FB" w:rsidRPr="00C45AF8" w:rsidRDefault="002523FB" w:rsidP="005F5208">
      <w:pPr>
        <w:pStyle w:val="ListParagraph"/>
        <w:numPr>
          <w:ilvl w:val="0"/>
          <w:numId w:val="8"/>
        </w:numPr>
        <w:shd w:val="clear" w:color="auto" w:fill="FFFFFF"/>
        <w:spacing w:after="0"/>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orange: specific requirements for PFC1 (A);</w:t>
      </w:r>
    </w:p>
    <w:p w14:paraId="1E7E68AA" w14:textId="733F761E" w:rsidR="00E52EBD" w:rsidRPr="00980702" w:rsidRDefault="002523FB" w:rsidP="00980702">
      <w:pPr>
        <w:pStyle w:val="ListParagraph"/>
        <w:numPr>
          <w:ilvl w:val="0"/>
          <w:numId w:val="8"/>
        </w:numPr>
        <w:shd w:val="clear" w:color="auto" w:fill="FFFFFF"/>
        <w:spacing w:after="0"/>
        <w:rPr>
          <w:rFonts w:ascii="Calibri" w:eastAsia="Times New Roman" w:hAnsi="Calibri" w:cs="Arial"/>
          <w:color w:val="222222"/>
          <w:lang w:val="en-GB" w:eastAsia="fr-FR"/>
        </w:rPr>
      </w:pPr>
      <w:r w:rsidRPr="00980702">
        <w:rPr>
          <w:rFonts w:ascii="Calibri" w:eastAsia="Times New Roman" w:hAnsi="Calibri" w:cs="Arial"/>
          <w:color w:val="222222"/>
          <w:lang w:val="en-GB" w:eastAsia="fr-FR"/>
        </w:rPr>
        <w:t>In black: other information that has to be provided</w:t>
      </w:r>
      <w:r w:rsidR="001E664C" w:rsidRPr="001E664C">
        <w:rPr>
          <w:rFonts w:ascii="Calibri" w:eastAsia="Times New Roman" w:hAnsi="Calibri" w:cs="Arial"/>
          <w:color w:val="222222"/>
          <w:lang w:val="en-GB" w:eastAsia="fr-FR"/>
        </w:rPr>
        <w:t xml:space="preserve"> </w:t>
      </w:r>
      <w:r w:rsidR="001E664C">
        <w:rPr>
          <w:rFonts w:ascii="Calibri" w:eastAsia="Times New Roman" w:hAnsi="Calibri" w:cs="Arial"/>
          <w:color w:val="222222"/>
          <w:lang w:val="en-GB" w:eastAsia="fr-FR"/>
        </w:rPr>
        <w:t>on the label or the packaging.</w:t>
      </w:r>
    </w:p>
    <w:tbl>
      <w:tblPr>
        <w:tblStyle w:val="TableGrid"/>
        <w:tblW w:w="9781" w:type="dxa"/>
        <w:jc w:val="center"/>
        <w:tblLook w:val="04A0" w:firstRow="1" w:lastRow="0" w:firstColumn="1" w:lastColumn="0" w:noHBand="0" w:noVBand="1"/>
      </w:tblPr>
      <w:tblGrid>
        <w:gridCol w:w="9781"/>
      </w:tblGrid>
      <w:tr w:rsidR="00E52EBD" w:rsidRPr="00C45AF8" w14:paraId="3DD54049" w14:textId="77777777" w:rsidTr="0013676A">
        <w:trPr>
          <w:jc w:val="center"/>
        </w:trPr>
        <w:tc>
          <w:tcPr>
            <w:tcW w:w="9781" w:type="dxa"/>
            <w:shd w:val="clear" w:color="auto" w:fill="auto"/>
          </w:tcPr>
          <w:p w14:paraId="107A45D2" w14:textId="77777777" w:rsidR="00E52EBD" w:rsidRPr="00C45AF8" w:rsidRDefault="00E52EBD" w:rsidP="0013676A">
            <w:pPr>
              <w:jc w:val="center"/>
              <w:rPr>
                <w:b/>
                <w:sz w:val="28"/>
                <w:szCs w:val="28"/>
                <w:lang w:val="en-GB"/>
              </w:rPr>
            </w:pPr>
            <w:r w:rsidRPr="00C45AF8">
              <w:rPr>
                <w:sz w:val="36"/>
                <w:szCs w:val="36"/>
                <w:lang w:val="en-GB"/>
              </w:rPr>
              <w:t>NAME OF THE PRODUCT</w:t>
            </w:r>
          </w:p>
        </w:tc>
      </w:tr>
      <w:tr w:rsidR="00E52EBD" w:rsidRPr="00C45AF8" w14:paraId="035F44F6" w14:textId="77777777" w:rsidTr="0013676A">
        <w:trPr>
          <w:jc w:val="center"/>
        </w:trPr>
        <w:tc>
          <w:tcPr>
            <w:tcW w:w="9781" w:type="dxa"/>
          </w:tcPr>
          <w:p w14:paraId="391016CC" w14:textId="77777777" w:rsidR="00E52EBD" w:rsidRPr="00C45AF8" w:rsidRDefault="00E52EBD" w:rsidP="0013676A">
            <w:pPr>
              <w:jc w:val="center"/>
              <w:rPr>
                <w:b/>
                <w:sz w:val="28"/>
                <w:szCs w:val="28"/>
                <w:lang w:val="en-GB"/>
              </w:rPr>
            </w:pPr>
            <w:r w:rsidRPr="00C45AF8">
              <w:rPr>
                <w:b/>
                <w:color w:val="0070C0"/>
                <w:sz w:val="28"/>
                <w:szCs w:val="28"/>
                <w:lang w:val="en-GB"/>
              </w:rPr>
              <w:t xml:space="preserve">SOLID ORGANO-MINERAL FERTILISER </w:t>
            </w:r>
            <w:r w:rsidRPr="00C45AF8">
              <w:rPr>
                <w:b/>
                <w:color w:val="F79646" w:themeColor="accent6"/>
                <w:sz w:val="28"/>
                <w:szCs w:val="28"/>
                <w:lang w:val="en-GB"/>
              </w:rPr>
              <w:t>NPK Ca-Mg 6-5-6 (1.5-2)</w:t>
            </w:r>
          </w:p>
          <w:p w14:paraId="394767A0" w14:textId="77777777" w:rsidR="00E52EBD" w:rsidRPr="00C45AF8" w:rsidRDefault="00E52EBD" w:rsidP="0013676A">
            <w:pPr>
              <w:jc w:val="center"/>
              <w:rPr>
                <w:b/>
                <w:bCs/>
                <w:u w:val="single"/>
                <w:lang w:val="en-GB"/>
              </w:rPr>
            </w:pPr>
          </w:p>
        </w:tc>
      </w:tr>
      <w:tr w:rsidR="00E52EBD" w:rsidRPr="00C45AF8" w14:paraId="730D131A" w14:textId="77777777" w:rsidTr="0013676A">
        <w:trPr>
          <w:jc w:val="center"/>
        </w:trPr>
        <w:tc>
          <w:tcPr>
            <w:tcW w:w="9781" w:type="dxa"/>
          </w:tcPr>
          <w:p w14:paraId="78E5510E" w14:textId="6F430AF4" w:rsidR="00E52EBD" w:rsidRPr="00C45AF8" w:rsidRDefault="00E52EBD" w:rsidP="0013676A">
            <w:pPr>
              <w:rPr>
                <w:color w:val="F79646" w:themeColor="accent6"/>
                <w:lang w:val="en-GB"/>
              </w:rPr>
            </w:pPr>
            <w:r w:rsidRPr="00C45AF8">
              <w:rPr>
                <w:b/>
                <w:color w:val="F79646" w:themeColor="accent6"/>
                <w:u w:val="single"/>
                <w:lang w:val="en-GB"/>
              </w:rPr>
              <w:t xml:space="preserve">Declared nutrient contents by </w:t>
            </w:r>
            <w:r w:rsidR="002C4385" w:rsidRPr="00C45AF8">
              <w:rPr>
                <w:b/>
                <w:color w:val="F79646" w:themeColor="accent6"/>
                <w:u w:val="single"/>
                <w:lang w:val="en-GB"/>
              </w:rPr>
              <w:t>mass:</w:t>
            </w:r>
          </w:p>
          <w:p w14:paraId="10636F10" w14:textId="686A6184" w:rsidR="00E52EBD" w:rsidRPr="00C45AF8" w:rsidRDefault="00E52EBD" w:rsidP="0013676A">
            <w:pPr>
              <w:rPr>
                <w:color w:val="F79646" w:themeColor="accent6"/>
                <w:lang w:val="en-GB"/>
              </w:rPr>
            </w:pPr>
            <w:r w:rsidRPr="00C45AF8">
              <w:rPr>
                <w:color w:val="F79646" w:themeColor="accent6"/>
                <w:lang w:val="en-GB"/>
              </w:rPr>
              <w:t>6,0</w:t>
            </w:r>
            <w:r w:rsidR="008A0E75">
              <w:rPr>
                <w:color w:val="F79646" w:themeColor="accent6"/>
                <w:lang w:val="en-GB"/>
              </w:rPr>
              <w:t xml:space="preserve"> </w:t>
            </w:r>
            <w:r w:rsidRPr="00C45AF8">
              <w:rPr>
                <w:color w:val="F79646" w:themeColor="accent6"/>
                <w:lang w:val="en-GB"/>
              </w:rPr>
              <w:t>% Total Nitrogen (N)</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51A87EB8" w14:textId="77777777" w:rsidR="00E52EBD" w:rsidRPr="00C45AF8" w:rsidRDefault="00E52EBD" w:rsidP="0013676A">
            <w:pPr>
              <w:rPr>
                <w:color w:val="F79646" w:themeColor="accent6"/>
                <w:lang w:val="en-GB"/>
              </w:rPr>
            </w:pPr>
            <w:r w:rsidRPr="00C45AF8">
              <w:rPr>
                <w:color w:val="F79646" w:themeColor="accent6"/>
                <w:lang w:val="en-GB"/>
              </w:rPr>
              <w:tab/>
              <w:t>2,0% Organic nitrogen (N</w:t>
            </w:r>
            <w:r w:rsidRPr="00C45AF8">
              <w:rPr>
                <w:color w:val="F79646" w:themeColor="accent6"/>
                <w:vertAlign w:val="subscript"/>
                <w:lang w:val="en-GB"/>
              </w:rPr>
              <w:t>org</w:t>
            </w:r>
            <w:r w:rsidRPr="00C45AF8">
              <w:rPr>
                <w:color w:val="F79646" w:themeColor="accent6"/>
                <w:lang w:val="en-GB"/>
              </w:rPr>
              <w:t xml:space="preserve">) </w:t>
            </w:r>
            <w:r w:rsidRPr="006203B1">
              <w:rPr>
                <w:color w:val="F79646" w:themeColor="accent6"/>
                <w:lang w:val="en-GB"/>
              </w:rPr>
              <w:t>of animal and vegetal origin</w:t>
            </w:r>
            <w:r w:rsidRPr="00C45AF8">
              <w:rPr>
                <w:color w:val="F79646" w:themeColor="accent6"/>
                <w:lang w:val="en-GB"/>
              </w:rPr>
              <w:tab/>
            </w:r>
            <w:r w:rsidRPr="00C45AF8">
              <w:rPr>
                <w:color w:val="F79646" w:themeColor="accent6"/>
                <w:lang w:val="en-GB"/>
              </w:rPr>
              <w:tab/>
            </w:r>
          </w:p>
          <w:p w14:paraId="481244BE" w14:textId="77777777" w:rsidR="00E52EBD" w:rsidRPr="00C45AF8" w:rsidRDefault="00E52EBD" w:rsidP="0013676A">
            <w:pPr>
              <w:rPr>
                <w:color w:val="F79646" w:themeColor="accent6"/>
                <w:lang w:val="en-GB"/>
              </w:rPr>
            </w:pPr>
            <w:r w:rsidRPr="00C45AF8">
              <w:rPr>
                <w:color w:val="F79646" w:themeColor="accent6"/>
                <w:lang w:val="en-GB"/>
              </w:rPr>
              <w:tab/>
              <w:t>3,0% Ammoniacal nitrogen</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7FE3F613" w14:textId="77777777" w:rsidR="00E52EBD" w:rsidRPr="00C45AF8" w:rsidRDefault="00E52EBD" w:rsidP="0013676A">
            <w:pPr>
              <w:rPr>
                <w:color w:val="F79646" w:themeColor="accent6"/>
                <w:lang w:val="en-GB"/>
              </w:rPr>
            </w:pPr>
            <w:r w:rsidRPr="00C45AF8">
              <w:rPr>
                <w:color w:val="F79646" w:themeColor="accent6"/>
                <w:lang w:val="en-GB"/>
              </w:rPr>
              <w:tab/>
              <w:t>1,0% Urea nitrogen</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67643AED" w14:textId="2DCA465D" w:rsidR="00E52EBD" w:rsidRPr="00C45AF8" w:rsidRDefault="00E52EBD" w:rsidP="0013676A">
            <w:pPr>
              <w:rPr>
                <w:color w:val="F79646" w:themeColor="accent6"/>
                <w:lang w:val="en-GB"/>
              </w:rPr>
            </w:pPr>
            <w:r w:rsidRPr="00C45AF8">
              <w:rPr>
                <w:color w:val="F79646" w:themeColor="accent6"/>
                <w:lang w:val="en-GB"/>
              </w:rPr>
              <w:t>5,0</w:t>
            </w:r>
            <w:r w:rsidR="008A0E75">
              <w:rPr>
                <w:color w:val="F79646" w:themeColor="accent6"/>
                <w:lang w:val="en-GB"/>
              </w:rPr>
              <w:t xml:space="preserve"> </w:t>
            </w:r>
            <w:r w:rsidRPr="00C45AF8">
              <w:rPr>
                <w:color w:val="F79646" w:themeColor="accent6"/>
                <w:lang w:val="en-GB"/>
              </w:rPr>
              <w:t>% Total phosphorus pentoxide (P</w:t>
            </w:r>
            <w:r w:rsidRPr="00C45AF8">
              <w:rPr>
                <w:color w:val="F79646" w:themeColor="accent6"/>
                <w:vertAlign w:val="subscript"/>
                <w:lang w:val="en-GB"/>
              </w:rPr>
              <w:t>2</w:t>
            </w:r>
            <w:r w:rsidRPr="00C45AF8">
              <w:rPr>
                <w:color w:val="F79646" w:themeColor="accent6"/>
                <w:lang w:val="en-GB"/>
              </w:rPr>
              <w:t>O</w:t>
            </w:r>
            <w:r w:rsidRPr="00C45AF8">
              <w:rPr>
                <w:color w:val="F79646" w:themeColor="accent6"/>
                <w:vertAlign w:val="subscript"/>
                <w:lang w:val="en-GB"/>
              </w:rPr>
              <w:t>5</w:t>
            </w:r>
            <w:r w:rsidRPr="00C45AF8">
              <w:rPr>
                <w:color w:val="F79646" w:themeColor="accent6"/>
                <w:lang w:val="en-GB"/>
              </w:rPr>
              <w:t>)</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0B35720A" w14:textId="61266956" w:rsidR="00E52EBD" w:rsidRPr="00C45AF8" w:rsidRDefault="00E52EBD" w:rsidP="0013676A">
            <w:pPr>
              <w:rPr>
                <w:color w:val="F79646" w:themeColor="accent6"/>
                <w:lang w:val="en-GB"/>
              </w:rPr>
            </w:pPr>
            <w:r w:rsidRPr="00C45AF8">
              <w:rPr>
                <w:color w:val="F79646" w:themeColor="accent6"/>
                <w:lang w:val="en-GB"/>
              </w:rPr>
              <w:t>4,0</w:t>
            </w:r>
            <w:r w:rsidR="008A0E75">
              <w:rPr>
                <w:color w:val="F79646" w:themeColor="accent6"/>
                <w:lang w:val="en-GB"/>
              </w:rPr>
              <w:t xml:space="preserve"> </w:t>
            </w:r>
            <w:r w:rsidRPr="00C45AF8">
              <w:rPr>
                <w:color w:val="F79646" w:themeColor="accent6"/>
                <w:lang w:val="en-GB"/>
              </w:rPr>
              <w:t>% Water soluble phosphorus pentoxide (P</w:t>
            </w:r>
            <w:r w:rsidRPr="00C45AF8">
              <w:rPr>
                <w:color w:val="F79646" w:themeColor="accent6"/>
                <w:vertAlign w:val="subscript"/>
                <w:lang w:val="en-GB"/>
              </w:rPr>
              <w:t>2</w:t>
            </w:r>
            <w:r w:rsidRPr="00C45AF8">
              <w:rPr>
                <w:color w:val="F79646" w:themeColor="accent6"/>
                <w:lang w:val="en-GB"/>
              </w:rPr>
              <w:t>O</w:t>
            </w:r>
            <w:r w:rsidRPr="00C45AF8">
              <w:rPr>
                <w:color w:val="F79646" w:themeColor="accent6"/>
                <w:vertAlign w:val="subscript"/>
                <w:lang w:val="en-GB"/>
              </w:rPr>
              <w:t>5</w:t>
            </w:r>
            <w:r w:rsidRPr="00C45AF8">
              <w:rPr>
                <w:color w:val="F79646" w:themeColor="accent6"/>
                <w:lang w:val="en-GB"/>
              </w:rPr>
              <w:t>)</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1C64983E" w14:textId="116392E7" w:rsidR="00E52EBD" w:rsidRPr="00C45AF8" w:rsidRDefault="00E52EBD" w:rsidP="0013676A">
            <w:pPr>
              <w:rPr>
                <w:color w:val="F79646" w:themeColor="accent6"/>
                <w:lang w:val="en-GB"/>
              </w:rPr>
            </w:pPr>
            <w:r w:rsidRPr="00C45AF8">
              <w:rPr>
                <w:color w:val="F79646" w:themeColor="accent6"/>
                <w:lang w:val="en-GB"/>
              </w:rPr>
              <w:t>1,0</w:t>
            </w:r>
            <w:r w:rsidR="008A0E75">
              <w:rPr>
                <w:color w:val="F79646" w:themeColor="accent6"/>
                <w:lang w:val="en-GB"/>
              </w:rPr>
              <w:t xml:space="preserve"> </w:t>
            </w:r>
            <w:r w:rsidRPr="00C45AF8">
              <w:rPr>
                <w:color w:val="F79646" w:themeColor="accent6"/>
                <w:lang w:val="en-GB"/>
              </w:rPr>
              <w:t>% Phosphorus pentoxide (P</w:t>
            </w:r>
            <w:r w:rsidRPr="00C45AF8">
              <w:rPr>
                <w:color w:val="F79646" w:themeColor="accent6"/>
                <w:vertAlign w:val="subscript"/>
                <w:lang w:val="en-GB"/>
              </w:rPr>
              <w:t>2</w:t>
            </w:r>
            <w:r w:rsidRPr="00C45AF8">
              <w:rPr>
                <w:color w:val="F79646" w:themeColor="accent6"/>
                <w:lang w:val="en-GB"/>
              </w:rPr>
              <w:t>O</w:t>
            </w:r>
            <w:r w:rsidRPr="00C45AF8">
              <w:rPr>
                <w:color w:val="F79646" w:themeColor="accent6"/>
                <w:vertAlign w:val="subscript"/>
                <w:lang w:val="en-GB"/>
              </w:rPr>
              <w:t>5</w:t>
            </w:r>
            <w:r w:rsidRPr="00C45AF8">
              <w:rPr>
                <w:color w:val="F79646" w:themeColor="accent6"/>
                <w:lang w:val="en-GB"/>
              </w:rPr>
              <w:t>) soluble in neutral ammonium citrate</w:t>
            </w:r>
            <w:r w:rsidRPr="00C45AF8">
              <w:rPr>
                <w:color w:val="F79646" w:themeColor="accent6"/>
                <w:lang w:val="en-GB"/>
              </w:rPr>
              <w:tab/>
            </w:r>
            <w:r w:rsidRPr="00C45AF8">
              <w:rPr>
                <w:color w:val="F79646" w:themeColor="accent6"/>
                <w:lang w:val="en-GB"/>
              </w:rPr>
              <w:tab/>
            </w:r>
          </w:p>
          <w:p w14:paraId="5A313540" w14:textId="75266EFE" w:rsidR="00E52EBD" w:rsidRPr="00C45AF8" w:rsidRDefault="00E52EBD" w:rsidP="0013676A">
            <w:pPr>
              <w:rPr>
                <w:color w:val="F79646" w:themeColor="accent6"/>
                <w:lang w:val="en-GB"/>
              </w:rPr>
            </w:pPr>
            <w:r w:rsidRPr="00C45AF8">
              <w:rPr>
                <w:color w:val="F79646" w:themeColor="accent6"/>
                <w:lang w:val="en-GB"/>
              </w:rPr>
              <w:t>1,5</w:t>
            </w:r>
            <w:r w:rsidR="008A0E75">
              <w:rPr>
                <w:color w:val="F79646" w:themeColor="accent6"/>
                <w:lang w:val="en-GB"/>
              </w:rPr>
              <w:t xml:space="preserve"> </w:t>
            </w:r>
            <w:r w:rsidRPr="00C45AF8">
              <w:rPr>
                <w:color w:val="F79646" w:themeColor="accent6"/>
                <w:lang w:val="en-GB"/>
              </w:rPr>
              <w:t>% Total potassium oxide (K</w:t>
            </w:r>
            <w:r w:rsidRPr="00C45AF8">
              <w:rPr>
                <w:color w:val="F79646" w:themeColor="accent6"/>
                <w:vertAlign w:val="subscript"/>
                <w:lang w:val="en-GB"/>
              </w:rPr>
              <w:t>2</w:t>
            </w:r>
            <w:r w:rsidRPr="00C45AF8">
              <w:rPr>
                <w:color w:val="F79646" w:themeColor="accent6"/>
                <w:lang w:val="en-GB"/>
              </w:rPr>
              <w:t>O)</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2CD4B0F7" w14:textId="64CD133F" w:rsidR="00E52EBD" w:rsidRPr="0004199B" w:rsidRDefault="00E52EBD" w:rsidP="0013676A">
            <w:pPr>
              <w:rPr>
                <w:color w:val="F79646" w:themeColor="accent6"/>
                <w:lang w:val="en-GB"/>
              </w:rPr>
            </w:pPr>
            <w:r w:rsidRPr="00C45AF8">
              <w:rPr>
                <w:color w:val="F79646" w:themeColor="accent6"/>
                <w:lang w:val="en-GB"/>
              </w:rPr>
              <w:t>1,5</w:t>
            </w:r>
            <w:r w:rsidR="008A0E75">
              <w:rPr>
                <w:color w:val="F79646" w:themeColor="accent6"/>
                <w:lang w:val="en-GB"/>
              </w:rPr>
              <w:t xml:space="preserve"> </w:t>
            </w:r>
            <w:r w:rsidRPr="0004199B">
              <w:rPr>
                <w:color w:val="F79646" w:themeColor="accent6"/>
                <w:lang w:val="en-GB"/>
              </w:rPr>
              <w:t>% Water soluble potassium oxide (K</w:t>
            </w:r>
            <w:r w:rsidRPr="0004199B">
              <w:rPr>
                <w:color w:val="F79646" w:themeColor="accent6"/>
                <w:vertAlign w:val="subscript"/>
                <w:lang w:val="en-GB"/>
              </w:rPr>
              <w:t>2</w:t>
            </w:r>
            <w:r w:rsidRPr="0004199B">
              <w:rPr>
                <w:color w:val="F79646" w:themeColor="accent6"/>
                <w:lang w:val="en-GB"/>
              </w:rPr>
              <w:t>O)</w:t>
            </w:r>
            <w:r w:rsidRPr="0004199B">
              <w:rPr>
                <w:color w:val="F79646" w:themeColor="accent6"/>
                <w:lang w:val="en-GB"/>
              </w:rPr>
              <w:tab/>
            </w:r>
            <w:r w:rsidRPr="0004199B">
              <w:rPr>
                <w:color w:val="F79646" w:themeColor="accent6"/>
                <w:lang w:val="en-GB"/>
              </w:rPr>
              <w:tab/>
            </w:r>
            <w:r w:rsidRPr="0004199B">
              <w:rPr>
                <w:color w:val="F79646" w:themeColor="accent6"/>
                <w:lang w:val="en-GB"/>
              </w:rPr>
              <w:tab/>
            </w:r>
            <w:r w:rsidRPr="0004199B">
              <w:rPr>
                <w:color w:val="F79646" w:themeColor="accent6"/>
                <w:lang w:val="en-GB"/>
              </w:rPr>
              <w:tab/>
            </w:r>
            <w:r w:rsidRPr="0004199B">
              <w:rPr>
                <w:color w:val="F79646" w:themeColor="accent6"/>
                <w:lang w:val="en-GB"/>
              </w:rPr>
              <w:tab/>
            </w:r>
          </w:p>
          <w:p w14:paraId="7695CFF7" w14:textId="2DE2F7CB" w:rsidR="00E52EBD" w:rsidRPr="0004199B" w:rsidRDefault="00E52EBD" w:rsidP="0013676A">
            <w:pPr>
              <w:rPr>
                <w:color w:val="F79646" w:themeColor="accent6"/>
                <w:lang w:val="en-GB"/>
              </w:rPr>
            </w:pPr>
            <w:r w:rsidRPr="0004199B">
              <w:rPr>
                <w:color w:val="F79646" w:themeColor="accent6"/>
                <w:lang w:val="en-GB"/>
              </w:rPr>
              <w:t>1,5</w:t>
            </w:r>
            <w:r w:rsidR="008A0E75" w:rsidRPr="0004199B">
              <w:rPr>
                <w:color w:val="F79646" w:themeColor="accent6"/>
                <w:lang w:val="en-GB"/>
              </w:rPr>
              <w:t xml:space="preserve"> </w:t>
            </w:r>
            <w:r w:rsidRPr="0004199B">
              <w:rPr>
                <w:color w:val="F79646" w:themeColor="accent6"/>
                <w:lang w:val="en-GB"/>
              </w:rPr>
              <w:t xml:space="preserve">% </w:t>
            </w:r>
            <w:r w:rsidR="00C612A4" w:rsidRPr="0004199B">
              <w:rPr>
                <w:color w:val="F79646" w:themeColor="accent6"/>
                <w:lang w:val="en-GB"/>
              </w:rPr>
              <w:t>Water s</w:t>
            </w:r>
            <w:r w:rsidRPr="0004199B">
              <w:rPr>
                <w:color w:val="F79646" w:themeColor="accent6"/>
                <w:lang w:val="en-GB"/>
              </w:rPr>
              <w:t>oluble calcium oxide (CaO)</w:t>
            </w:r>
            <w:r w:rsidRPr="0004199B">
              <w:rPr>
                <w:color w:val="F79646" w:themeColor="accent6"/>
                <w:lang w:val="en-GB"/>
              </w:rPr>
              <w:tab/>
            </w:r>
            <w:r w:rsidRPr="0004199B">
              <w:rPr>
                <w:color w:val="F79646" w:themeColor="accent6"/>
                <w:lang w:val="en-GB"/>
              </w:rPr>
              <w:tab/>
            </w:r>
            <w:r w:rsidRPr="0004199B">
              <w:rPr>
                <w:color w:val="F79646" w:themeColor="accent6"/>
                <w:lang w:val="en-GB"/>
              </w:rPr>
              <w:tab/>
            </w:r>
            <w:r w:rsidRPr="0004199B">
              <w:rPr>
                <w:color w:val="F79646" w:themeColor="accent6"/>
                <w:lang w:val="en-GB"/>
              </w:rPr>
              <w:tab/>
            </w:r>
            <w:r w:rsidRPr="0004199B">
              <w:rPr>
                <w:color w:val="F79646" w:themeColor="accent6"/>
                <w:lang w:val="en-GB"/>
              </w:rPr>
              <w:tab/>
            </w:r>
          </w:p>
          <w:p w14:paraId="6C582792" w14:textId="6920CACE" w:rsidR="00E52EBD" w:rsidRPr="00C45AF8" w:rsidRDefault="00E52EBD" w:rsidP="0013676A">
            <w:pPr>
              <w:rPr>
                <w:color w:val="F79646" w:themeColor="accent6"/>
                <w:lang w:val="en-GB"/>
              </w:rPr>
            </w:pPr>
            <w:r w:rsidRPr="0004199B">
              <w:rPr>
                <w:color w:val="F79646" w:themeColor="accent6"/>
                <w:lang w:val="en-GB"/>
              </w:rPr>
              <w:t>2,0</w:t>
            </w:r>
            <w:r w:rsidR="008A0E75" w:rsidRPr="0004199B">
              <w:rPr>
                <w:color w:val="F79646" w:themeColor="accent6"/>
                <w:lang w:val="en-GB"/>
              </w:rPr>
              <w:t xml:space="preserve"> </w:t>
            </w:r>
            <w:r w:rsidRPr="0004199B">
              <w:rPr>
                <w:color w:val="F79646" w:themeColor="accent6"/>
                <w:lang w:val="en-GB"/>
              </w:rPr>
              <w:t xml:space="preserve">% </w:t>
            </w:r>
            <w:r w:rsidR="00C612A4" w:rsidRPr="0004199B">
              <w:rPr>
                <w:color w:val="F79646" w:themeColor="accent6"/>
                <w:lang w:val="en-GB"/>
              </w:rPr>
              <w:t>Water s</w:t>
            </w:r>
            <w:r w:rsidRPr="0004199B">
              <w:rPr>
                <w:color w:val="F79646" w:themeColor="accent6"/>
                <w:lang w:val="en-GB"/>
              </w:rPr>
              <w:t>oluble  magnesium</w:t>
            </w:r>
            <w:r w:rsidRPr="00C45AF8">
              <w:rPr>
                <w:color w:val="F79646" w:themeColor="accent6"/>
                <w:lang w:val="en-GB"/>
              </w:rPr>
              <w:t xml:space="preserve"> oxide (MgO)</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0CF2FB29" w14:textId="2A1125EA" w:rsidR="00E52EBD" w:rsidRPr="00C45AF8" w:rsidRDefault="00E52EBD" w:rsidP="0013676A">
            <w:pPr>
              <w:rPr>
                <w:color w:val="F79646" w:themeColor="accent6"/>
                <w:lang w:val="en-GB"/>
              </w:rPr>
            </w:pPr>
            <w:r w:rsidRPr="00C45AF8">
              <w:rPr>
                <w:color w:val="F79646" w:themeColor="accent6"/>
                <w:lang w:val="en-GB"/>
              </w:rPr>
              <w:t>0,05</w:t>
            </w:r>
            <w:r w:rsidR="008A0E75">
              <w:rPr>
                <w:color w:val="F79646" w:themeColor="accent6"/>
                <w:lang w:val="en-GB"/>
              </w:rPr>
              <w:t xml:space="preserve"> </w:t>
            </w:r>
            <w:r w:rsidRPr="00C45AF8">
              <w:rPr>
                <w:color w:val="F79646" w:themeColor="accent6"/>
                <w:lang w:val="en-GB"/>
              </w:rPr>
              <w:t xml:space="preserve">% Water </w:t>
            </w:r>
            <w:r w:rsidR="004730EB">
              <w:rPr>
                <w:color w:val="F79646" w:themeColor="accent6"/>
                <w:lang w:val="en-GB"/>
              </w:rPr>
              <w:t>s</w:t>
            </w:r>
            <w:r w:rsidRPr="00C45AF8">
              <w:rPr>
                <w:color w:val="F79646" w:themeColor="accent6"/>
                <w:lang w:val="en-GB"/>
              </w:rPr>
              <w:t xml:space="preserve">oluble Copper (Cu) from sulphate </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1241805B" w14:textId="1CA02E34" w:rsidR="00E52EBD" w:rsidRPr="00C45AF8" w:rsidRDefault="00E52EBD" w:rsidP="0013676A">
            <w:pPr>
              <w:rPr>
                <w:color w:val="F79646" w:themeColor="accent6"/>
                <w:lang w:val="en-GB"/>
              </w:rPr>
            </w:pPr>
            <w:r w:rsidRPr="00C45AF8">
              <w:rPr>
                <w:color w:val="F79646" w:themeColor="accent6"/>
                <w:lang w:val="en-GB"/>
              </w:rPr>
              <w:t>0,50</w:t>
            </w:r>
            <w:r w:rsidR="008A0E75">
              <w:rPr>
                <w:color w:val="F79646" w:themeColor="accent6"/>
                <w:lang w:val="en-GB"/>
              </w:rPr>
              <w:t xml:space="preserve"> </w:t>
            </w:r>
            <w:r w:rsidRPr="00C45AF8">
              <w:rPr>
                <w:color w:val="F79646" w:themeColor="accent6"/>
                <w:lang w:val="en-GB"/>
              </w:rPr>
              <w:t>% Water soluble Iron (Fe) chelated by EDTA</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75E5E478" w14:textId="01F19393" w:rsidR="00E52EBD" w:rsidRPr="00C45AF8" w:rsidRDefault="00E52EBD" w:rsidP="0013676A">
            <w:pPr>
              <w:rPr>
                <w:color w:val="F79646" w:themeColor="accent6"/>
                <w:lang w:val="en-GB"/>
              </w:rPr>
            </w:pPr>
            <w:r w:rsidRPr="00C45AF8">
              <w:rPr>
                <w:color w:val="F79646" w:themeColor="accent6"/>
                <w:lang w:val="en-GB"/>
              </w:rPr>
              <w:t>22,4</w:t>
            </w:r>
            <w:r w:rsidR="008A0E75">
              <w:rPr>
                <w:color w:val="F79646" w:themeColor="accent6"/>
                <w:lang w:val="en-GB"/>
              </w:rPr>
              <w:t xml:space="preserve"> </w:t>
            </w:r>
            <w:r w:rsidRPr="00C45AF8">
              <w:rPr>
                <w:color w:val="F79646" w:themeColor="accent6"/>
                <w:lang w:val="en-GB"/>
              </w:rPr>
              <w:t>% Organic carbon (C</w:t>
            </w:r>
            <w:r w:rsidRPr="00C45AF8">
              <w:rPr>
                <w:color w:val="F79646" w:themeColor="accent6"/>
                <w:vertAlign w:val="subscript"/>
                <w:lang w:val="en-GB"/>
              </w:rPr>
              <w:t>org</w:t>
            </w:r>
            <w:r w:rsidRPr="00C45AF8">
              <w:rPr>
                <w:color w:val="F79646" w:themeColor="accent6"/>
                <w:lang w:val="en-GB"/>
              </w:rPr>
              <w:t>)</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p w14:paraId="0F7ABF64" w14:textId="6FDBDAA5" w:rsidR="00E52EBD" w:rsidRPr="00C45AF8" w:rsidRDefault="00E52EBD" w:rsidP="0013676A">
            <w:pPr>
              <w:rPr>
                <w:b/>
                <w:lang w:val="en-GB"/>
              </w:rPr>
            </w:pPr>
            <w:r w:rsidRPr="00C45AF8">
              <w:rPr>
                <w:color w:val="F79646" w:themeColor="accent6"/>
                <w:lang w:val="en-GB"/>
              </w:rPr>
              <w:t>92</w:t>
            </w:r>
            <w:r w:rsidR="008A0E75">
              <w:rPr>
                <w:color w:val="F79646" w:themeColor="accent6"/>
                <w:lang w:val="en-GB"/>
              </w:rPr>
              <w:t xml:space="preserve"> </w:t>
            </w:r>
            <w:r w:rsidRPr="00C45AF8">
              <w:rPr>
                <w:color w:val="F79646" w:themeColor="accent6"/>
                <w:lang w:val="en-GB"/>
              </w:rPr>
              <w:t>% Dry matter</w:t>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r w:rsidRPr="00C45AF8">
              <w:rPr>
                <w:color w:val="F79646" w:themeColor="accent6"/>
                <w:lang w:val="en-GB"/>
              </w:rPr>
              <w:tab/>
            </w:r>
          </w:p>
        </w:tc>
      </w:tr>
      <w:tr w:rsidR="0004199B" w:rsidRPr="00C45AF8" w14:paraId="5A022439" w14:textId="77777777" w:rsidTr="006154A3">
        <w:trPr>
          <w:jc w:val="center"/>
        </w:trPr>
        <w:tc>
          <w:tcPr>
            <w:tcW w:w="9781" w:type="dxa"/>
            <w:shd w:val="clear" w:color="auto" w:fill="auto"/>
          </w:tcPr>
          <w:p w14:paraId="0A723259" w14:textId="77777777" w:rsidR="0004199B" w:rsidRPr="00C45AF8" w:rsidRDefault="0004199B" w:rsidP="006154A3">
            <w:pPr>
              <w:rPr>
                <w:color w:val="4BACC6" w:themeColor="accent5"/>
                <w:lang w:val="en-GB"/>
              </w:rPr>
            </w:pPr>
            <w:r w:rsidRPr="00C45AF8">
              <w:rPr>
                <w:b/>
                <w:color w:val="4BACC6" w:themeColor="accent5"/>
                <w:u w:val="single"/>
                <w:lang w:val="en-GB"/>
              </w:rPr>
              <w:t>Ingredients :</w:t>
            </w:r>
            <w:r w:rsidRPr="00C45AF8">
              <w:rPr>
                <w:color w:val="4BACC6" w:themeColor="accent5"/>
                <w:lang w:val="en-GB"/>
              </w:rPr>
              <w:t xml:space="preserve"> cocoa shells (CMC</w:t>
            </w:r>
            <w:r>
              <w:rPr>
                <w:color w:val="4BACC6" w:themeColor="accent5"/>
                <w:lang w:val="en-GB"/>
              </w:rPr>
              <w:t xml:space="preserve"> </w:t>
            </w:r>
            <w:r w:rsidRPr="00C45AF8">
              <w:rPr>
                <w:color w:val="4BACC6" w:themeColor="accent5"/>
                <w:lang w:val="en-GB"/>
              </w:rPr>
              <w:t>2: Plants, plant parts or plant extracts), castor cake (CMC</w:t>
            </w:r>
            <w:r>
              <w:rPr>
                <w:color w:val="4BACC6" w:themeColor="accent5"/>
                <w:lang w:val="en-GB"/>
              </w:rPr>
              <w:t xml:space="preserve"> </w:t>
            </w:r>
            <w:r w:rsidRPr="00C45AF8">
              <w:rPr>
                <w:color w:val="4BACC6" w:themeColor="accent5"/>
                <w:lang w:val="en-GB"/>
              </w:rPr>
              <w:t>2), meat meal (CMC</w:t>
            </w:r>
            <w:r>
              <w:rPr>
                <w:color w:val="4BACC6" w:themeColor="accent5"/>
                <w:lang w:val="en-GB"/>
              </w:rPr>
              <w:t xml:space="preserve"> </w:t>
            </w:r>
            <w:r w:rsidRPr="00C45AF8">
              <w:rPr>
                <w:color w:val="4BACC6" w:themeColor="accent5"/>
                <w:lang w:val="en-GB"/>
              </w:rPr>
              <w:t>10: Derived products within the meaning of Regulation (EC) No 1069/2009), natural phosphate (CMC</w:t>
            </w:r>
            <w:r>
              <w:rPr>
                <w:color w:val="4BACC6" w:themeColor="accent5"/>
                <w:lang w:val="en-GB"/>
              </w:rPr>
              <w:t xml:space="preserve"> </w:t>
            </w:r>
            <w:r w:rsidRPr="00C45AF8">
              <w:rPr>
                <w:color w:val="4BACC6" w:themeColor="accent5"/>
                <w:lang w:val="en-GB"/>
              </w:rPr>
              <w:t xml:space="preserve">1: </w:t>
            </w:r>
            <w:r w:rsidRPr="00C45AF8">
              <w:rPr>
                <w:iCs/>
                <w:lang w:val="en-GB"/>
              </w:rPr>
              <w:t xml:space="preserve"> </w:t>
            </w:r>
            <w:r w:rsidRPr="00C45AF8">
              <w:rPr>
                <w:color w:val="4BACC6" w:themeColor="accent5"/>
                <w:lang w:val="en-GB"/>
              </w:rPr>
              <w:t>Virgin material substances and mixtures), mono-ammonic phosphate CAS n° 7722-76-1 (CMC</w:t>
            </w:r>
            <w:r>
              <w:rPr>
                <w:color w:val="4BACC6" w:themeColor="accent5"/>
                <w:lang w:val="en-GB"/>
              </w:rPr>
              <w:t xml:space="preserve"> </w:t>
            </w:r>
            <w:r w:rsidRPr="00C45AF8">
              <w:rPr>
                <w:color w:val="4BACC6" w:themeColor="accent5"/>
                <w:lang w:val="en-GB"/>
              </w:rPr>
              <w:t>1), potassium sulphate CAS N° 778-80-5 (CMC</w:t>
            </w:r>
            <w:r>
              <w:rPr>
                <w:color w:val="4BACC6" w:themeColor="accent5"/>
                <w:lang w:val="en-GB"/>
              </w:rPr>
              <w:t xml:space="preserve"> </w:t>
            </w:r>
            <w:r w:rsidRPr="00C45AF8">
              <w:rPr>
                <w:color w:val="4BACC6" w:themeColor="accent5"/>
                <w:lang w:val="en-GB"/>
              </w:rPr>
              <w:t>1)</w:t>
            </w:r>
          </w:p>
        </w:tc>
      </w:tr>
      <w:tr w:rsidR="00E52EBD" w:rsidRPr="00C45AF8" w14:paraId="18C60E55" w14:textId="77777777" w:rsidTr="0013676A">
        <w:trPr>
          <w:jc w:val="center"/>
        </w:trPr>
        <w:tc>
          <w:tcPr>
            <w:tcW w:w="9781" w:type="dxa"/>
            <w:shd w:val="clear" w:color="auto" w:fill="auto"/>
          </w:tcPr>
          <w:p w14:paraId="57A2B9FD" w14:textId="567064D4" w:rsidR="00E52EBD" w:rsidRPr="00C45AF8" w:rsidRDefault="00C6728B" w:rsidP="0013676A">
            <w:pPr>
              <w:rPr>
                <w:b/>
                <w:color w:val="F79646" w:themeColor="accent6"/>
                <w:lang w:val="en-GB"/>
              </w:rPr>
            </w:pPr>
            <w:commentRangeStart w:id="209"/>
            <w:del w:id="210" w:author="Author">
              <w:r w:rsidRPr="0010230A" w:rsidDel="0004199B">
                <w:rPr>
                  <w:lang w:val="en-GB"/>
                </w:rPr>
                <w:delText xml:space="preserve">This fertiliser contains urea, which can release ammonia and have an impact on air quality. Depending on local conditions, appropriate remediation measures (e.g. soil injection, rapid soil incorporation, </w:delText>
              </w:r>
              <w:r w:rsidDel="0004199B">
                <w:rPr>
                  <w:lang w:val="en-GB"/>
                </w:rPr>
                <w:delText xml:space="preserve">or </w:delText>
              </w:r>
              <w:r w:rsidRPr="0010230A" w:rsidDel="0004199B">
                <w:rPr>
                  <w:lang w:val="en-GB"/>
                </w:rPr>
                <w:delText>addition of urease inhibitor) must be taken.</w:delText>
              </w:r>
            </w:del>
            <w:commentRangeEnd w:id="209"/>
            <w:r w:rsidR="0004199B">
              <w:rPr>
                <w:rStyle w:val="CommentReference"/>
              </w:rPr>
              <w:commentReference w:id="209"/>
            </w:r>
          </w:p>
        </w:tc>
      </w:tr>
      <w:tr w:rsidR="0004199B" w:rsidRPr="00C45AF8" w14:paraId="09AD9BD3" w14:textId="77777777" w:rsidTr="006154A3">
        <w:trPr>
          <w:jc w:val="center"/>
        </w:trPr>
        <w:tc>
          <w:tcPr>
            <w:tcW w:w="9781" w:type="dxa"/>
            <w:shd w:val="clear" w:color="auto" w:fill="auto"/>
          </w:tcPr>
          <w:p w14:paraId="4C05757C" w14:textId="68EE164E" w:rsidR="0004199B" w:rsidRPr="00C45AF8" w:rsidRDefault="0004199B" w:rsidP="006154A3">
            <w:pPr>
              <w:jc w:val="both"/>
              <w:rPr>
                <w:b/>
                <w:color w:val="4BACC6" w:themeColor="accent5"/>
                <w:u w:val="single"/>
                <w:lang w:val="en-GB"/>
              </w:rPr>
            </w:pPr>
            <w:r w:rsidRPr="00C45AF8">
              <w:rPr>
                <w:b/>
                <w:color w:val="4BACC6" w:themeColor="accent5"/>
                <w:u w:val="single"/>
                <w:lang w:val="en-GB"/>
              </w:rPr>
              <w:t>Instruction</w:t>
            </w:r>
            <w:ins w:id="211" w:author="Author">
              <w:r>
                <w:rPr>
                  <w:b/>
                  <w:color w:val="4BACC6" w:themeColor="accent5"/>
                  <w:u w:val="single"/>
                  <w:lang w:val="en-GB"/>
                </w:rPr>
                <w:t>s</w:t>
              </w:r>
            </w:ins>
            <w:r w:rsidRPr="00C45AF8">
              <w:rPr>
                <w:b/>
                <w:color w:val="4BACC6" w:themeColor="accent5"/>
                <w:u w:val="single"/>
                <w:lang w:val="en-GB"/>
              </w:rPr>
              <w:t xml:space="preserve"> of use </w:t>
            </w:r>
          </w:p>
          <w:p w14:paraId="0878E1CE" w14:textId="77777777" w:rsidR="0004199B" w:rsidRPr="00C45AF8" w:rsidRDefault="0004199B" w:rsidP="006154A3">
            <w:pPr>
              <w:jc w:val="both"/>
              <w:rPr>
                <w:color w:val="4BACC6" w:themeColor="accent5"/>
                <w:lang w:val="en-GB"/>
              </w:rPr>
            </w:pPr>
            <w:r w:rsidRPr="00ED1FD1">
              <w:rPr>
                <w:color w:val="00B0F0"/>
                <w:lang w:val="en-GB"/>
              </w:rPr>
              <w:t>Target</w:t>
            </w:r>
            <w:r w:rsidRPr="00C45AF8">
              <w:rPr>
                <w:color w:val="4BACC6" w:themeColor="accent5"/>
                <w:lang w:val="en-GB"/>
              </w:rPr>
              <w:t xml:space="preserve"> plant 1:</w:t>
            </w:r>
            <w:r w:rsidRPr="00C45AF8">
              <w:rPr>
                <w:color w:val="4BACC6" w:themeColor="accent5"/>
                <w:lang w:val="en-GB"/>
              </w:rPr>
              <w:tab/>
            </w:r>
            <w:r w:rsidRPr="00C45AF8">
              <w:rPr>
                <w:color w:val="4BACC6" w:themeColor="accent5"/>
                <w:lang w:val="en-GB"/>
              </w:rPr>
              <w:tab/>
            </w:r>
            <w:r w:rsidRPr="00C45AF8">
              <w:rPr>
                <w:color w:val="4BACC6" w:themeColor="accent5"/>
                <w:lang w:val="en-GB"/>
              </w:rPr>
              <w:tab/>
              <w:t xml:space="preserve"> </w:t>
            </w:r>
            <w:r w:rsidRPr="00C45AF8">
              <w:rPr>
                <w:color w:val="4BACC6" w:themeColor="accent5"/>
                <w:lang w:val="en-GB"/>
              </w:rPr>
              <w:tab/>
              <w:t xml:space="preserve">Rate – application time – frequency </w:t>
            </w:r>
          </w:p>
          <w:p w14:paraId="207B4174" w14:textId="77777777" w:rsidR="0004199B" w:rsidRPr="00C45AF8" w:rsidRDefault="0004199B" w:rsidP="006154A3">
            <w:pPr>
              <w:jc w:val="both"/>
              <w:rPr>
                <w:color w:val="4BACC6" w:themeColor="accent5"/>
                <w:lang w:val="en-GB"/>
              </w:rPr>
            </w:pPr>
            <w:r w:rsidRPr="00C45AF8">
              <w:rPr>
                <w:color w:val="4BACC6" w:themeColor="accent5"/>
                <w:lang w:val="en-GB"/>
              </w:rPr>
              <w:t>Target plant 2:</w:t>
            </w:r>
            <w:r w:rsidRPr="00C45AF8">
              <w:rPr>
                <w:color w:val="4BACC6" w:themeColor="accent5"/>
                <w:lang w:val="en-GB"/>
              </w:rPr>
              <w:tab/>
            </w:r>
            <w:r w:rsidRPr="00C45AF8">
              <w:rPr>
                <w:color w:val="4BACC6" w:themeColor="accent5"/>
                <w:lang w:val="en-GB"/>
              </w:rPr>
              <w:tab/>
            </w:r>
            <w:r w:rsidRPr="00C45AF8">
              <w:rPr>
                <w:color w:val="4BACC6" w:themeColor="accent5"/>
                <w:lang w:val="en-GB"/>
              </w:rPr>
              <w:tab/>
              <w:t xml:space="preserve"> </w:t>
            </w:r>
            <w:r w:rsidRPr="00C45AF8">
              <w:rPr>
                <w:color w:val="4BACC6" w:themeColor="accent5"/>
                <w:lang w:val="en-GB"/>
              </w:rPr>
              <w:tab/>
              <w:t xml:space="preserve">Rate – application time – frequency </w:t>
            </w:r>
          </w:p>
          <w:p w14:paraId="338AB9A9" w14:textId="77777777" w:rsidR="0004199B" w:rsidRPr="00C45AF8" w:rsidRDefault="0004199B" w:rsidP="006154A3">
            <w:pPr>
              <w:jc w:val="both"/>
              <w:rPr>
                <w:color w:val="4BACC6" w:themeColor="accent5"/>
                <w:lang w:val="en-GB"/>
              </w:rPr>
            </w:pPr>
            <w:r w:rsidRPr="00C45AF8">
              <w:rPr>
                <w:color w:val="4BACC6" w:themeColor="accent5"/>
                <w:lang w:val="en-GB"/>
              </w:rPr>
              <w:t>Target plant 3:</w:t>
            </w:r>
            <w:r w:rsidRPr="00C45AF8">
              <w:rPr>
                <w:color w:val="4BACC6" w:themeColor="accent5"/>
                <w:lang w:val="en-GB"/>
              </w:rPr>
              <w:tab/>
            </w:r>
            <w:r w:rsidRPr="00C45AF8">
              <w:rPr>
                <w:color w:val="4BACC6" w:themeColor="accent5"/>
                <w:lang w:val="en-GB"/>
              </w:rPr>
              <w:tab/>
            </w:r>
            <w:r w:rsidRPr="00C45AF8">
              <w:rPr>
                <w:color w:val="4BACC6" w:themeColor="accent5"/>
                <w:lang w:val="en-GB"/>
              </w:rPr>
              <w:tab/>
              <w:t xml:space="preserve"> </w:t>
            </w:r>
            <w:r w:rsidRPr="00C45AF8">
              <w:rPr>
                <w:color w:val="4BACC6" w:themeColor="accent5"/>
                <w:lang w:val="en-GB"/>
              </w:rPr>
              <w:tab/>
              <w:t>Rate – application time – frequency</w:t>
            </w:r>
          </w:p>
          <w:p w14:paraId="6C015CE9" w14:textId="77777777" w:rsidR="0004199B" w:rsidRDefault="0004199B" w:rsidP="006154A3">
            <w:pPr>
              <w:jc w:val="both"/>
              <w:rPr>
                <w:color w:val="4BACC6" w:themeColor="accent5"/>
                <w:lang w:val="en-GB"/>
              </w:rPr>
            </w:pPr>
            <w:r w:rsidRPr="00C45AF8">
              <w:rPr>
                <w:color w:val="F79646" w:themeColor="accent6"/>
                <w:lang w:val="en-GB"/>
              </w:rPr>
              <w:t>To be used only where there is a recognized need. Do not exceed the application rate.</w:t>
            </w:r>
          </w:p>
          <w:p w14:paraId="0B5652A8" w14:textId="77777777" w:rsidR="0004199B" w:rsidRPr="00C45AF8" w:rsidRDefault="0004199B" w:rsidP="006154A3">
            <w:pPr>
              <w:jc w:val="both"/>
              <w:rPr>
                <w:color w:val="4BACC6" w:themeColor="accent5"/>
                <w:lang w:val="en-GB"/>
              </w:rPr>
            </w:pPr>
            <w:r w:rsidRPr="0004199B">
              <w:rPr>
                <w:color w:val="00B0F0"/>
                <w:lang w:val="en-GB"/>
              </w:rPr>
              <w:t xml:space="preserve">Contact company or company’s distributor for more specific recommendations. </w:t>
            </w:r>
            <w:hyperlink r:id="rId19" w:history="1">
              <w:r w:rsidRPr="0004199B">
                <w:rPr>
                  <w:rStyle w:val="Hyperlink"/>
                  <w:color w:val="00B0F0"/>
                  <w:lang w:val="en-GB"/>
                </w:rPr>
                <w:t>www.website.com</w:t>
              </w:r>
            </w:hyperlink>
          </w:p>
        </w:tc>
      </w:tr>
      <w:tr w:rsidR="0004199B" w:rsidRPr="00C45AF8" w14:paraId="485B3B60" w14:textId="77777777" w:rsidTr="006154A3">
        <w:trPr>
          <w:jc w:val="center"/>
        </w:trPr>
        <w:tc>
          <w:tcPr>
            <w:tcW w:w="9781" w:type="dxa"/>
            <w:shd w:val="clear" w:color="auto" w:fill="auto"/>
          </w:tcPr>
          <w:p w14:paraId="46231619" w14:textId="351FFC0B" w:rsidR="0004199B" w:rsidRPr="00C45AF8" w:rsidRDefault="0004199B" w:rsidP="006154A3">
            <w:pPr>
              <w:rPr>
                <w:b/>
                <w:color w:val="4BACC6" w:themeColor="accent5"/>
                <w:u w:val="single"/>
                <w:lang w:val="en-GB"/>
              </w:rPr>
            </w:pPr>
            <w:r>
              <w:rPr>
                <w:b/>
                <w:color w:val="4BACC6" w:themeColor="accent5"/>
                <w:u w:val="single"/>
                <w:lang w:val="en-GB"/>
              </w:rPr>
              <w:t>Recommended st</w:t>
            </w:r>
            <w:r w:rsidRPr="00C45AF8">
              <w:rPr>
                <w:b/>
                <w:color w:val="4BACC6" w:themeColor="accent5"/>
                <w:u w:val="single"/>
                <w:lang w:val="en-GB"/>
              </w:rPr>
              <w:t>orage conditions:</w:t>
            </w:r>
          </w:p>
          <w:p w14:paraId="4B138ED4" w14:textId="77777777" w:rsidR="0004199B" w:rsidRPr="00C45AF8" w:rsidRDefault="0004199B" w:rsidP="006154A3">
            <w:pPr>
              <w:rPr>
                <w:color w:val="4BACC6" w:themeColor="accent5"/>
                <w:lang w:val="en-GB"/>
              </w:rPr>
            </w:pPr>
            <w:r w:rsidRPr="00C45AF8">
              <w:rPr>
                <w:color w:val="4BACC6" w:themeColor="accent5"/>
                <w:lang w:val="en-GB"/>
              </w:rPr>
              <w:t xml:space="preserve">Store in a dry </w:t>
            </w:r>
            <w:commentRangeStart w:id="212"/>
            <w:ins w:id="213" w:author="Author">
              <w:r>
                <w:rPr>
                  <w:color w:val="4BACC6" w:themeColor="accent5"/>
                  <w:lang w:val="en-GB"/>
                </w:rPr>
                <w:t xml:space="preserve">and aired </w:t>
              </w:r>
              <w:commentRangeEnd w:id="212"/>
              <w:r>
                <w:rPr>
                  <w:rStyle w:val="CommentReference"/>
                </w:rPr>
                <w:commentReference w:id="212"/>
              </w:r>
            </w:ins>
            <w:r w:rsidRPr="00C45AF8">
              <w:rPr>
                <w:color w:val="4BACC6" w:themeColor="accent5"/>
                <w:lang w:val="en-GB"/>
              </w:rPr>
              <w:t xml:space="preserve">place. </w:t>
            </w:r>
          </w:p>
        </w:tc>
      </w:tr>
      <w:tr w:rsidR="00E52EBD" w:rsidRPr="00C45AF8" w14:paraId="0E42A279" w14:textId="77777777" w:rsidTr="0013676A">
        <w:trPr>
          <w:jc w:val="center"/>
        </w:trPr>
        <w:tc>
          <w:tcPr>
            <w:tcW w:w="9781" w:type="dxa"/>
            <w:shd w:val="clear" w:color="auto" w:fill="auto"/>
          </w:tcPr>
          <w:p w14:paraId="3B10DAAA" w14:textId="77777777" w:rsidR="00DC39B0" w:rsidRPr="00C45AF8" w:rsidRDefault="00DC39B0" w:rsidP="00DC39B0">
            <w:pPr>
              <w:rPr>
                <w:b/>
                <w:color w:val="4BACC6" w:themeColor="accent5"/>
                <w:u w:val="single"/>
                <w:lang w:val="en-GB"/>
              </w:rPr>
            </w:pPr>
            <w:r>
              <w:rPr>
                <w:b/>
                <w:color w:val="4BACC6" w:themeColor="accent5"/>
                <w:u w:val="single"/>
                <w:lang w:val="en-GB"/>
              </w:rPr>
              <w:t>Information on safety and environment:</w:t>
            </w:r>
          </w:p>
          <w:p w14:paraId="0B2B9CD1" w14:textId="77777777" w:rsidR="00E52EBD" w:rsidRPr="00C45AF8" w:rsidRDefault="00E52EBD" w:rsidP="0013676A">
            <w:pPr>
              <w:rPr>
                <w:b/>
                <w:bCs/>
                <w:color w:val="FF0000"/>
                <w:lang w:val="en-GB"/>
              </w:rPr>
            </w:pPr>
            <w:r w:rsidRPr="00C45AF8">
              <w:rPr>
                <w:b/>
                <w:bCs/>
                <w:color w:val="4BACC6" w:themeColor="accent5"/>
                <w:sz w:val="18"/>
                <w:lang w:val="en-GB"/>
              </w:rPr>
              <w:t>CLP pictograms (transport, classification pictograms) and UFI code must be applied if applicable.</w:t>
            </w:r>
          </w:p>
          <w:p w14:paraId="232BB05B" w14:textId="77777777" w:rsidR="00E52EBD" w:rsidRPr="00C45AF8" w:rsidRDefault="00E52EBD" w:rsidP="0013676A">
            <w:pPr>
              <w:rPr>
                <w:color w:val="4BACC6" w:themeColor="accent5"/>
                <w:sz w:val="18"/>
                <w:lang w:val="en-GB"/>
              </w:rPr>
            </w:pPr>
            <w:r w:rsidRPr="00C45AF8">
              <w:rPr>
                <w:color w:val="4BACC6" w:themeColor="accent5"/>
                <w:sz w:val="18"/>
                <w:lang w:val="en-GB"/>
              </w:rPr>
              <w:t xml:space="preserve">Farmed animals shall not be fed, either directly or by grazing, with herbage from land to which the product has been applied unless the cutting or grazing takes place after the expiry of a waiting period of at least 21 days </w:t>
            </w:r>
          </w:p>
          <w:p w14:paraId="7BB5740F" w14:textId="77777777" w:rsidR="00E52EBD" w:rsidRDefault="00E52EBD" w:rsidP="0013676A">
            <w:pPr>
              <w:rPr>
                <w:ins w:id="214" w:author="Author"/>
                <w:rFonts w:cs="EU Albertina"/>
                <w:color w:val="4BACC6" w:themeColor="accent5"/>
                <w:sz w:val="19"/>
                <w:szCs w:val="19"/>
                <w:lang w:val="en-GB"/>
              </w:rPr>
            </w:pPr>
            <w:commentRangeStart w:id="215"/>
            <w:commentRangeStart w:id="216"/>
            <w:r w:rsidRPr="00C45AF8">
              <w:rPr>
                <w:color w:val="4BACC6" w:themeColor="accent5"/>
                <w:sz w:val="18"/>
                <w:lang w:val="en-GB"/>
              </w:rPr>
              <w:t xml:space="preserve">Hazardous to animals in case of ingestion </w:t>
            </w:r>
            <w:commentRangeEnd w:id="215"/>
            <w:r w:rsidR="005E00F1">
              <w:rPr>
                <w:rStyle w:val="CommentReference"/>
              </w:rPr>
              <w:commentReference w:id="215"/>
            </w:r>
            <w:commentRangeEnd w:id="216"/>
            <w:r w:rsidR="00FA53B1">
              <w:rPr>
                <w:rStyle w:val="CommentReference"/>
              </w:rPr>
              <w:commentReference w:id="216"/>
            </w:r>
            <w:r w:rsidRPr="00C45AF8">
              <w:rPr>
                <w:color w:val="4BACC6" w:themeColor="accent5"/>
                <w:sz w:val="18"/>
                <w:lang w:val="en-GB"/>
              </w:rPr>
              <w:t>-</w:t>
            </w:r>
            <w:r w:rsidRPr="00C45AF8">
              <w:rPr>
                <w:color w:val="4BACC6" w:themeColor="accent5"/>
                <w:lang w:val="en-GB"/>
              </w:rPr>
              <w:t xml:space="preserve"> </w:t>
            </w:r>
            <w:r w:rsidRPr="00C45AF8">
              <w:rPr>
                <w:rFonts w:cs="EU Albertina"/>
                <w:color w:val="4BACC6" w:themeColor="accent5"/>
                <w:sz w:val="19"/>
                <w:szCs w:val="19"/>
                <w:lang w:val="en-GB"/>
              </w:rPr>
              <w:t>Toxic to dogs and cats</w:t>
            </w:r>
          </w:p>
          <w:p w14:paraId="5E195E47" w14:textId="615898FC" w:rsidR="0004199B" w:rsidRPr="00C45AF8" w:rsidRDefault="0004199B" w:rsidP="00C07F5C">
            <w:pPr>
              <w:rPr>
                <w:lang w:val="en-GB"/>
              </w:rPr>
            </w:pPr>
            <w:commentRangeStart w:id="217"/>
            <w:commentRangeStart w:id="218"/>
            <w:ins w:id="219" w:author="Author">
              <w:r w:rsidRPr="0010230A">
                <w:rPr>
                  <w:lang w:val="en-GB"/>
                </w:rPr>
                <w:lastRenderedPageBreak/>
                <w:t xml:space="preserve">This fertiliser contains urea, which can release ammonia and have an impact on air quality. Depending on local conditions, appropriate remediation measures </w:t>
              </w:r>
              <w:del w:id="220" w:author="Author">
                <w:r w:rsidRPr="0010230A" w:rsidDel="00C07F5C">
                  <w:rPr>
                    <w:lang w:val="en-GB"/>
                  </w:rPr>
                  <w:delText xml:space="preserve">(e.g. soil injection, rapid soil incorporation, </w:delText>
                </w:r>
                <w:r w:rsidDel="00C07F5C">
                  <w:rPr>
                    <w:lang w:val="en-GB"/>
                  </w:rPr>
                  <w:delText xml:space="preserve">or </w:delText>
                </w:r>
                <w:r w:rsidRPr="0010230A" w:rsidDel="00C07F5C">
                  <w:rPr>
                    <w:lang w:val="en-GB"/>
                  </w:rPr>
                  <w:delText xml:space="preserve">addition of urease inhibitor </w:delText>
                </w:r>
              </w:del>
              <w:r w:rsidRPr="0010230A">
                <w:rPr>
                  <w:lang w:val="en-GB"/>
                </w:rPr>
                <w:t>must be taken.</w:t>
              </w:r>
              <w:commentRangeEnd w:id="217"/>
              <w:r>
                <w:rPr>
                  <w:rStyle w:val="CommentReference"/>
                </w:rPr>
                <w:commentReference w:id="217"/>
              </w:r>
            </w:ins>
            <w:commentRangeEnd w:id="218"/>
            <w:r w:rsidR="00ED25A4">
              <w:rPr>
                <w:rStyle w:val="CommentReference"/>
              </w:rPr>
              <w:commentReference w:id="218"/>
            </w:r>
          </w:p>
        </w:tc>
      </w:tr>
      <w:tr w:rsidR="00E52EBD" w:rsidRPr="00C45AF8" w14:paraId="3880BF17" w14:textId="77777777" w:rsidTr="0013676A">
        <w:trPr>
          <w:trHeight w:val="657"/>
          <w:jc w:val="center"/>
        </w:trPr>
        <w:tc>
          <w:tcPr>
            <w:tcW w:w="9781" w:type="dxa"/>
            <w:shd w:val="clear" w:color="auto" w:fill="auto"/>
          </w:tcPr>
          <w:p w14:paraId="7994EDAC" w14:textId="29CF3802" w:rsidR="00E52EBD" w:rsidRPr="00C45AF8" w:rsidRDefault="00E52EBD" w:rsidP="0013676A">
            <w:pPr>
              <w:rPr>
                <w:color w:val="4BACC6" w:themeColor="accent5"/>
                <w:lang w:val="en-GB"/>
              </w:rPr>
            </w:pPr>
            <w:r w:rsidRPr="00C45AF8">
              <w:rPr>
                <w:b/>
                <w:color w:val="4BACC6" w:themeColor="accent5"/>
                <w:u w:val="single"/>
                <w:lang w:val="en-GB"/>
              </w:rPr>
              <w:lastRenderedPageBreak/>
              <w:t xml:space="preserve">Additional </w:t>
            </w:r>
            <w:r w:rsidR="002C4385" w:rsidRPr="00C45AF8">
              <w:rPr>
                <w:b/>
                <w:color w:val="4BACC6" w:themeColor="accent5"/>
                <w:u w:val="single"/>
                <w:lang w:val="en-GB"/>
              </w:rPr>
              <w:t>information</w:t>
            </w:r>
            <w:r w:rsidR="002C4385" w:rsidRPr="00C45AF8">
              <w:rPr>
                <w:color w:val="4BACC6" w:themeColor="accent5"/>
                <w:lang w:val="en-GB"/>
              </w:rPr>
              <w:t>:</w:t>
            </w:r>
            <w:r w:rsidRPr="00C45AF8">
              <w:rPr>
                <w:color w:val="4BACC6" w:themeColor="accent5"/>
                <w:lang w:val="en-GB"/>
              </w:rPr>
              <w:t xml:space="preserve"> </w:t>
            </w:r>
          </w:p>
          <w:p w14:paraId="616EE1A2" w14:textId="75CFC970" w:rsidR="00E52EBD" w:rsidRPr="00C45AF8" w:rsidRDefault="00E52EBD" w:rsidP="0013676A">
            <w:pPr>
              <w:rPr>
                <w:b/>
                <w:color w:val="FF0000"/>
                <w:lang w:val="en-GB"/>
              </w:rPr>
            </w:pPr>
            <w:r w:rsidRPr="00C45AF8">
              <w:rPr>
                <w:color w:val="4BACC6" w:themeColor="accent5"/>
                <w:sz w:val="18"/>
                <w:lang w:val="en-GB"/>
              </w:rPr>
              <w:t xml:space="preserve">Organic </w:t>
            </w:r>
            <w:r w:rsidR="002C4385" w:rsidRPr="00C45AF8">
              <w:rPr>
                <w:color w:val="4BACC6" w:themeColor="accent5"/>
                <w:sz w:val="18"/>
                <w:lang w:val="en-GB"/>
              </w:rPr>
              <w:t>matter:</w:t>
            </w:r>
            <w:r w:rsidRPr="00C45AF8">
              <w:rPr>
                <w:color w:val="4BACC6" w:themeColor="accent5"/>
                <w:sz w:val="18"/>
                <w:lang w:val="en-GB"/>
              </w:rPr>
              <w:t xml:space="preserve"> 40%</w:t>
            </w:r>
            <w:r w:rsidRPr="00C45AF8">
              <w:rPr>
                <w:b/>
                <w:color w:val="FF0000"/>
                <w:lang w:val="en-GB"/>
              </w:rPr>
              <w:t xml:space="preserve"> </w:t>
            </w:r>
          </w:p>
          <w:p w14:paraId="75D2F152" w14:textId="77777777" w:rsidR="00E52EBD" w:rsidRPr="00C45AF8" w:rsidRDefault="00E52EBD" w:rsidP="0013676A">
            <w:pPr>
              <w:rPr>
                <w:sz w:val="18"/>
                <w:lang w:val="en-GB"/>
              </w:rPr>
            </w:pPr>
            <w:r w:rsidRPr="00C45AF8">
              <w:rPr>
                <w:color w:val="4BACC6" w:themeColor="accent5"/>
                <w:sz w:val="18"/>
                <w:lang w:val="en-GB"/>
              </w:rPr>
              <w:t>Low Cadmium content – Poor in Chloride</w:t>
            </w:r>
          </w:p>
        </w:tc>
      </w:tr>
      <w:tr w:rsidR="00E52EBD" w:rsidRPr="00C45AF8" w14:paraId="457AED2F" w14:textId="77777777" w:rsidTr="0013676A">
        <w:trPr>
          <w:jc w:val="center"/>
        </w:trPr>
        <w:tc>
          <w:tcPr>
            <w:tcW w:w="9781" w:type="dxa"/>
          </w:tcPr>
          <w:p w14:paraId="3E2FA933" w14:textId="4EA7DC14" w:rsidR="00E52EBD" w:rsidRPr="00C45AF8" w:rsidRDefault="00E52EBD" w:rsidP="00D65282">
            <w:pPr>
              <w:rPr>
                <w:sz w:val="32"/>
                <w:szCs w:val="32"/>
                <w:lang w:val="en-GB"/>
              </w:rPr>
            </w:pPr>
            <w:r w:rsidRPr="00C45AF8">
              <w:rPr>
                <w:b/>
                <w:color w:val="4BACC6" w:themeColor="accent5"/>
                <w:sz w:val="32"/>
                <w:szCs w:val="32"/>
                <w:lang w:val="en-GB"/>
              </w:rPr>
              <w:t xml:space="preserve">Net weight 25 kg.           </w:t>
            </w:r>
            <w:r w:rsidRPr="00C45AF8">
              <w:rPr>
                <w:b/>
                <w:color w:val="F79646" w:themeColor="accent6"/>
                <w:sz w:val="32"/>
                <w:szCs w:val="32"/>
                <w:lang w:val="en-GB"/>
              </w:rPr>
              <w:t xml:space="preserve">PELLETS  </w:t>
            </w:r>
            <w:r w:rsidRPr="00C45AF8">
              <w:rPr>
                <w:b/>
                <w:sz w:val="32"/>
                <w:szCs w:val="32"/>
                <w:lang w:val="en-GB"/>
              </w:rPr>
              <w:t xml:space="preserve">      </w:t>
            </w:r>
            <w:r w:rsidRPr="00C45AF8">
              <w:rPr>
                <w:b/>
                <w:sz w:val="32"/>
                <w:szCs w:val="32"/>
                <w:lang w:val="en-GB"/>
              </w:rPr>
              <w:tab/>
            </w:r>
            <w:r w:rsidRPr="00C45AF8">
              <w:rPr>
                <w:b/>
                <w:sz w:val="32"/>
                <w:szCs w:val="32"/>
                <w:lang w:val="en-GB"/>
              </w:rPr>
              <w:tab/>
            </w:r>
            <w:del w:id="221" w:author="Author">
              <w:r w:rsidRPr="00C45AF8" w:rsidDel="00D65282">
                <w:rPr>
                  <w:b/>
                  <w:color w:val="F79646" w:themeColor="accent6"/>
                  <w:sz w:val="28"/>
                  <w:szCs w:val="28"/>
                  <w:lang w:val="en-GB"/>
                </w:rPr>
                <w:delText xml:space="preserve">Production </w:delText>
              </w:r>
              <w:r w:rsidR="002C4385" w:rsidRPr="00C45AF8" w:rsidDel="00D65282">
                <w:rPr>
                  <w:b/>
                  <w:color w:val="F79646" w:themeColor="accent6"/>
                  <w:sz w:val="28"/>
                  <w:szCs w:val="28"/>
                  <w:lang w:val="en-GB"/>
                </w:rPr>
                <w:delText>date:</w:delText>
              </w:r>
              <w:r w:rsidRPr="00C45AF8" w:rsidDel="00D65282">
                <w:rPr>
                  <w:b/>
                  <w:color w:val="F79646" w:themeColor="accent6"/>
                  <w:sz w:val="28"/>
                  <w:szCs w:val="28"/>
                  <w:lang w:val="en-GB"/>
                </w:rPr>
                <w:delText xml:space="preserve"> </w:delText>
              </w:r>
              <w:commentRangeStart w:id="222"/>
              <w:r w:rsidRPr="00C45AF8" w:rsidDel="00D65282">
                <w:rPr>
                  <w:b/>
                  <w:color w:val="F79646" w:themeColor="accent6"/>
                  <w:sz w:val="32"/>
                  <w:szCs w:val="32"/>
                  <w:lang w:val="en-GB"/>
                </w:rPr>
                <w:delText>12/03/2019</w:delText>
              </w:r>
              <w:commentRangeEnd w:id="222"/>
              <w:r w:rsidR="001A56AF" w:rsidDel="00D65282">
                <w:rPr>
                  <w:rStyle w:val="CommentReference"/>
                </w:rPr>
                <w:commentReference w:id="222"/>
              </w:r>
              <w:r w:rsidRPr="00C45AF8" w:rsidDel="00D65282">
                <w:rPr>
                  <w:b/>
                  <w:color w:val="F79646" w:themeColor="accent6"/>
                  <w:sz w:val="32"/>
                  <w:szCs w:val="32"/>
                  <w:lang w:val="en-GB"/>
                </w:rPr>
                <w:tab/>
              </w:r>
            </w:del>
          </w:p>
        </w:tc>
      </w:tr>
      <w:tr w:rsidR="00E52EBD" w:rsidRPr="00C45AF8" w14:paraId="31BC2700" w14:textId="77777777" w:rsidTr="0013676A">
        <w:trPr>
          <w:trHeight w:val="922"/>
          <w:jc w:val="center"/>
        </w:trPr>
        <w:tc>
          <w:tcPr>
            <w:tcW w:w="9781" w:type="dxa"/>
          </w:tcPr>
          <w:p w14:paraId="17E9EDE2" w14:textId="77777777" w:rsidR="00E52EBD" w:rsidRPr="00C45AF8" w:rsidRDefault="00E52EBD" w:rsidP="0013676A">
            <w:pPr>
              <w:rPr>
                <w:sz w:val="18"/>
                <w:lang w:val="en-GB"/>
              </w:rPr>
            </w:pPr>
            <w:r w:rsidRPr="00C45AF8">
              <w:rPr>
                <w:noProof/>
                <w:lang w:val="en-IE" w:eastAsia="en-IE"/>
              </w:rPr>
              <w:drawing>
                <wp:anchor distT="0" distB="0" distL="114300" distR="114300" simplePos="0" relativeHeight="251769856" behindDoc="0" locked="0" layoutInCell="1" allowOverlap="1" wp14:anchorId="42F35232" wp14:editId="0BA52681">
                  <wp:simplePos x="0" y="0"/>
                  <wp:positionH relativeFrom="margin">
                    <wp:align>left</wp:align>
                  </wp:positionH>
                  <wp:positionV relativeFrom="paragraph">
                    <wp:posOffset>24765</wp:posOffset>
                  </wp:positionV>
                  <wp:extent cx="798830" cy="561975"/>
                  <wp:effectExtent l="0" t="0" r="1270" b="9525"/>
                  <wp:wrapSquare wrapText="bothSides"/>
                  <wp:docPr id="3" name="Image 3"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7A75C" w14:textId="77777777" w:rsidR="00E52EBD" w:rsidRPr="00C45AF8" w:rsidRDefault="00E52EBD" w:rsidP="0013676A">
            <w:pPr>
              <w:rPr>
                <w:b/>
                <w:sz w:val="20"/>
                <w:szCs w:val="28"/>
                <w:lang w:val="en-GB"/>
              </w:rPr>
            </w:pPr>
            <w:r w:rsidRPr="00C45AF8">
              <w:rPr>
                <w:b/>
                <w:sz w:val="20"/>
                <w:szCs w:val="28"/>
                <w:lang w:val="en-GB"/>
              </w:rPr>
              <w:t>Notified body n°: XX XX XX XX</w:t>
            </w:r>
          </w:p>
        </w:tc>
      </w:tr>
      <w:tr w:rsidR="00E52EBD" w:rsidRPr="00C45AF8" w14:paraId="1F34530C" w14:textId="77777777" w:rsidTr="0013676A">
        <w:trPr>
          <w:jc w:val="center"/>
        </w:trPr>
        <w:tc>
          <w:tcPr>
            <w:tcW w:w="9781" w:type="dxa"/>
          </w:tcPr>
          <w:p w14:paraId="1A30F5C8" w14:textId="77777777" w:rsidR="00E52EBD" w:rsidRPr="00C45AF8" w:rsidRDefault="00E52EBD" w:rsidP="0013676A">
            <w:pPr>
              <w:jc w:val="center"/>
              <w:rPr>
                <w:lang w:val="en-GB"/>
              </w:rPr>
            </w:pPr>
            <w:r w:rsidRPr="00C45AF8">
              <w:rPr>
                <w:lang w:val="en-GB"/>
              </w:rPr>
              <w:t>ENTREPRISE S.A.S – Address.</w:t>
            </w:r>
          </w:p>
          <w:p w14:paraId="6351B7C5" w14:textId="0E2EA76F" w:rsidR="00E52EBD" w:rsidRPr="00C45AF8" w:rsidRDefault="002C4385" w:rsidP="0013676A">
            <w:pPr>
              <w:jc w:val="center"/>
              <w:rPr>
                <w:lang w:val="en-GB"/>
              </w:rPr>
            </w:pPr>
            <w:r w:rsidRPr="00C45AF8">
              <w:rPr>
                <w:lang w:val="en-GB"/>
              </w:rPr>
              <w:t>Tel:</w:t>
            </w:r>
            <w:r w:rsidR="00E52EBD" w:rsidRPr="00C45AF8">
              <w:rPr>
                <w:lang w:val="en-GB"/>
              </w:rPr>
              <w:t xml:space="preserve"> XX XX XX XX XX – </w:t>
            </w:r>
            <w:r w:rsidRPr="00C45AF8">
              <w:rPr>
                <w:lang w:val="en-GB"/>
              </w:rPr>
              <w:t>Fax:</w:t>
            </w:r>
            <w:r w:rsidR="00E52EBD" w:rsidRPr="00C45AF8">
              <w:rPr>
                <w:lang w:val="en-GB"/>
              </w:rPr>
              <w:t xml:space="preserve"> XX XX XX XX XX</w:t>
            </w:r>
          </w:p>
          <w:p w14:paraId="5103F0A9" w14:textId="31C20E8F" w:rsidR="00E52EBD" w:rsidRPr="00C45AF8" w:rsidRDefault="00E52EBD" w:rsidP="0013676A">
            <w:pPr>
              <w:jc w:val="center"/>
              <w:rPr>
                <w:sz w:val="18"/>
                <w:lang w:val="en-GB"/>
              </w:rPr>
            </w:pPr>
            <w:r w:rsidRPr="00C45AF8">
              <w:rPr>
                <w:sz w:val="20"/>
                <w:szCs w:val="20"/>
                <w:lang w:val="en-GB"/>
              </w:rPr>
              <w:t>Email – website</w:t>
            </w:r>
          </w:p>
        </w:tc>
      </w:tr>
      <w:tr w:rsidR="00E52EBD" w:rsidRPr="00C45AF8" w14:paraId="2522CBDB" w14:textId="77777777" w:rsidTr="0013676A">
        <w:trPr>
          <w:jc w:val="center"/>
        </w:trPr>
        <w:tc>
          <w:tcPr>
            <w:tcW w:w="9781" w:type="dxa"/>
          </w:tcPr>
          <w:p w14:paraId="3562AA0F" w14:textId="7A9FFE30" w:rsidR="00E52EBD" w:rsidRPr="00C45AF8" w:rsidRDefault="00E52EBD" w:rsidP="0013676A">
            <w:pPr>
              <w:jc w:val="center"/>
              <w:rPr>
                <w:sz w:val="18"/>
                <w:lang w:val="en-GB"/>
              </w:rPr>
            </w:pPr>
            <w:r w:rsidRPr="00C45AF8">
              <w:rPr>
                <w:sz w:val="32"/>
                <w:szCs w:val="32"/>
                <w:lang w:val="en-GB"/>
              </w:rPr>
              <w:t>Batch n</w:t>
            </w:r>
            <w:r w:rsidR="002C4385" w:rsidRPr="00C45AF8">
              <w:rPr>
                <w:sz w:val="32"/>
                <w:szCs w:val="32"/>
                <w:lang w:val="en-GB"/>
              </w:rPr>
              <w:t>°:</w:t>
            </w:r>
            <w:r w:rsidRPr="00C45AF8">
              <w:rPr>
                <w:sz w:val="32"/>
                <w:szCs w:val="32"/>
                <w:lang w:val="en-GB"/>
              </w:rPr>
              <w:t xml:space="preserve"> XX XX XX XX</w:t>
            </w:r>
          </w:p>
        </w:tc>
      </w:tr>
    </w:tbl>
    <w:p w14:paraId="337566CA" w14:textId="04A15529" w:rsidR="002523FB" w:rsidRPr="00C45AF8" w:rsidRDefault="002523FB" w:rsidP="009159CB">
      <w:pPr>
        <w:shd w:val="clear" w:color="auto" w:fill="FFFFFF"/>
        <w:spacing w:after="0" w:line="231" w:lineRule="atLeast"/>
        <w:rPr>
          <w:rFonts w:ascii="Calibri" w:eastAsia="Times New Roman" w:hAnsi="Calibri" w:cs="Arial"/>
          <w:color w:val="222222"/>
          <w:lang w:val="en-GB" w:eastAsia="fr-FR"/>
        </w:rPr>
      </w:pPr>
    </w:p>
    <w:p w14:paraId="39F51D6A" w14:textId="13B8C37A" w:rsidR="002523FB" w:rsidRPr="00C45AF8" w:rsidRDefault="002523FB" w:rsidP="005F5208">
      <w:pPr>
        <w:pStyle w:val="ListParagraph"/>
        <w:numPr>
          <w:ilvl w:val="0"/>
          <w:numId w:val="9"/>
        </w:numPr>
        <w:rPr>
          <w:u w:val="single"/>
          <w:lang w:val="en-GB"/>
        </w:rPr>
      </w:pPr>
      <w:r w:rsidRPr="00C45AF8">
        <w:rPr>
          <w:u w:val="single"/>
          <w:lang w:val="en-GB"/>
        </w:rPr>
        <w:t>How to describe the origin of organic matter</w:t>
      </w:r>
      <w:r w:rsidR="00CB36F3" w:rsidRPr="00C45AF8">
        <w:rPr>
          <w:u w:val="single"/>
          <w:lang w:val="en-GB"/>
        </w:rPr>
        <w:t xml:space="preserve"> when declaring N</w:t>
      </w:r>
      <w:r w:rsidR="00CB36F3" w:rsidRPr="00C45AF8">
        <w:rPr>
          <w:u w:val="single"/>
          <w:vertAlign w:val="subscript"/>
          <w:lang w:val="en-GB"/>
        </w:rPr>
        <w:t>org</w:t>
      </w:r>
      <w:r w:rsidRPr="00C45AF8">
        <w:rPr>
          <w:u w:val="single"/>
          <w:lang w:val="en-GB"/>
        </w:rPr>
        <w:t>?</w:t>
      </w:r>
    </w:p>
    <w:p w14:paraId="1A3AA1DE" w14:textId="77777777" w:rsidR="00CB36F3" w:rsidRPr="00C45AF8" w:rsidRDefault="00CB36F3" w:rsidP="004D2957">
      <w:pPr>
        <w:shd w:val="clear" w:color="auto" w:fill="FFFFFF"/>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It is under the responsibility of the manufacturer to provide pertinent information on the origin of organic matter in the Organic Fertiliser. However, the description of the origin of the organic matter should at least mention:</w:t>
      </w:r>
    </w:p>
    <w:p w14:paraId="56607918" w14:textId="00211E5B" w:rsidR="00CB36F3" w:rsidRPr="00C45AF8" w:rsidRDefault="00CB36F3" w:rsidP="00F642C1">
      <w:pPr>
        <w:pStyle w:val="ListParagraph"/>
        <w:numPr>
          <w:ilvl w:val="0"/>
          <w:numId w:val="31"/>
        </w:numPr>
        <w:shd w:val="clear" w:color="auto" w:fill="FFFFFF"/>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t>
      </w:r>
      <w:r w:rsidR="00BE70AF" w:rsidRPr="00C45AF8">
        <w:rPr>
          <w:rFonts w:ascii="Calibri" w:eastAsia="Times New Roman" w:hAnsi="Calibri" w:cs="Arial"/>
          <w:i/>
          <w:color w:val="222222"/>
          <w:lang w:val="en-GB" w:eastAsia="fr-FR"/>
        </w:rPr>
        <w:t>From</w:t>
      </w:r>
      <w:r w:rsidRPr="00C45AF8">
        <w:rPr>
          <w:rFonts w:ascii="Calibri" w:eastAsia="Times New Roman" w:hAnsi="Calibri" w:cs="Arial"/>
          <w:i/>
          <w:color w:val="222222"/>
          <w:lang w:val="en-GB" w:eastAsia="fr-FR"/>
        </w:rPr>
        <w:t xml:space="preserve"> animal origin</w:t>
      </w:r>
      <w:r w:rsidRPr="00C45AF8">
        <w:rPr>
          <w:rFonts w:ascii="Calibri" w:eastAsia="Times New Roman" w:hAnsi="Calibri" w:cs="Arial"/>
          <w:color w:val="222222"/>
          <w:lang w:val="en-GB" w:eastAsia="fr-FR"/>
        </w:rPr>
        <w:t>” if the product contains only animal raw material providing organic nitrogen.</w:t>
      </w:r>
    </w:p>
    <w:p w14:paraId="4E127771" w14:textId="49446079" w:rsidR="00CB36F3" w:rsidRPr="00C45AF8" w:rsidRDefault="00CB36F3" w:rsidP="00F642C1">
      <w:pPr>
        <w:pStyle w:val="ListParagraph"/>
        <w:numPr>
          <w:ilvl w:val="0"/>
          <w:numId w:val="31"/>
        </w:numPr>
        <w:shd w:val="clear" w:color="auto" w:fill="FFFFFF"/>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t>
      </w:r>
      <w:r w:rsidR="00BE70AF" w:rsidRPr="00C45AF8">
        <w:rPr>
          <w:rFonts w:ascii="Calibri" w:eastAsia="Times New Roman" w:hAnsi="Calibri" w:cs="Arial"/>
          <w:i/>
          <w:color w:val="222222"/>
          <w:lang w:val="en-GB" w:eastAsia="fr-FR"/>
        </w:rPr>
        <w:t>From</w:t>
      </w:r>
      <w:r w:rsidRPr="00C45AF8">
        <w:rPr>
          <w:rFonts w:ascii="Calibri" w:eastAsia="Times New Roman" w:hAnsi="Calibri" w:cs="Arial"/>
          <w:i/>
          <w:color w:val="222222"/>
          <w:lang w:val="en-GB" w:eastAsia="fr-FR"/>
        </w:rPr>
        <w:t xml:space="preserve"> vegetal origin</w:t>
      </w:r>
      <w:r w:rsidRPr="00C45AF8">
        <w:rPr>
          <w:rFonts w:ascii="Calibri" w:eastAsia="Times New Roman" w:hAnsi="Calibri" w:cs="Arial"/>
          <w:color w:val="222222"/>
          <w:lang w:val="en-GB" w:eastAsia="fr-FR"/>
        </w:rPr>
        <w:t>” if the product contains only vegetal raw material providing organic nitrogen.</w:t>
      </w:r>
    </w:p>
    <w:p w14:paraId="357D0F34" w14:textId="2F2C271F" w:rsidR="00CB36F3" w:rsidRPr="00C45AF8" w:rsidRDefault="00CB36F3" w:rsidP="00F642C1">
      <w:pPr>
        <w:pStyle w:val="ListParagraph"/>
        <w:numPr>
          <w:ilvl w:val="0"/>
          <w:numId w:val="31"/>
        </w:numPr>
        <w:shd w:val="clear" w:color="auto" w:fill="FFFFFF"/>
        <w:ind w:left="714" w:hanging="357"/>
        <w:contextualSpacing w:val="0"/>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t>
      </w:r>
      <w:r w:rsidR="00BE70AF" w:rsidRPr="00C45AF8">
        <w:rPr>
          <w:rFonts w:ascii="Calibri" w:eastAsia="Times New Roman" w:hAnsi="Calibri" w:cs="Arial"/>
          <w:i/>
          <w:color w:val="222222"/>
          <w:lang w:val="en-GB" w:eastAsia="fr-FR"/>
        </w:rPr>
        <w:t>From</w:t>
      </w:r>
      <w:r w:rsidRPr="00C45AF8">
        <w:rPr>
          <w:rFonts w:ascii="Calibri" w:eastAsia="Times New Roman" w:hAnsi="Calibri" w:cs="Arial"/>
          <w:i/>
          <w:color w:val="222222"/>
          <w:lang w:val="en-GB" w:eastAsia="fr-FR"/>
        </w:rPr>
        <w:t xml:space="preserve"> animal and vegetal origin</w:t>
      </w:r>
      <w:r w:rsidRPr="00C45AF8">
        <w:rPr>
          <w:rFonts w:ascii="Calibri" w:eastAsia="Times New Roman" w:hAnsi="Calibri" w:cs="Arial"/>
          <w:color w:val="222222"/>
          <w:lang w:val="en-GB" w:eastAsia="fr-FR"/>
        </w:rPr>
        <w:t>” if the product is a mix of animal and vegetal raw material providing organic nitrogen.</w:t>
      </w:r>
    </w:p>
    <w:p w14:paraId="682B7FB9" w14:textId="6FB6C665" w:rsidR="002523FB" w:rsidRPr="00C45AF8" w:rsidRDefault="00BE70AF" w:rsidP="005F5208">
      <w:pPr>
        <w:pStyle w:val="ListParagraph"/>
        <w:numPr>
          <w:ilvl w:val="0"/>
          <w:numId w:val="9"/>
        </w:numPr>
        <w:rPr>
          <w:bCs/>
          <w:u w:val="single"/>
          <w:lang w:val="en-GB"/>
        </w:rPr>
      </w:pPr>
      <w:r w:rsidRPr="00C45AF8">
        <w:rPr>
          <w:bCs/>
          <w:u w:val="single"/>
          <w:lang w:val="en-GB"/>
        </w:rPr>
        <w:t>Should a</w:t>
      </w:r>
      <w:r w:rsidR="002523FB" w:rsidRPr="00C45AF8">
        <w:rPr>
          <w:bCs/>
          <w:u w:val="single"/>
          <w:lang w:val="en-GB"/>
        </w:rPr>
        <w:t xml:space="preserve"> specific form of N, P or K </w:t>
      </w:r>
      <w:r w:rsidR="00CB36F3" w:rsidRPr="00C45AF8">
        <w:rPr>
          <w:bCs/>
          <w:u w:val="single"/>
          <w:lang w:val="en-GB"/>
        </w:rPr>
        <w:t xml:space="preserve">be declared even if </w:t>
      </w:r>
      <w:r w:rsidR="002523FB" w:rsidRPr="00C45AF8">
        <w:rPr>
          <w:bCs/>
          <w:u w:val="single"/>
          <w:lang w:val="en-GB"/>
        </w:rPr>
        <w:t>it is not present in the product?</w:t>
      </w:r>
    </w:p>
    <w:p w14:paraId="5038F283" w14:textId="47905105" w:rsidR="00CB36F3" w:rsidRPr="00C45AF8" w:rsidRDefault="00CB36F3" w:rsidP="00CE6F35">
      <w:pPr>
        <w:rPr>
          <w:lang w:val="en-GB" w:eastAsia="fr-FR"/>
        </w:rPr>
      </w:pPr>
      <w:r w:rsidRPr="00C45AF8">
        <w:rPr>
          <w:lang w:val="en-GB"/>
        </w:rPr>
        <w:t xml:space="preserve">Specific forms or solubility of nutrients have to be declared only if present in the </w:t>
      </w:r>
      <w:r w:rsidR="00E81313">
        <w:rPr>
          <w:lang w:val="en-GB"/>
        </w:rPr>
        <w:t xml:space="preserve">final </w:t>
      </w:r>
      <w:r w:rsidRPr="00C45AF8">
        <w:rPr>
          <w:lang w:val="en-GB"/>
        </w:rPr>
        <w:t>product</w:t>
      </w:r>
      <w:r w:rsidRPr="00C45AF8">
        <w:rPr>
          <w:lang w:val="en-GB" w:eastAsia="fr-FR"/>
        </w:rPr>
        <w:t xml:space="preserve">. </w:t>
      </w:r>
    </w:p>
    <w:p w14:paraId="58A3FC75" w14:textId="06811A84" w:rsidR="002523FB" w:rsidRPr="00C45AF8" w:rsidRDefault="002523FB" w:rsidP="005F5208">
      <w:pPr>
        <w:pStyle w:val="ListParagraph"/>
        <w:numPr>
          <w:ilvl w:val="0"/>
          <w:numId w:val="9"/>
        </w:numPr>
        <w:ind w:left="714" w:hanging="357"/>
        <w:contextualSpacing w:val="0"/>
        <w:rPr>
          <w:bCs/>
          <w:u w:val="single"/>
          <w:lang w:val="en-GB"/>
        </w:rPr>
      </w:pPr>
      <w:r w:rsidRPr="00C45AF8">
        <w:rPr>
          <w:bCs/>
          <w:u w:val="single"/>
          <w:lang w:val="en-GB"/>
        </w:rPr>
        <w:t>How to provide pertinent information about the possible air quality impacts of the release of ammonia from the fertili</w:t>
      </w:r>
      <w:r w:rsidR="00936B23">
        <w:rPr>
          <w:bCs/>
          <w:u w:val="single"/>
          <w:lang w:val="en-GB"/>
        </w:rPr>
        <w:t>s</w:t>
      </w:r>
      <w:r w:rsidRPr="00C45AF8">
        <w:rPr>
          <w:bCs/>
          <w:u w:val="single"/>
          <w:lang w:val="en-GB"/>
        </w:rPr>
        <w:t>er use, and an invitation to users to apply appropriate remediation measures when urea (CH</w:t>
      </w:r>
      <w:r w:rsidRPr="00C45AF8">
        <w:rPr>
          <w:bCs/>
          <w:u w:val="single"/>
          <w:vertAlign w:val="subscript"/>
          <w:lang w:val="en-GB"/>
        </w:rPr>
        <w:t>4</w:t>
      </w:r>
      <w:r w:rsidRPr="00C45AF8">
        <w:rPr>
          <w:bCs/>
          <w:u w:val="single"/>
          <w:lang w:val="en-GB"/>
        </w:rPr>
        <w:t>N</w:t>
      </w:r>
      <w:r w:rsidRPr="00C45AF8">
        <w:rPr>
          <w:bCs/>
          <w:u w:val="single"/>
          <w:vertAlign w:val="subscript"/>
          <w:lang w:val="en-GB"/>
        </w:rPr>
        <w:t>2</w:t>
      </w:r>
      <w:r w:rsidRPr="00C45AF8">
        <w:rPr>
          <w:bCs/>
          <w:u w:val="single"/>
          <w:lang w:val="en-GB"/>
        </w:rPr>
        <w:t>O) is present in the product?</w:t>
      </w:r>
    </w:p>
    <w:p w14:paraId="60C94520" w14:textId="5526D4C7" w:rsidR="002559B4" w:rsidRDefault="0018332B" w:rsidP="0097711E">
      <w:pPr>
        <w:rPr>
          <w:bCs/>
          <w:lang w:val="en-GB"/>
        </w:rPr>
      </w:pPr>
      <w:r>
        <w:rPr>
          <w:bCs/>
          <w:lang w:val="en-GB"/>
        </w:rPr>
        <w:t xml:space="preserve">All fertilising products labelled and marketed according to </w:t>
      </w:r>
      <w:r w:rsidR="00AB7AFC">
        <w:rPr>
          <w:bCs/>
          <w:lang w:val="en-GB"/>
        </w:rPr>
        <w:t xml:space="preserve">FPR </w:t>
      </w:r>
      <w:commentRangeStart w:id="223"/>
      <w:r>
        <w:rPr>
          <w:bCs/>
          <w:lang w:val="en-GB"/>
        </w:rPr>
        <w:t xml:space="preserve">containing urea </w:t>
      </w:r>
      <w:del w:id="224" w:author="Author">
        <w:r w:rsidDel="00B119C0">
          <w:rPr>
            <w:bCs/>
            <w:lang w:val="en-GB"/>
          </w:rPr>
          <w:delText xml:space="preserve">above detection level </w:delText>
        </w:r>
        <w:commentRangeEnd w:id="223"/>
        <w:r w:rsidR="001A56AF" w:rsidDel="00B119C0">
          <w:rPr>
            <w:rStyle w:val="CommentReference"/>
          </w:rPr>
          <w:commentReference w:id="223"/>
        </w:r>
      </w:del>
      <w:r>
        <w:rPr>
          <w:bCs/>
          <w:lang w:val="en-GB"/>
        </w:rPr>
        <w:t xml:space="preserve">must reflect the potential air quality impact due to the release of ammonia from the fertiliser use and invite users to take appropriate remediation measures. This statement should be preferably close to or underneath the nutrient declaration, or in the section concerning safety and environment. </w:t>
      </w:r>
    </w:p>
    <w:p w14:paraId="5B2CB75C" w14:textId="09F31D36" w:rsidR="0001051E" w:rsidRDefault="0001051E" w:rsidP="0097711E">
      <w:pPr>
        <w:rPr>
          <w:bCs/>
          <w:lang w:val="en-GB"/>
        </w:rPr>
      </w:pPr>
      <w:r>
        <w:rPr>
          <w:bCs/>
          <w:lang w:val="en-GB"/>
        </w:rPr>
        <w:t xml:space="preserve">The statement may be of general nature, </w:t>
      </w:r>
      <w:ins w:id="225" w:author="Author">
        <w:r w:rsidR="00B81112">
          <w:rPr>
            <w:bCs/>
            <w:lang w:val="en-GB"/>
          </w:rPr>
          <w:t>for example,</w:t>
        </w:r>
      </w:ins>
      <w:del w:id="226" w:author="Author">
        <w:r w:rsidDel="00B81112">
          <w:rPr>
            <w:bCs/>
            <w:lang w:val="en-GB"/>
          </w:rPr>
          <w:delText>e.g.</w:delText>
        </w:r>
      </w:del>
      <w:r>
        <w:rPr>
          <w:bCs/>
          <w:lang w:val="en-GB"/>
        </w:rPr>
        <w:t xml:space="preserve"> along the following lines:</w:t>
      </w:r>
    </w:p>
    <w:p w14:paraId="535D0D5C" w14:textId="35B76057" w:rsidR="0018332B" w:rsidRPr="005947C8" w:rsidRDefault="0001051E" w:rsidP="008A0E75">
      <w:pPr>
        <w:ind w:left="360"/>
        <w:rPr>
          <w:bCs/>
          <w:i/>
          <w:iCs/>
          <w:lang w:val="en-GB"/>
        </w:rPr>
      </w:pPr>
      <w:r w:rsidRPr="005947C8">
        <w:rPr>
          <w:bCs/>
          <w:i/>
          <w:iCs/>
          <w:lang w:val="en-GB"/>
        </w:rPr>
        <w:t>“</w:t>
      </w:r>
      <w:r w:rsidR="0018332B" w:rsidRPr="005947C8">
        <w:rPr>
          <w:bCs/>
          <w:i/>
          <w:iCs/>
          <w:lang w:val="en-GB"/>
        </w:rPr>
        <w:t xml:space="preserve">This fertiliser contains urea, which can release ammonia </w:t>
      </w:r>
      <w:r w:rsidR="00CE6F35" w:rsidRPr="005947C8">
        <w:rPr>
          <w:bCs/>
          <w:i/>
          <w:iCs/>
          <w:lang w:val="en-GB"/>
        </w:rPr>
        <w:t xml:space="preserve">and have an impact on air quality. Depending on local conditions, appropriate remediation measures </w:t>
      </w:r>
      <w:commentRangeStart w:id="227"/>
      <w:del w:id="228" w:author="Author">
        <w:r w:rsidR="00CE6F35" w:rsidRPr="005947C8" w:rsidDel="00C07F5C">
          <w:rPr>
            <w:bCs/>
            <w:i/>
            <w:iCs/>
            <w:lang w:val="en-GB"/>
          </w:rPr>
          <w:delText>(e.g</w:delText>
        </w:r>
      </w:del>
      <w:commentRangeEnd w:id="227"/>
      <w:r w:rsidR="00C07F5C" w:rsidRPr="005947C8">
        <w:rPr>
          <w:rStyle w:val="CommentReference"/>
        </w:rPr>
        <w:commentReference w:id="227"/>
      </w:r>
      <w:del w:id="229" w:author="Author">
        <w:r w:rsidR="00CE6F35" w:rsidRPr="005947C8" w:rsidDel="00C07F5C">
          <w:rPr>
            <w:bCs/>
            <w:i/>
            <w:iCs/>
            <w:lang w:val="en-GB"/>
          </w:rPr>
          <w:delText xml:space="preserve">. soil injection, rapid soil incorporation, </w:delText>
        </w:r>
        <w:r w:rsidRPr="005947C8" w:rsidDel="00C07F5C">
          <w:rPr>
            <w:bCs/>
            <w:i/>
            <w:iCs/>
            <w:lang w:val="en-GB"/>
          </w:rPr>
          <w:delText xml:space="preserve">or </w:delText>
        </w:r>
        <w:r w:rsidR="00CE6F35" w:rsidRPr="005947C8" w:rsidDel="00C07F5C">
          <w:rPr>
            <w:bCs/>
            <w:i/>
            <w:iCs/>
            <w:lang w:val="en-GB"/>
          </w:rPr>
          <w:delText xml:space="preserve">addition of urease inhibitor) </w:delText>
        </w:r>
      </w:del>
      <w:r w:rsidR="00CE6F35" w:rsidRPr="005947C8">
        <w:rPr>
          <w:bCs/>
          <w:i/>
          <w:iCs/>
          <w:lang w:val="en-GB"/>
        </w:rPr>
        <w:t>must be taken.</w:t>
      </w:r>
      <w:r w:rsidRPr="005947C8">
        <w:rPr>
          <w:bCs/>
          <w:i/>
          <w:iCs/>
          <w:lang w:val="en-GB"/>
        </w:rPr>
        <w:t>”</w:t>
      </w:r>
      <w:r w:rsidR="00CE6F35" w:rsidRPr="005947C8">
        <w:rPr>
          <w:bCs/>
          <w:i/>
          <w:iCs/>
          <w:lang w:val="en-GB"/>
        </w:rPr>
        <w:t xml:space="preserve"> </w:t>
      </w:r>
      <w:r w:rsidRPr="005947C8">
        <w:rPr>
          <w:bCs/>
          <w:i/>
          <w:iCs/>
          <w:lang w:val="en-GB"/>
        </w:rPr>
        <w:t>or</w:t>
      </w:r>
    </w:p>
    <w:p w14:paraId="18C902CF" w14:textId="216BA032" w:rsidR="0097711E" w:rsidRPr="0037574B" w:rsidRDefault="0001051E" w:rsidP="008A0E75">
      <w:pPr>
        <w:ind w:left="357"/>
        <w:rPr>
          <w:bCs/>
          <w:i/>
          <w:iCs/>
          <w:highlight w:val="cyan"/>
        </w:rPr>
      </w:pPr>
      <w:r w:rsidRPr="005947C8">
        <w:rPr>
          <w:bCs/>
          <w:i/>
          <w:iCs/>
          <w:lang w:val="en-GB"/>
        </w:rPr>
        <w:lastRenderedPageBreak/>
        <w:t>“</w:t>
      </w:r>
      <w:r w:rsidR="00CE6F35" w:rsidRPr="005947C8">
        <w:rPr>
          <w:bCs/>
          <w:i/>
          <w:iCs/>
          <w:lang w:val="en-GB"/>
        </w:rPr>
        <w:t>This fertiliser contains urea, which can release ammonia and have an impact on air quality. Depending on local conditions, appropriate remediation measures must be taken.</w:t>
      </w:r>
      <w:del w:id="230" w:author="Author">
        <w:r w:rsidRPr="005947C8" w:rsidDel="00EF7455">
          <w:rPr>
            <w:bCs/>
            <w:i/>
            <w:iCs/>
            <w:lang w:val="en-GB"/>
          </w:rPr>
          <w:delText>”</w:delText>
        </w:r>
      </w:del>
      <w:ins w:id="231" w:author="Author">
        <w:r w:rsidR="00EF7455" w:rsidRPr="00EF7455">
          <w:rPr>
            <w:bCs/>
            <w:i/>
            <w:iCs/>
            <w:lang w:val="en-GB"/>
          </w:rPr>
          <w:t xml:space="preserve"> </w:t>
        </w:r>
        <w:commentRangeStart w:id="232"/>
        <w:r w:rsidR="00EF7455">
          <w:rPr>
            <w:bCs/>
            <w:i/>
            <w:iCs/>
            <w:lang w:val="en-GB"/>
          </w:rPr>
          <w:t xml:space="preserve">The manufacturer of this fertiliser </w:t>
        </w:r>
        <w:r w:rsidR="00EF7455" w:rsidRPr="00EF7455">
          <w:rPr>
            <w:bCs/>
            <w:i/>
            <w:iCs/>
            <w:lang w:val="en-GB"/>
          </w:rPr>
          <w:t>ha</w:t>
        </w:r>
        <w:r w:rsidR="00EF7455">
          <w:rPr>
            <w:bCs/>
            <w:i/>
            <w:iCs/>
            <w:lang w:val="en-GB"/>
          </w:rPr>
          <w:t>s</w:t>
        </w:r>
        <w:r w:rsidR="00EF7455" w:rsidRPr="00EF7455">
          <w:rPr>
            <w:bCs/>
            <w:i/>
            <w:iCs/>
            <w:lang w:val="en-GB"/>
          </w:rPr>
          <w:t xml:space="preserve"> already </w:t>
        </w:r>
        <w:r w:rsidR="00EF7455">
          <w:rPr>
            <w:bCs/>
            <w:i/>
            <w:iCs/>
            <w:lang w:val="en-GB"/>
          </w:rPr>
          <w:t>taken the remediation measure of incorporating a</w:t>
        </w:r>
        <w:del w:id="233" w:author="Author">
          <w:r w:rsidR="00EF7455" w:rsidDel="00C07F5C">
            <w:rPr>
              <w:bCs/>
              <w:i/>
              <w:iCs/>
              <w:lang w:val="en-GB"/>
            </w:rPr>
            <w:delText>n</w:delText>
          </w:r>
        </w:del>
        <w:r w:rsidR="000B43C6">
          <w:rPr>
            <w:bCs/>
            <w:i/>
            <w:iCs/>
            <w:lang w:val="en-GB"/>
          </w:rPr>
          <w:t xml:space="preserve"> urease</w:t>
        </w:r>
        <w:r w:rsidR="00EF7455">
          <w:rPr>
            <w:bCs/>
            <w:i/>
            <w:iCs/>
            <w:lang w:val="en-GB"/>
          </w:rPr>
          <w:t xml:space="preserve"> </w:t>
        </w:r>
        <w:commentRangeStart w:id="234"/>
        <w:r w:rsidR="00EF7455">
          <w:rPr>
            <w:bCs/>
            <w:i/>
            <w:iCs/>
            <w:lang w:val="en-GB"/>
          </w:rPr>
          <w:t>inhibitor.</w:t>
        </w:r>
        <w:commentRangeEnd w:id="232"/>
        <w:r w:rsidR="00EF7455">
          <w:rPr>
            <w:rStyle w:val="CommentReference"/>
          </w:rPr>
          <w:commentReference w:id="232"/>
        </w:r>
      </w:ins>
      <w:commentRangeEnd w:id="234"/>
      <w:r w:rsidR="000930CE">
        <w:rPr>
          <w:rStyle w:val="CommentReference"/>
        </w:rPr>
        <w:commentReference w:id="234"/>
      </w:r>
    </w:p>
    <w:p w14:paraId="22C94FB8" w14:textId="3F52ACFA" w:rsidR="001F077C" w:rsidRPr="00C45AF8" w:rsidRDefault="00CB36F3" w:rsidP="005F5208">
      <w:pPr>
        <w:pStyle w:val="ListParagraph"/>
        <w:numPr>
          <w:ilvl w:val="0"/>
          <w:numId w:val="9"/>
        </w:numPr>
        <w:ind w:left="714" w:hanging="357"/>
        <w:contextualSpacing w:val="0"/>
        <w:rPr>
          <w:u w:val="single"/>
          <w:lang w:val="en-GB"/>
        </w:rPr>
      </w:pPr>
      <w:r w:rsidRPr="00C45AF8">
        <w:rPr>
          <w:u w:val="single"/>
          <w:lang w:val="en-GB"/>
        </w:rPr>
        <w:t>Guidance on the “low cadmium content” statement</w:t>
      </w:r>
    </w:p>
    <w:p w14:paraId="49AEE359" w14:textId="1926DE52" w:rsidR="00360353" w:rsidRPr="00C45AF8" w:rsidRDefault="009E6CAC" w:rsidP="00360353">
      <w:pPr>
        <w:shd w:val="clear" w:color="auto" w:fill="FFFFFF"/>
        <w:jc w:val="both"/>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When the product displays a</w:t>
      </w:r>
      <w:r w:rsidRPr="00C45AF8">
        <w:rPr>
          <w:lang w:val="en-GB"/>
        </w:rPr>
        <w:t xml:space="preserve"> cadmium content equal to or lower than 20 mg/kg phosphorus pentoxide (P</w:t>
      </w:r>
      <w:r w:rsidRPr="00C45AF8">
        <w:rPr>
          <w:sz w:val="18"/>
          <w:szCs w:val="18"/>
          <w:vertAlign w:val="subscript"/>
          <w:lang w:val="en-GB"/>
        </w:rPr>
        <w:t>2</w:t>
      </w:r>
      <w:r w:rsidRPr="00C45AF8">
        <w:rPr>
          <w:lang w:val="en-GB"/>
        </w:rPr>
        <w:t>O</w:t>
      </w:r>
      <w:r w:rsidRPr="00C45AF8">
        <w:rPr>
          <w:sz w:val="18"/>
          <w:szCs w:val="18"/>
          <w:vertAlign w:val="subscript"/>
          <w:lang w:val="en-GB"/>
        </w:rPr>
        <w:t>5</w:t>
      </w:r>
      <w:r w:rsidRPr="00C45AF8">
        <w:rPr>
          <w:lang w:val="en-GB"/>
        </w:rPr>
        <w:t>)</w:t>
      </w:r>
      <w:r w:rsidRPr="00C45AF8">
        <w:rPr>
          <w:rFonts w:ascii="Calibri" w:eastAsia="Times New Roman" w:hAnsi="Calibri" w:cs="Arial"/>
          <w:color w:val="222222"/>
          <w:lang w:val="en-GB" w:eastAsia="fr-FR"/>
        </w:rPr>
        <w:t xml:space="preserve">, it is possible to declare that the product is low in cadmium content. </w:t>
      </w:r>
      <w:commentRangeStart w:id="235"/>
      <w:ins w:id="236" w:author="Author">
        <w:r w:rsidR="005E0A8C" w:rsidRPr="00C45AF8">
          <w:rPr>
            <w:rFonts w:ascii="Calibri" w:eastAsia="Times New Roman" w:hAnsi="Calibri" w:cs="Arial"/>
            <w:color w:val="222222"/>
            <w:lang w:val="en-GB" w:eastAsia="fr-FR"/>
          </w:rPr>
          <w:t>It is recommended to put this statement in the “Additional information” part of the label.</w:t>
        </w:r>
      </w:ins>
      <w:commentRangeEnd w:id="235"/>
      <w:r w:rsidR="00B024CB">
        <w:rPr>
          <w:rStyle w:val="CommentReference"/>
        </w:rPr>
        <w:commentReference w:id="235"/>
      </w:r>
      <w:ins w:id="237" w:author="Author">
        <w:r w:rsidR="005E0A8C" w:rsidRPr="00C45AF8">
          <w:rPr>
            <w:rFonts w:ascii="Calibri" w:eastAsia="Times New Roman" w:hAnsi="Calibri" w:cs="Arial"/>
            <w:color w:val="222222"/>
            <w:lang w:val="en-GB" w:eastAsia="fr-FR"/>
          </w:rPr>
          <w:t xml:space="preserve"> </w:t>
        </w:r>
      </w:ins>
      <w:r w:rsidRPr="00C45AF8">
        <w:rPr>
          <w:rFonts w:ascii="Calibri" w:eastAsia="Times New Roman" w:hAnsi="Calibri" w:cs="Arial"/>
          <w:color w:val="222222"/>
          <w:lang w:val="en-GB" w:eastAsia="fr-FR"/>
        </w:rPr>
        <w:t>There are two ways to declare this statement, either by text and/or using a pictogram</w:t>
      </w:r>
      <w:ins w:id="238" w:author="Author">
        <w:r w:rsidR="00360353" w:rsidRPr="00360353">
          <w:rPr>
            <w:rFonts w:ascii="Calibri" w:eastAsia="Times New Roman" w:hAnsi="Calibri" w:cs="Arial"/>
            <w:color w:val="222222"/>
            <w:lang w:val="en-GB" w:eastAsia="fr-FR"/>
          </w:rPr>
          <w:t xml:space="preserve"> </w:t>
        </w:r>
      </w:ins>
      <w:commentRangeStart w:id="239"/>
      <w:commentRangeStart w:id="240"/>
      <w:commentRangeStart w:id="241"/>
      <w:del w:id="242" w:author="Author">
        <w:r w:rsidR="00360353" w:rsidRPr="00C45AF8" w:rsidDel="00360353">
          <w:rPr>
            <w:rFonts w:ascii="Calibri" w:eastAsia="Times New Roman" w:hAnsi="Calibri" w:cs="Arial"/>
            <w:color w:val="222222"/>
            <w:lang w:val="en-GB" w:eastAsia="fr-FR"/>
          </w:rPr>
          <w:delText xml:space="preserve">as long as it represents cadmium levels only and does not imply other environmental benefits, </w:delText>
        </w:r>
      </w:del>
    </w:p>
    <w:p w14:paraId="58CFA3B0" w14:textId="592A07A4" w:rsidR="005E0A8C" w:rsidRPr="00C45AF8" w:rsidRDefault="00A05F06" w:rsidP="005E0A8C">
      <w:pPr>
        <w:shd w:val="clear" w:color="auto" w:fill="FFFFFF"/>
        <w:jc w:val="both"/>
        <w:rPr>
          <w:rFonts w:ascii="Calibri" w:eastAsia="Times New Roman" w:hAnsi="Calibri" w:cs="Arial"/>
          <w:color w:val="222222"/>
          <w:lang w:val="en-GB" w:eastAsia="fr-FR"/>
        </w:rPr>
      </w:pPr>
      <w:r>
        <w:rPr>
          <w:rFonts w:ascii="Calibri" w:eastAsia="Times New Roman" w:hAnsi="Calibri" w:cs="Arial"/>
          <w:color w:val="222222"/>
          <w:lang w:val="en-GB" w:eastAsia="fr-FR"/>
        </w:rPr>
        <w:t>.</w:t>
      </w:r>
      <w:r w:rsidR="005E0A8C" w:rsidRPr="00C45AF8">
        <w:rPr>
          <w:rFonts w:ascii="Calibri" w:eastAsia="Times New Roman" w:hAnsi="Calibri" w:cs="Arial"/>
          <w:color w:val="222222"/>
          <w:lang w:val="en-GB" w:eastAsia="fr-FR"/>
        </w:rPr>
        <w:t xml:space="preserve"> </w:t>
      </w:r>
      <w:commentRangeEnd w:id="239"/>
      <w:r w:rsidR="00360353">
        <w:rPr>
          <w:rStyle w:val="CommentReference"/>
        </w:rPr>
        <w:commentReference w:id="239"/>
      </w:r>
      <w:commentRangeEnd w:id="240"/>
      <w:r w:rsidR="00932E44">
        <w:rPr>
          <w:rStyle w:val="CommentReference"/>
        </w:rPr>
        <w:commentReference w:id="240"/>
      </w:r>
      <w:commentRangeEnd w:id="241"/>
      <w:r w:rsidR="00FA53B1">
        <w:rPr>
          <w:rStyle w:val="CommentReference"/>
        </w:rPr>
        <w:commentReference w:id="241"/>
      </w:r>
    </w:p>
    <w:p w14:paraId="0B216516" w14:textId="246E2D9F" w:rsidR="009E6CAC" w:rsidRPr="00C45AF8" w:rsidDel="00360353" w:rsidRDefault="00360353" w:rsidP="008A0E75">
      <w:pPr>
        <w:shd w:val="clear" w:color="auto" w:fill="FFFFFF"/>
        <w:jc w:val="both"/>
        <w:rPr>
          <w:del w:id="243" w:author="Author"/>
          <w:rFonts w:eastAsia="Times New Roman"/>
          <w:lang w:val="en-GB"/>
        </w:rPr>
      </w:pPr>
      <w:commentRangeStart w:id="244"/>
      <w:del w:id="245" w:author="Author">
        <w:r w:rsidRPr="00C45AF8" w:rsidDel="00360353">
          <w:rPr>
            <w:rFonts w:eastAsia="Times New Roman"/>
            <w:bCs/>
            <w:lang w:val="en-GB"/>
          </w:rPr>
          <w:delText>The pictogram and/or sentence must not be misleading the user</w:delText>
        </w:r>
        <w:r w:rsidRPr="00C45AF8" w:rsidDel="00360353">
          <w:rPr>
            <w:rFonts w:eastAsia="Times New Roman"/>
            <w:lang w:val="en-GB"/>
          </w:rPr>
          <w:delText xml:space="preserve"> (for instance, no “explosion” form, etc. …). It has to be very distinct from CLP pictograms</w:delText>
        </w:r>
      </w:del>
      <w:commentRangeEnd w:id="244"/>
      <w:r>
        <w:rPr>
          <w:rStyle w:val="CommentReference"/>
        </w:rPr>
        <w:commentReference w:id="244"/>
      </w:r>
    </w:p>
    <w:p w14:paraId="09D095CE" w14:textId="77777777" w:rsidR="00B74F6C" w:rsidRDefault="00254064" w:rsidP="00B74F6C">
      <w:pPr>
        <w:pStyle w:val="ListParagraph"/>
        <w:jc w:val="both"/>
        <w:rPr>
          <w:b/>
          <w:i/>
          <w:lang w:val="en-GB"/>
        </w:rPr>
      </w:pPr>
      <w:r w:rsidRPr="00C45AF8">
        <w:rPr>
          <w:noProof/>
          <w:lang w:val="en-IE" w:eastAsia="en-IE"/>
        </w:rPr>
        <w:drawing>
          <wp:anchor distT="0" distB="0" distL="114300" distR="114300" simplePos="0" relativeHeight="251850752" behindDoc="0" locked="0" layoutInCell="1" allowOverlap="1" wp14:anchorId="61BA806D" wp14:editId="06CDFC37">
            <wp:simplePos x="0" y="0"/>
            <wp:positionH relativeFrom="column">
              <wp:posOffset>5080</wp:posOffset>
            </wp:positionH>
            <wp:positionV relativeFrom="paragraph">
              <wp:posOffset>20955</wp:posOffset>
            </wp:positionV>
            <wp:extent cx="796925" cy="669925"/>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96925" cy="669925"/>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246"/>
      <w:commentRangeStart w:id="247"/>
      <w:commentRangeStart w:id="248"/>
      <w:r w:rsidR="00217108">
        <w:rPr>
          <w:noProof/>
          <w:lang w:val="en-IE" w:eastAsia="en-IE"/>
        </w:rPr>
        <w:drawing>
          <wp:anchor distT="0" distB="0" distL="114300" distR="114300" simplePos="0" relativeHeight="251851776" behindDoc="0" locked="0" layoutInCell="1" allowOverlap="1" wp14:anchorId="4D4D02F7" wp14:editId="27518DDE">
            <wp:simplePos x="0" y="0"/>
            <wp:positionH relativeFrom="column">
              <wp:posOffset>902335</wp:posOffset>
            </wp:positionH>
            <wp:positionV relativeFrom="paragraph">
              <wp:posOffset>3810</wp:posOffset>
            </wp:positionV>
            <wp:extent cx="829310" cy="691515"/>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dmium green.png"/>
                    <pic:cNvPicPr/>
                  </pic:nvPicPr>
                  <pic:blipFill>
                    <a:blip r:embed="rId23">
                      <a:extLst>
                        <a:ext uri="{28A0092B-C50C-407E-A947-70E740481C1C}">
                          <a14:useLocalDpi xmlns:a14="http://schemas.microsoft.com/office/drawing/2010/main" val="0"/>
                        </a:ext>
                      </a:extLst>
                    </a:blip>
                    <a:stretch>
                      <a:fillRect/>
                    </a:stretch>
                  </pic:blipFill>
                  <pic:spPr>
                    <a:xfrm>
                      <a:off x="0" y="0"/>
                      <a:ext cx="829310" cy="691515"/>
                    </a:xfrm>
                    <a:prstGeom prst="rect">
                      <a:avLst/>
                    </a:prstGeom>
                  </pic:spPr>
                </pic:pic>
              </a:graphicData>
            </a:graphic>
            <wp14:sizeRelH relativeFrom="page">
              <wp14:pctWidth>0</wp14:pctWidth>
            </wp14:sizeRelH>
            <wp14:sizeRelV relativeFrom="page">
              <wp14:pctHeight>0</wp14:pctHeight>
            </wp14:sizeRelV>
          </wp:anchor>
        </w:drawing>
      </w:r>
      <w:commentRangeEnd w:id="246"/>
      <w:r w:rsidR="00B024CB">
        <w:rPr>
          <w:rStyle w:val="CommentReference"/>
        </w:rPr>
        <w:commentReference w:id="246"/>
      </w:r>
      <w:commentRangeEnd w:id="247"/>
      <w:r w:rsidR="00932E44">
        <w:rPr>
          <w:rStyle w:val="CommentReference"/>
        </w:rPr>
        <w:commentReference w:id="247"/>
      </w:r>
      <w:commentRangeEnd w:id="248"/>
      <w:r w:rsidR="00FA53B1">
        <w:rPr>
          <w:rStyle w:val="CommentReference"/>
        </w:rPr>
        <w:commentReference w:id="248"/>
      </w:r>
    </w:p>
    <w:p w14:paraId="688D4527" w14:textId="77777777" w:rsidR="00B74F6C" w:rsidRDefault="00B74F6C" w:rsidP="00B74F6C">
      <w:pPr>
        <w:pStyle w:val="ListParagraph"/>
        <w:jc w:val="both"/>
        <w:rPr>
          <w:b/>
          <w:i/>
          <w:lang w:val="en-GB"/>
        </w:rPr>
      </w:pPr>
    </w:p>
    <w:p w14:paraId="5A45FB72" w14:textId="77777777" w:rsidR="00B74F6C" w:rsidRDefault="00B74F6C" w:rsidP="00B74F6C">
      <w:pPr>
        <w:pStyle w:val="ListParagraph"/>
        <w:jc w:val="both"/>
        <w:rPr>
          <w:b/>
          <w:i/>
          <w:lang w:val="en-GB"/>
        </w:rPr>
      </w:pPr>
    </w:p>
    <w:p w14:paraId="4BE4F7D8" w14:textId="77777777" w:rsidR="00B74F6C" w:rsidRDefault="00B74F6C" w:rsidP="00B74F6C">
      <w:pPr>
        <w:pStyle w:val="ListParagraph"/>
        <w:jc w:val="both"/>
        <w:rPr>
          <w:b/>
          <w:i/>
          <w:lang w:val="en-GB"/>
        </w:rPr>
      </w:pPr>
    </w:p>
    <w:p w14:paraId="36C67A77" w14:textId="77777777" w:rsidR="00B74F6C" w:rsidRDefault="00B74F6C" w:rsidP="00B74F6C">
      <w:pPr>
        <w:pStyle w:val="ListParagraph"/>
        <w:jc w:val="both"/>
        <w:rPr>
          <w:b/>
          <w:i/>
          <w:lang w:val="en-GB"/>
        </w:rPr>
      </w:pPr>
    </w:p>
    <w:p w14:paraId="0C499CE3" w14:textId="77777777" w:rsidR="00B74F6C" w:rsidRDefault="00FA111B" w:rsidP="00B74F6C">
      <w:pPr>
        <w:pStyle w:val="ListParagraph"/>
        <w:jc w:val="both"/>
        <w:rPr>
          <w:i/>
          <w:lang w:val="en-GB"/>
        </w:rPr>
      </w:pPr>
      <w:r w:rsidRPr="00C45AF8">
        <w:rPr>
          <w:b/>
          <w:i/>
          <w:lang w:val="en-GB"/>
        </w:rPr>
        <w:t>Figure</w:t>
      </w:r>
      <w:r w:rsidRPr="00C45AF8">
        <w:rPr>
          <w:i/>
          <w:lang w:val="en-GB"/>
        </w:rPr>
        <w:t xml:space="preserve">: </w:t>
      </w:r>
      <w:r w:rsidR="008F2566">
        <w:rPr>
          <w:i/>
          <w:lang w:val="en-GB"/>
        </w:rPr>
        <w:t>E</w:t>
      </w:r>
      <w:r w:rsidRPr="00C45AF8">
        <w:rPr>
          <w:i/>
          <w:lang w:val="en-GB"/>
        </w:rPr>
        <w:t>xample</w:t>
      </w:r>
      <w:r w:rsidR="008A0E75">
        <w:rPr>
          <w:i/>
          <w:lang w:val="en-GB"/>
        </w:rPr>
        <w:t>s</w:t>
      </w:r>
      <w:r w:rsidRPr="00C45AF8">
        <w:rPr>
          <w:i/>
          <w:lang w:val="en-GB"/>
        </w:rPr>
        <w:t xml:space="preserve"> of Low Cadmium pictogram</w:t>
      </w:r>
      <w:r w:rsidR="008A0E75">
        <w:rPr>
          <w:i/>
          <w:lang w:val="en-GB"/>
        </w:rPr>
        <w:t>s</w:t>
      </w:r>
    </w:p>
    <w:p w14:paraId="251D870C" w14:textId="77777777" w:rsidR="00B74F6C" w:rsidRDefault="00B74F6C" w:rsidP="00B74F6C">
      <w:pPr>
        <w:pStyle w:val="ListParagraph"/>
        <w:jc w:val="both"/>
        <w:rPr>
          <w:u w:val="single"/>
          <w:lang w:val="en-GB"/>
        </w:rPr>
      </w:pPr>
    </w:p>
    <w:p w14:paraId="598F6DB7" w14:textId="76256626" w:rsidR="002523FB" w:rsidRPr="00B74F6C" w:rsidDel="0063113C" w:rsidRDefault="009159CB" w:rsidP="00B74F6C">
      <w:pPr>
        <w:pStyle w:val="ListParagraph"/>
        <w:numPr>
          <w:ilvl w:val="0"/>
          <w:numId w:val="9"/>
        </w:numPr>
        <w:jc w:val="both"/>
        <w:rPr>
          <w:del w:id="249" w:author="Author"/>
          <w:u w:val="single"/>
          <w:lang w:val="en-GB"/>
        </w:rPr>
      </w:pPr>
      <w:commentRangeStart w:id="250"/>
      <w:del w:id="251" w:author="Author">
        <w:r w:rsidRPr="00B74F6C" w:rsidDel="0063113C">
          <w:rPr>
            <w:u w:val="single"/>
            <w:lang w:val="en-GB"/>
          </w:rPr>
          <w:delText>How to declare micronutrients when they are complexed or chelated?</w:delText>
        </w:r>
        <w:commentRangeEnd w:id="250"/>
        <w:r w:rsidR="00B74F6C" w:rsidDel="0063113C">
          <w:rPr>
            <w:rStyle w:val="CommentReference"/>
          </w:rPr>
          <w:commentReference w:id="250"/>
        </w:r>
      </w:del>
    </w:p>
    <w:p w14:paraId="7CDEE82F" w14:textId="30BB20CD" w:rsidR="00D52251" w:rsidRPr="00C45AF8" w:rsidDel="0063113C" w:rsidRDefault="00D52251" w:rsidP="004D2957">
      <w:pPr>
        <w:shd w:val="clear" w:color="auto" w:fill="FFFFFF"/>
        <w:jc w:val="both"/>
        <w:rPr>
          <w:del w:id="252" w:author="Author"/>
          <w:lang w:val="en-GB"/>
        </w:rPr>
      </w:pPr>
      <w:del w:id="253" w:author="Author">
        <w:r w:rsidRPr="00C45AF8" w:rsidDel="0063113C">
          <w:rPr>
            <w:lang w:val="en-GB"/>
          </w:rPr>
          <w:delText>It is recommended to declare chelated or complexed micronutrients in this way: Solubility + Name of micronutrient + chemical symbol into brackets + chelated by/complexed by + name of the chelating/complexing agent.</w:delText>
        </w:r>
      </w:del>
    </w:p>
    <w:p w14:paraId="0D70D2B0" w14:textId="68FB09E4" w:rsidR="002559B4" w:rsidRPr="00CE6F35" w:rsidDel="0063113C" w:rsidRDefault="00D52251">
      <w:pPr>
        <w:pStyle w:val="ListParagraph"/>
        <w:numPr>
          <w:ilvl w:val="0"/>
          <w:numId w:val="30"/>
        </w:numPr>
        <w:shd w:val="clear" w:color="auto" w:fill="FFFFFF"/>
        <w:ind w:left="714" w:hanging="357"/>
        <w:contextualSpacing w:val="0"/>
        <w:jc w:val="both"/>
        <w:rPr>
          <w:del w:id="254" w:author="Author"/>
          <w:lang w:val="en-GB"/>
        </w:rPr>
        <w:pPrChange w:id="255" w:author="Author">
          <w:pPr>
            <w:pStyle w:val="ListParagraph"/>
            <w:numPr>
              <w:numId w:val="31"/>
            </w:numPr>
            <w:shd w:val="clear" w:color="auto" w:fill="FFFFFF"/>
            <w:ind w:left="714" w:hanging="357"/>
            <w:contextualSpacing w:val="0"/>
            <w:jc w:val="both"/>
          </w:pPr>
        </w:pPrChange>
      </w:pPr>
      <w:del w:id="256" w:author="Author">
        <w:r w:rsidRPr="00C45AF8" w:rsidDel="0063113C">
          <w:rPr>
            <w:u w:val="single"/>
            <w:lang w:val="en-GB"/>
          </w:rPr>
          <w:delText>For example</w:delText>
        </w:r>
        <w:r w:rsidRPr="00C45AF8" w:rsidDel="0063113C">
          <w:rPr>
            <w:lang w:val="en-GB"/>
          </w:rPr>
          <w:delText>: Water soluble Iron (Fe) chelated by EDTA</w:delText>
        </w:r>
      </w:del>
    </w:p>
    <w:p w14:paraId="0B745206" w14:textId="0254684C" w:rsidR="009159CB" w:rsidRPr="00C45AF8" w:rsidRDefault="009159CB" w:rsidP="005F5208">
      <w:pPr>
        <w:pStyle w:val="ListParagraph"/>
        <w:numPr>
          <w:ilvl w:val="0"/>
          <w:numId w:val="9"/>
        </w:numPr>
        <w:jc w:val="both"/>
        <w:rPr>
          <w:u w:val="single"/>
          <w:lang w:val="en-GB"/>
        </w:rPr>
      </w:pPr>
      <w:r w:rsidRPr="00C45AF8">
        <w:rPr>
          <w:u w:val="single"/>
          <w:lang w:val="en-GB"/>
        </w:rPr>
        <w:t>At what precision can we declare micronutrients?</w:t>
      </w:r>
    </w:p>
    <w:p w14:paraId="78010700" w14:textId="3AA94241" w:rsidR="00370DFC" w:rsidRPr="00C45AF8" w:rsidRDefault="00D52251" w:rsidP="004D2957">
      <w:pPr>
        <w:jc w:val="both"/>
        <w:rPr>
          <w:lang w:val="en-GB"/>
        </w:rPr>
      </w:pPr>
      <w:r w:rsidRPr="00C45AF8">
        <w:rPr>
          <w:rFonts w:ascii="Calibri" w:eastAsia="Times New Roman" w:hAnsi="Calibri" w:cs="Arial"/>
          <w:color w:val="222222"/>
          <w:lang w:val="en-GB" w:eastAsia="fr-FR"/>
        </w:rPr>
        <w:t xml:space="preserve">The manufacturer should respect the decimals as referred in </w:t>
      </w:r>
      <w:r w:rsidR="005947C8">
        <w:rPr>
          <w:rFonts w:ascii="Calibri" w:eastAsia="Times New Roman" w:hAnsi="Calibri" w:cs="Arial"/>
          <w:color w:val="222222"/>
          <w:lang w:val="en-GB" w:eastAsia="fr-FR"/>
        </w:rPr>
        <w:t>FPR</w:t>
      </w:r>
      <w:r w:rsidRPr="00C45AF8">
        <w:rPr>
          <w:rFonts w:ascii="Calibri" w:eastAsia="Times New Roman" w:hAnsi="Calibri" w:cs="Arial"/>
          <w:color w:val="222222"/>
          <w:lang w:val="en-GB" w:eastAsia="fr-FR"/>
        </w:rPr>
        <w:t xml:space="preserve"> for micronutrients. </w:t>
      </w:r>
    </w:p>
    <w:p w14:paraId="5A767253" w14:textId="544A433D" w:rsidR="00370DFC" w:rsidRPr="00C45AF8" w:rsidDel="00883DD1" w:rsidRDefault="00370DFC" w:rsidP="005F5208">
      <w:pPr>
        <w:pStyle w:val="ListParagraph"/>
        <w:numPr>
          <w:ilvl w:val="0"/>
          <w:numId w:val="9"/>
        </w:numPr>
        <w:jc w:val="both"/>
        <w:rPr>
          <w:del w:id="257" w:author="Author"/>
          <w:u w:val="single"/>
          <w:lang w:val="en-GB"/>
        </w:rPr>
      </w:pPr>
      <w:del w:id="258" w:author="Author">
        <w:r w:rsidRPr="00C45AF8" w:rsidDel="00883DD1">
          <w:rPr>
            <w:u w:val="single"/>
            <w:lang w:val="en-GB"/>
          </w:rPr>
          <w:delText xml:space="preserve">Where to include the information related to the </w:delText>
        </w:r>
        <w:commentRangeStart w:id="259"/>
        <w:r w:rsidRPr="00C45AF8" w:rsidDel="00883DD1">
          <w:rPr>
            <w:u w:val="single"/>
            <w:lang w:val="en-GB"/>
          </w:rPr>
          <w:delText>date of production?</w:delText>
        </w:r>
        <w:commentRangeEnd w:id="259"/>
        <w:r w:rsidR="001A56AF" w:rsidDel="00883DD1">
          <w:rPr>
            <w:rStyle w:val="CommentReference"/>
          </w:rPr>
          <w:commentReference w:id="259"/>
        </w:r>
      </w:del>
    </w:p>
    <w:p w14:paraId="3E2AC8DF" w14:textId="24D2A8F4" w:rsidR="00370DFC" w:rsidRPr="00C45AF8" w:rsidDel="00883DD1" w:rsidRDefault="00370DFC" w:rsidP="00D81604">
      <w:pPr>
        <w:jc w:val="both"/>
        <w:rPr>
          <w:del w:id="260" w:author="Author"/>
          <w:lang w:val="en-GB"/>
        </w:rPr>
      </w:pPr>
      <w:del w:id="261" w:author="Author">
        <w:r w:rsidRPr="00C45AF8" w:rsidDel="00883DD1">
          <w:rPr>
            <w:lang w:val="en-GB"/>
          </w:rPr>
          <w:delText xml:space="preserve">The production date </w:delText>
        </w:r>
        <w:r w:rsidR="00D81604" w:rsidDel="00883DD1">
          <w:rPr>
            <w:lang w:val="en-GB"/>
          </w:rPr>
          <w:delText>can</w:delText>
        </w:r>
        <w:r w:rsidRPr="00C45AF8" w:rsidDel="00883DD1">
          <w:rPr>
            <w:lang w:val="en-GB"/>
          </w:rPr>
          <w:delText xml:space="preserve"> be understood as the date </w:delText>
        </w:r>
      </w:del>
      <w:ins w:id="262" w:author="Author">
        <w:del w:id="263" w:author="Author">
          <w:r w:rsidR="00360353" w:rsidRPr="003A538A" w:rsidDel="00883DD1">
            <w:rPr>
              <w:lang w:val="en-GB"/>
            </w:rPr>
            <w:delText>on which the product manufacturing process is completed</w:delText>
          </w:r>
        </w:del>
      </w:ins>
      <w:del w:id="264" w:author="Author">
        <w:r w:rsidRPr="00C45AF8" w:rsidDel="00883DD1">
          <w:rPr>
            <w:lang w:val="en-GB"/>
          </w:rPr>
          <w:delText xml:space="preserve">when the </w:delText>
        </w:r>
        <w:r w:rsidR="00A87C3B" w:rsidRPr="00C45AF8" w:rsidDel="00883DD1">
          <w:rPr>
            <w:lang w:val="en-GB"/>
          </w:rPr>
          <w:delText>product is packed</w:delText>
        </w:r>
        <w:r w:rsidRPr="00C45AF8" w:rsidDel="00883DD1">
          <w:rPr>
            <w:lang w:val="en-GB"/>
          </w:rPr>
          <w:delText>. The exact location of the production date on the label</w:delText>
        </w:r>
        <w:r w:rsidR="00A87C3B" w:rsidRPr="00C45AF8" w:rsidDel="00883DD1">
          <w:rPr>
            <w:lang w:val="en-GB"/>
          </w:rPr>
          <w:delText>/packaging</w:delText>
        </w:r>
        <w:r w:rsidRPr="00C45AF8" w:rsidDel="00883DD1">
          <w:rPr>
            <w:lang w:val="en-GB"/>
          </w:rPr>
          <w:delText xml:space="preserve"> can vary depending on what suits best the product concerned, as long as all the information </w:delText>
        </w:r>
        <w:r w:rsidR="00A87C3B" w:rsidRPr="00C45AF8" w:rsidDel="00883DD1">
          <w:rPr>
            <w:lang w:val="en-GB"/>
          </w:rPr>
          <w:delText xml:space="preserve">appears </w:delText>
        </w:r>
        <w:r w:rsidRPr="00C45AF8" w:rsidDel="00883DD1">
          <w:rPr>
            <w:lang w:val="en-GB"/>
          </w:rPr>
          <w:delText xml:space="preserve">on the </w:delText>
        </w:r>
        <w:r w:rsidR="00A87C3B" w:rsidRPr="00C45AF8" w:rsidDel="00883DD1">
          <w:rPr>
            <w:lang w:val="en-GB"/>
          </w:rPr>
          <w:delText>label/</w:delText>
        </w:r>
        <w:r w:rsidRPr="00C45AF8" w:rsidDel="00883DD1">
          <w:rPr>
            <w:lang w:val="en-GB"/>
          </w:rPr>
          <w:delText xml:space="preserve">packaging. </w:delText>
        </w:r>
        <w:r w:rsidR="00A87C3B" w:rsidRPr="00C45AF8" w:rsidDel="00883DD1">
          <w:rPr>
            <w:lang w:val="en-GB"/>
          </w:rPr>
          <w:delText>Thus,</w:delText>
        </w:r>
        <w:r w:rsidRPr="00C45AF8" w:rsidDel="00883DD1">
          <w:rPr>
            <w:lang w:val="en-GB"/>
          </w:rPr>
          <w:delText xml:space="preserve"> it is possible to use </w:delText>
        </w:r>
        <w:r w:rsidR="00D6657E" w:rsidDel="00883DD1">
          <w:rPr>
            <w:lang w:val="en-GB"/>
          </w:rPr>
          <w:delText xml:space="preserve">so-called </w:delText>
        </w:r>
        <w:r w:rsidRPr="00C45AF8" w:rsidDel="00883DD1">
          <w:rPr>
            <w:lang w:val="en-GB"/>
          </w:rPr>
          <w:delText>tracing</w:delText>
        </w:r>
        <w:r w:rsidR="00D6657E" w:rsidDel="00883DD1">
          <w:rPr>
            <w:lang w:val="en-GB"/>
          </w:rPr>
          <w:delText xml:space="preserve">, </w:delText>
        </w:r>
        <w:r w:rsidR="00D6657E" w:rsidRPr="008A0E75" w:rsidDel="00883DD1">
          <w:rPr>
            <w:i/>
            <w:lang w:val="en-GB"/>
          </w:rPr>
          <w:delText>i.e.</w:delText>
        </w:r>
        <w:r w:rsidR="00D6657E" w:rsidDel="00883DD1">
          <w:rPr>
            <w:lang w:val="en-GB"/>
          </w:rPr>
          <w:delText xml:space="preserve"> a reference to one single place on the package or label where the date is indicated,</w:delText>
        </w:r>
        <w:r w:rsidRPr="00C45AF8" w:rsidDel="00883DD1">
          <w:rPr>
            <w:lang w:val="en-GB"/>
          </w:rPr>
          <w:delText xml:space="preserve"> and put it everywhere needed on the package. It is up to the producer to use the format of his</w:delText>
        </w:r>
        <w:r w:rsidR="00E81313" w:rsidDel="00883DD1">
          <w:rPr>
            <w:lang w:val="en-GB"/>
          </w:rPr>
          <w:delText>/her</w:delText>
        </w:r>
        <w:r w:rsidRPr="00C45AF8" w:rsidDel="00883DD1">
          <w:rPr>
            <w:lang w:val="en-GB"/>
          </w:rPr>
          <w:delText xml:space="preserve"> choice to </w:delText>
        </w:r>
        <w:r w:rsidR="00E81313" w:rsidDel="00883DD1">
          <w:rPr>
            <w:lang w:val="en-GB"/>
          </w:rPr>
          <w:delText>indicate</w:delText>
        </w:r>
        <w:r w:rsidR="00E81313" w:rsidRPr="00C45AF8" w:rsidDel="00883DD1">
          <w:rPr>
            <w:lang w:val="en-GB"/>
          </w:rPr>
          <w:delText xml:space="preserve"> </w:delText>
        </w:r>
        <w:r w:rsidRPr="00C45AF8" w:rsidDel="00883DD1">
          <w:rPr>
            <w:lang w:val="en-GB"/>
          </w:rPr>
          <w:delText xml:space="preserve">the date (letters or numbers) as long as it is a full date (day/month/year). This information has been put in black </w:delText>
        </w:r>
        <w:r w:rsidR="00BE70AF" w:rsidRPr="00C45AF8" w:rsidDel="00883DD1">
          <w:rPr>
            <w:lang w:val="en-GB"/>
          </w:rPr>
          <w:delText>colour</w:delText>
        </w:r>
        <w:r w:rsidRPr="00C45AF8" w:rsidDel="00883DD1">
          <w:rPr>
            <w:lang w:val="en-GB"/>
          </w:rPr>
          <w:delText xml:space="preserve"> on the label</w:delText>
        </w:r>
        <w:r w:rsidR="00A87C3B" w:rsidRPr="00C45AF8" w:rsidDel="00883DD1">
          <w:rPr>
            <w:lang w:val="en-GB"/>
          </w:rPr>
          <w:delText>/packaging</w:delText>
        </w:r>
        <w:r w:rsidRPr="00C45AF8" w:rsidDel="00883DD1">
          <w:rPr>
            <w:lang w:val="en-GB"/>
          </w:rPr>
          <w:delText xml:space="preserve"> example.</w:delText>
        </w:r>
      </w:del>
    </w:p>
    <w:p w14:paraId="6F0D9B05" w14:textId="77777777" w:rsidR="00370DFC" w:rsidRPr="00C45AF8" w:rsidRDefault="00370DFC" w:rsidP="009159CB">
      <w:pPr>
        <w:shd w:val="clear" w:color="auto" w:fill="FFFFFF"/>
        <w:spacing w:after="0" w:line="231" w:lineRule="atLeast"/>
        <w:rPr>
          <w:rFonts w:ascii="Calibri" w:eastAsia="Times New Roman" w:hAnsi="Calibri" w:cs="Arial"/>
          <w:color w:val="222222"/>
          <w:lang w:val="en-GB" w:eastAsia="fr-FR"/>
        </w:rPr>
      </w:pPr>
    </w:p>
    <w:p w14:paraId="2723A6D4" w14:textId="0949F1FE" w:rsidR="009159CB" w:rsidRPr="00C45AF8" w:rsidDel="0004199B" w:rsidRDefault="006318CF">
      <w:pPr>
        <w:rPr>
          <w:del w:id="265" w:author="Author"/>
          <w:rFonts w:ascii="Calibri" w:eastAsia="Times New Roman" w:hAnsi="Calibri" w:cs="Arial"/>
          <w:color w:val="222222"/>
          <w:lang w:val="en-GB" w:eastAsia="fr-FR"/>
        </w:rPr>
      </w:pPr>
      <w:r w:rsidRPr="00C45AF8">
        <w:rPr>
          <w:rFonts w:ascii="Calibri" w:eastAsia="Times New Roman" w:hAnsi="Calibri" w:cs="Arial"/>
          <w:color w:val="222222"/>
          <w:lang w:val="en-GB" w:eastAsia="fr-FR"/>
        </w:rPr>
        <w:lastRenderedPageBreak/>
        <w:br w:type="page"/>
      </w:r>
    </w:p>
    <w:p w14:paraId="292A1E6A" w14:textId="5E297FD1" w:rsidR="009529B6" w:rsidRPr="00C45AF8" w:rsidRDefault="009529B6" w:rsidP="0004199B">
      <w:pPr>
        <w:pStyle w:val="ListParagraph"/>
        <w:numPr>
          <w:ilvl w:val="0"/>
          <w:numId w:val="3"/>
        </w:numPr>
        <w:spacing w:after="360"/>
        <w:ind w:left="714" w:hanging="357"/>
        <w:contextualSpacing w:val="0"/>
        <w:rPr>
          <w:b/>
          <w:sz w:val="28"/>
          <w:lang w:val="en-GB"/>
        </w:rPr>
      </w:pPr>
      <w:r w:rsidRPr="00C45AF8">
        <w:rPr>
          <w:b/>
          <w:sz w:val="28"/>
          <w:lang w:val="en-GB"/>
        </w:rPr>
        <w:lastRenderedPageBreak/>
        <w:t>Specific labelling requirements for PFC 1(C)</w:t>
      </w:r>
      <w:r w:rsidR="00DC68EC" w:rsidRPr="00C45AF8">
        <w:rPr>
          <w:b/>
          <w:sz w:val="28"/>
          <w:lang w:val="en-GB"/>
        </w:rPr>
        <w:t xml:space="preserve"> Inorganic Fertiliser</w:t>
      </w:r>
      <w:r w:rsidR="001F077C" w:rsidRPr="00C45AF8">
        <w:rPr>
          <w:b/>
          <w:sz w:val="28"/>
          <w:lang w:val="en-GB"/>
        </w:rPr>
        <w:t xml:space="preserve"> </w:t>
      </w:r>
    </w:p>
    <w:p w14:paraId="28AC81C4" w14:textId="548307B9" w:rsidR="006318CF" w:rsidRPr="00C45AF8" w:rsidRDefault="006318CF" w:rsidP="00145AE9">
      <w:pPr>
        <w:pStyle w:val="ListParagraph"/>
        <w:numPr>
          <w:ilvl w:val="0"/>
          <w:numId w:val="32"/>
        </w:numPr>
        <w:ind w:left="714" w:hanging="357"/>
        <w:contextualSpacing w:val="0"/>
        <w:rPr>
          <w:u w:val="single"/>
          <w:lang w:val="en-GB"/>
        </w:rPr>
      </w:pPr>
      <w:r w:rsidRPr="00C45AF8">
        <w:rPr>
          <w:u w:val="single"/>
          <w:lang w:val="en-GB"/>
        </w:rPr>
        <w:t>PFC 1 (C)(i): Inorganic Macronutrient Fertiliser</w:t>
      </w:r>
    </w:p>
    <w:p w14:paraId="19D5AD42" w14:textId="35646FA1" w:rsidR="006318CF" w:rsidRPr="00C45AF8" w:rsidRDefault="006318CF" w:rsidP="00145AE9">
      <w:pPr>
        <w:pStyle w:val="ListParagraph"/>
        <w:numPr>
          <w:ilvl w:val="1"/>
          <w:numId w:val="32"/>
        </w:numPr>
        <w:rPr>
          <w:i/>
          <w:lang w:val="en-GB"/>
        </w:rPr>
      </w:pPr>
      <w:r w:rsidRPr="00C45AF8">
        <w:rPr>
          <w:i/>
          <w:lang w:val="en-GB"/>
        </w:rPr>
        <w:t>Example</w:t>
      </w:r>
    </w:p>
    <w:tbl>
      <w:tblPr>
        <w:tblStyle w:val="TableGrid"/>
        <w:tblW w:w="9424" w:type="dxa"/>
        <w:tblLook w:val="04A0" w:firstRow="1" w:lastRow="0" w:firstColumn="1" w:lastColumn="0" w:noHBand="0" w:noVBand="1"/>
      </w:tblPr>
      <w:tblGrid>
        <w:gridCol w:w="9424"/>
      </w:tblGrid>
      <w:tr w:rsidR="00516040" w:rsidRPr="00C45AF8" w14:paraId="6A3B61C7" w14:textId="77777777" w:rsidTr="002012AF">
        <w:trPr>
          <w:trHeight w:val="1155"/>
        </w:trPr>
        <w:tc>
          <w:tcPr>
            <w:tcW w:w="94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3EE7D1" w14:textId="77777777" w:rsidR="00516040" w:rsidRPr="00C45AF8" w:rsidRDefault="00516040" w:rsidP="002012AF">
            <w:pPr>
              <w:jc w:val="both"/>
              <w:rPr>
                <w:b/>
                <w:lang w:val="en-GB"/>
              </w:rPr>
            </w:pPr>
            <w:r w:rsidRPr="00C45AF8">
              <w:rPr>
                <w:b/>
                <w:lang w:val="en-GB"/>
              </w:rPr>
              <w:t>SOLID INORGANIC MACRONUTRIENT FERTILISER</w:t>
            </w:r>
          </w:p>
          <w:p w14:paraId="21504154" w14:textId="77777777" w:rsidR="00516040" w:rsidRPr="00C45AF8" w:rsidRDefault="00516040" w:rsidP="002012AF">
            <w:pPr>
              <w:jc w:val="both"/>
              <w:rPr>
                <w:b/>
                <w:i/>
                <w:lang w:val="en-GB"/>
              </w:rPr>
            </w:pPr>
            <w:r w:rsidRPr="00C45AF8">
              <w:rPr>
                <w:b/>
                <w:i/>
                <w:lang w:val="en-GB"/>
              </w:rPr>
              <w:t>NPK (Ca, Mg, S) mineral fertiliser with micro-nutrients, 16-9-12 (+3 +2 +15) / 16-3,9-10 (+2,1 +1,2 +6)</w:t>
            </w:r>
          </w:p>
          <w:p w14:paraId="1EE6E57F" w14:textId="77777777" w:rsidR="00516040" w:rsidRPr="00C45AF8" w:rsidRDefault="00516040" w:rsidP="002012AF">
            <w:pPr>
              <w:jc w:val="both"/>
              <w:rPr>
                <w:b/>
                <w:lang w:val="en-GB"/>
              </w:rPr>
            </w:pPr>
            <w:r w:rsidRPr="00C45AF8">
              <w:rPr>
                <w:b/>
                <w:lang w:val="en-GB"/>
              </w:rPr>
              <w:t xml:space="preserve">Or </w:t>
            </w:r>
          </w:p>
          <w:p w14:paraId="1AFEF289" w14:textId="77777777" w:rsidR="00516040" w:rsidRPr="00C45AF8" w:rsidRDefault="00516040" w:rsidP="002012AF">
            <w:pPr>
              <w:jc w:val="both"/>
              <w:rPr>
                <w:b/>
                <w:lang w:val="en-GB"/>
              </w:rPr>
            </w:pPr>
            <w:r w:rsidRPr="00C45AF8">
              <w:rPr>
                <w:b/>
                <w:lang w:val="en-GB"/>
              </w:rPr>
              <w:t>MINERAL FERTILISER (PFC 1(C)(I)(a))</w:t>
            </w:r>
          </w:p>
          <w:p w14:paraId="41AB2A7E" w14:textId="77777777" w:rsidR="00516040" w:rsidRPr="00C45AF8" w:rsidRDefault="00516040" w:rsidP="002012AF">
            <w:pPr>
              <w:jc w:val="both"/>
              <w:rPr>
                <w:b/>
                <w:i/>
                <w:lang w:val="en-GB"/>
              </w:rPr>
            </w:pPr>
            <w:r w:rsidRPr="00C45AF8">
              <w:rPr>
                <w:b/>
                <w:i/>
                <w:lang w:val="en-GB"/>
              </w:rPr>
              <w:t>NPK (Ca, Mg, S) fertiliser with micro-nutrients, 16-9-12 (+3 +2 +15) / 16-3,9-10 (+2,1 +1,2 +6)</w:t>
            </w:r>
          </w:p>
          <w:p w14:paraId="5E89EA81" w14:textId="77777777" w:rsidR="00516040" w:rsidRPr="00C45AF8" w:rsidRDefault="00516040" w:rsidP="002012AF">
            <w:pPr>
              <w:jc w:val="both"/>
              <w:rPr>
                <w:b/>
                <w:lang w:val="en-GB"/>
              </w:rPr>
            </w:pPr>
            <w:r w:rsidRPr="00C45AF8">
              <w:rPr>
                <w:b/>
                <w:lang w:val="en-GB"/>
              </w:rPr>
              <w:t xml:space="preserve">Or </w:t>
            </w:r>
          </w:p>
          <w:p w14:paraId="6BF642AF" w14:textId="77777777" w:rsidR="00516040" w:rsidRPr="00C45AF8" w:rsidRDefault="00516040" w:rsidP="002012AF">
            <w:pPr>
              <w:jc w:val="both"/>
              <w:rPr>
                <w:b/>
                <w:lang w:val="en-GB"/>
              </w:rPr>
            </w:pPr>
            <w:r w:rsidRPr="00C45AF8">
              <w:rPr>
                <w:b/>
                <w:lang w:val="en-GB"/>
              </w:rPr>
              <w:t>MINERAL FERTILISER (PFC 1(C)(I)(a))</w:t>
            </w:r>
          </w:p>
          <w:p w14:paraId="61691C06" w14:textId="78DE0C9C" w:rsidR="00516040" w:rsidRPr="00C45AF8" w:rsidRDefault="00516040" w:rsidP="002012AF">
            <w:pPr>
              <w:jc w:val="both"/>
              <w:rPr>
                <w:b/>
                <w:i/>
                <w:lang w:val="en-GB"/>
              </w:rPr>
            </w:pPr>
            <w:r w:rsidRPr="00C45AF8">
              <w:rPr>
                <w:b/>
                <w:i/>
                <w:lang w:val="en-GB"/>
              </w:rPr>
              <w:t>NPK (Ca, Mg, S) complex</w:t>
            </w:r>
            <w:r w:rsidR="00683D96">
              <w:rPr>
                <w:rStyle w:val="FootnoteReference"/>
                <w:b/>
                <w:i/>
                <w:lang w:val="en-GB"/>
              </w:rPr>
              <w:footnoteReference w:id="2"/>
            </w:r>
            <w:r w:rsidRPr="00C45AF8">
              <w:rPr>
                <w:b/>
                <w:i/>
                <w:lang w:val="en-GB"/>
              </w:rPr>
              <w:t xml:space="preserve"> fertiliser with micro-nutrients, 16-9-12 (+3 +2 +15) / 16-3,9-10 (+2,1 +1,2 +6)</w:t>
            </w:r>
          </w:p>
          <w:p w14:paraId="1864F41D" w14:textId="77777777" w:rsidR="00516040" w:rsidRPr="00C45AF8" w:rsidRDefault="00516040" w:rsidP="002012AF">
            <w:pPr>
              <w:jc w:val="both"/>
              <w:rPr>
                <w:b/>
                <w:lang w:val="en-GB"/>
              </w:rPr>
            </w:pPr>
            <w:r w:rsidRPr="00C45AF8">
              <w:rPr>
                <w:b/>
                <w:lang w:val="en-GB"/>
              </w:rPr>
              <w:t xml:space="preserve">Or </w:t>
            </w:r>
          </w:p>
          <w:p w14:paraId="73F5BF85" w14:textId="77777777" w:rsidR="00516040" w:rsidRPr="00C45AF8" w:rsidRDefault="00516040" w:rsidP="002012AF">
            <w:pPr>
              <w:jc w:val="both"/>
              <w:rPr>
                <w:b/>
                <w:lang w:val="en-GB"/>
              </w:rPr>
            </w:pPr>
            <w:r w:rsidRPr="00C45AF8">
              <w:rPr>
                <w:b/>
                <w:lang w:val="en-GB"/>
              </w:rPr>
              <w:t xml:space="preserve">MINERAL FERTILISER (PFC 1(C)(I)(a)) </w:t>
            </w:r>
          </w:p>
          <w:p w14:paraId="35C139FE" w14:textId="7996C663" w:rsidR="00516040" w:rsidRPr="00C45AF8" w:rsidRDefault="00516040" w:rsidP="002012AF">
            <w:pPr>
              <w:jc w:val="both"/>
              <w:rPr>
                <w:b/>
                <w:i/>
                <w:lang w:val="en-GB"/>
              </w:rPr>
            </w:pPr>
            <w:r w:rsidRPr="00C45AF8">
              <w:rPr>
                <w:b/>
                <w:i/>
                <w:lang w:val="en-GB"/>
              </w:rPr>
              <w:t>NPK (Ca, Mg, S) complex</w:t>
            </w:r>
            <w:r w:rsidR="00683D96">
              <w:rPr>
                <w:b/>
                <w:i/>
                <w:vertAlign w:val="superscript"/>
                <w:lang w:val="en-GB"/>
              </w:rPr>
              <w:t>2</w:t>
            </w:r>
            <w:r w:rsidRPr="00C45AF8">
              <w:rPr>
                <w:b/>
                <w:i/>
                <w:lang w:val="en-GB"/>
              </w:rPr>
              <w:t xml:space="preserve"> fertiliser 16-9-12 (+3 +2 +15) / 16-3,9-10 (+2,1 +1,2 +6) with micro-nutrients</w:t>
            </w:r>
          </w:p>
          <w:p w14:paraId="50DA95AC" w14:textId="77777777" w:rsidR="00516040" w:rsidRPr="00C45AF8" w:rsidRDefault="00516040" w:rsidP="002012AF">
            <w:pPr>
              <w:jc w:val="both"/>
              <w:rPr>
                <w:b/>
                <w:i/>
                <w:lang w:val="en-GB"/>
              </w:rPr>
            </w:pPr>
          </w:p>
          <w:p w14:paraId="39EEC56C" w14:textId="77777777" w:rsidR="00516040" w:rsidRPr="00C45AF8" w:rsidRDefault="00516040" w:rsidP="002012AF">
            <w:pPr>
              <w:jc w:val="both"/>
              <w:rPr>
                <w:b/>
                <w:lang w:val="en-GB"/>
              </w:rPr>
            </w:pPr>
            <w:r w:rsidRPr="00C45AF8">
              <w:rPr>
                <w:b/>
                <w:lang w:val="en-GB"/>
              </w:rPr>
              <w:t>16 %       TOTAL NITROGEN (N)</w:t>
            </w:r>
          </w:p>
          <w:p w14:paraId="181885B2" w14:textId="77777777" w:rsidR="00516040" w:rsidRPr="00C45AF8" w:rsidRDefault="00516040" w:rsidP="002012AF">
            <w:pPr>
              <w:jc w:val="both"/>
              <w:rPr>
                <w:lang w:val="en-GB"/>
              </w:rPr>
            </w:pPr>
            <w:r w:rsidRPr="00C45AF8">
              <w:rPr>
                <w:lang w:val="en-GB"/>
              </w:rPr>
              <w:t xml:space="preserve">                7,0 % nitric nitrogen</w:t>
            </w:r>
          </w:p>
          <w:p w14:paraId="7FCDBFBF" w14:textId="77777777" w:rsidR="00516040" w:rsidRPr="00C45AF8" w:rsidRDefault="00516040" w:rsidP="002012AF">
            <w:pPr>
              <w:jc w:val="both"/>
              <w:rPr>
                <w:lang w:val="en-GB"/>
              </w:rPr>
            </w:pPr>
            <w:r w:rsidRPr="00C45AF8">
              <w:rPr>
                <w:lang w:val="en-GB"/>
              </w:rPr>
              <w:t xml:space="preserve">                9,0 % ammoniacal nitrogen</w:t>
            </w:r>
          </w:p>
          <w:p w14:paraId="13420A89" w14:textId="77777777" w:rsidR="00516040" w:rsidRPr="00C45AF8" w:rsidRDefault="00516040" w:rsidP="002012AF">
            <w:pPr>
              <w:jc w:val="both"/>
              <w:rPr>
                <w:b/>
                <w:lang w:val="en-GB"/>
              </w:rPr>
            </w:pPr>
            <w:r w:rsidRPr="00C45AF8">
              <w:rPr>
                <w:b/>
                <w:lang w:val="en-GB"/>
              </w:rPr>
              <w:t xml:space="preserve">  9 %       TOTAL PHOSPHORUS PENTOXIDE (P</w:t>
            </w:r>
            <w:r w:rsidRPr="00C45AF8">
              <w:rPr>
                <w:b/>
                <w:vertAlign w:val="subscript"/>
                <w:lang w:val="en-GB"/>
              </w:rPr>
              <w:t>2</w:t>
            </w:r>
            <w:r w:rsidRPr="00C45AF8">
              <w:rPr>
                <w:b/>
                <w:lang w:val="en-GB"/>
              </w:rPr>
              <w:t>O</w:t>
            </w:r>
            <w:r w:rsidRPr="00C45AF8">
              <w:rPr>
                <w:b/>
                <w:vertAlign w:val="subscript"/>
                <w:lang w:val="en-GB"/>
              </w:rPr>
              <w:t>5</w:t>
            </w:r>
            <w:r w:rsidRPr="00C45AF8">
              <w:rPr>
                <w:b/>
                <w:lang w:val="en-GB"/>
              </w:rPr>
              <w:t>) (=3,9% P)</w:t>
            </w:r>
            <w:r w:rsidRPr="00C45AF8">
              <w:rPr>
                <w:b/>
                <w:i/>
                <w:lang w:val="en-GB"/>
              </w:rPr>
              <w:t xml:space="preserve"> </w:t>
            </w:r>
          </w:p>
          <w:p w14:paraId="679ADEE4" w14:textId="77777777" w:rsidR="00516040" w:rsidRPr="00C45AF8" w:rsidRDefault="00516040" w:rsidP="002012AF">
            <w:pPr>
              <w:jc w:val="both"/>
              <w:rPr>
                <w:lang w:val="en-GB"/>
              </w:rPr>
            </w:pPr>
            <w:r w:rsidRPr="00C45AF8">
              <w:rPr>
                <w:lang w:val="en-GB"/>
              </w:rPr>
              <w:t xml:space="preserve">                6,7% water soluble phosphorus pentoxide (P</w:t>
            </w:r>
            <w:r w:rsidRPr="00C45AF8">
              <w:rPr>
                <w:vertAlign w:val="subscript"/>
                <w:lang w:val="en-GB"/>
              </w:rPr>
              <w:t>2</w:t>
            </w:r>
            <w:r w:rsidRPr="00C45AF8">
              <w:rPr>
                <w:lang w:val="en-GB"/>
              </w:rPr>
              <w:t>O</w:t>
            </w:r>
            <w:r w:rsidRPr="00C45AF8">
              <w:rPr>
                <w:vertAlign w:val="subscript"/>
                <w:lang w:val="en-GB"/>
              </w:rPr>
              <w:t>5</w:t>
            </w:r>
            <w:r w:rsidRPr="00C45AF8">
              <w:rPr>
                <w:lang w:val="en-GB"/>
              </w:rPr>
              <w:t>) (=2,9% P).</w:t>
            </w:r>
          </w:p>
          <w:p w14:paraId="3B65C8B7" w14:textId="77777777" w:rsidR="00516040" w:rsidRPr="00C45AF8" w:rsidRDefault="00516040" w:rsidP="002012AF">
            <w:pPr>
              <w:ind w:left="851" w:hanging="851"/>
              <w:jc w:val="both"/>
              <w:rPr>
                <w:lang w:val="en-GB"/>
              </w:rPr>
            </w:pPr>
            <w:r w:rsidRPr="00C45AF8">
              <w:rPr>
                <w:lang w:val="en-GB"/>
              </w:rPr>
              <w:t xml:space="preserve">                9,0% phosphorus pentoxide (P</w:t>
            </w:r>
            <w:r w:rsidRPr="00C45AF8">
              <w:rPr>
                <w:vertAlign w:val="subscript"/>
                <w:lang w:val="en-GB"/>
              </w:rPr>
              <w:t>2</w:t>
            </w:r>
            <w:r w:rsidRPr="00C45AF8">
              <w:rPr>
                <w:lang w:val="en-GB"/>
              </w:rPr>
              <w:t>O</w:t>
            </w:r>
            <w:r w:rsidRPr="00C45AF8">
              <w:rPr>
                <w:vertAlign w:val="subscript"/>
                <w:lang w:val="en-GB"/>
              </w:rPr>
              <w:t>5</w:t>
            </w:r>
            <w:r w:rsidRPr="00C45AF8">
              <w:rPr>
                <w:lang w:val="en-GB"/>
              </w:rPr>
              <w:t>) soluble in neutral ammonium nitrate (=3,9% P).</w:t>
            </w:r>
          </w:p>
          <w:p w14:paraId="4AD1DFEF" w14:textId="77777777" w:rsidR="00516040" w:rsidRPr="00C45AF8" w:rsidRDefault="00516040" w:rsidP="002012AF">
            <w:pPr>
              <w:jc w:val="both"/>
              <w:rPr>
                <w:lang w:val="en-GB"/>
              </w:rPr>
            </w:pPr>
            <w:r w:rsidRPr="00C45AF8">
              <w:rPr>
                <w:b/>
                <w:lang w:val="en-GB"/>
              </w:rPr>
              <w:t>12 %       POTASSIUM OXIDE (K</w:t>
            </w:r>
            <w:r w:rsidRPr="00C45AF8">
              <w:rPr>
                <w:b/>
                <w:vertAlign w:val="subscript"/>
                <w:lang w:val="en-GB"/>
              </w:rPr>
              <w:t>2</w:t>
            </w:r>
            <w:r w:rsidRPr="00C45AF8">
              <w:rPr>
                <w:b/>
                <w:lang w:val="en-GB"/>
              </w:rPr>
              <w:t xml:space="preserve">O) (=10% K) </w:t>
            </w:r>
            <w:r w:rsidRPr="00C45AF8">
              <w:rPr>
                <w:lang w:val="en-GB"/>
              </w:rPr>
              <w:t>Water soluble.</w:t>
            </w:r>
          </w:p>
          <w:p w14:paraId="7088AA4A" w14:textId="77777777" w:rsidR="00516040" w:rsidRPr="00C45AF8" w:rsidRDefault="00516040" w:rsidP="002012AF">
            <w:pPr>
              <w:jc w:val="both"/>
              <w:rPr>
                <w:lang w:val="en-GB"/>
              </w:rPr>
            </w:pPr>
            <w:r w:rsidRPr="00C45AF8">
              <w:rPr>
                <w:b/>
                <w:lang w:val="en-GB"/>
              </w:rPr>
              <w:t xml:space="preserve">  3 %       TOTAL CALCIUM OXIDE (CaO) (=2,1% Ca)</w:t>
            </w:r>
          </w:p>
          <w:p w14:paraId="45F9CA40" w14:textId="2845BEC6" w:rsidR="00516040" w:rsidRPr="00C45AF8" w:rsidRDefault="00516040" w:rsidP="002012AF">
            <w:pPr>
              <w:jc w:val="both"/>
              <w:rPr>
                <w:lang w:val="en-GB"/>
              </w:rPr>
            </w:pPr>
            <w:r w:rsidRPr="00C45AF8">
              <w:rPr>
                <w:lang w:val="en-GB"/>
              </w:rPr>
              <w:t xml:space="preserve">                1,0 % CaO (=0,7 % Ca) </w:t>
            </w:r>
            <w:r w:rsidR="00C612A4" w:rsidRPr="00C45AF8">
              <w:rPr>
                <w:lang w:val="en-GB"/>
              </w:rPr>
              <w:t xml:space="preserve">water </w:t>
            </w:r>
            <w:r w:rsidRPr="00C45AF8">
              <w:rPr>
                <w:lang w:val="en-GB"/>
              </w:rPr>
              <w:t>soluble .</w:t>
            </w:r>
          </w:p>
          <w:p w14:paraId="1AD0CC59" w14:textId="77777777" w:rsidR="00516040" w:rsidRPr="00C45AF8" w:rsidRDefault="00516040" w:rsidP="002012AF">
            <w:pPr>
              <w:jc w:val="both"/>
              <w:rPr>
                <w:lang w:val="en-GB"/>
              </w:rPr>
            </w:pPr>
            <w:r w:rsidRPr="00C45AF8">
              <w:rPr>
                <w:b/>
                <w:lang w:val="en-GB"/>
              </w:rPr>
              <w:t xml:space="preserve">  2 %       TOTAL MAGNESIUM OXIDE (MgO) (=1,2% Mg)</w:t>
            </w:r>
          </w:p>
          <w:p w14:paraId="573C36AA" w14:textId="77777777" w:rsidR="00516040" w:rsidRPr="00C45AF8" w:rsidRDefault="00516040" w:rsidP="002012AF">
            <w:pPr>
              <w:jc w:val="both"/>
              <w:rPr>
                <w:lang w:val="en-GB"/>
              </w:rPr>
            </w:pPr>
            <w:r w:rsidRPr="00C45AF8">
              <w:rPr>
                <w:b/>
                <w:lang w:val="en-GB"/>
              </w:rPr>
              <w:t>15 %       SULPHUR TRIOXIDE (SO</w:t>
            </w:r>
            <w:r w:rsidRPr="00C45AF8">
              <w:rPr>
                <w:b/>
                <w:vertAlign w:val="subscript"/>
                <w:lang w:val="en-GB"/>
              </w:rPr>
              <w:t>3</w:t>
            </w:r>
            <w:r w:rsidRPr="00C45AF8">
              <w:rPr>
                <w:b/>
                <w:lang w:val="en-GB"/>
              </w:rPr>
              <w:t xml:space="preserve">) (=6% S) </w:t>
            </w:r>
            <w:r w:rsidRPr="00C45AF8">
              <w:rPr>
                <w:lang w:val="en-GB"/>
              </w:rPr>
              <w:t>Water soluble.</w:t>
            </w:r>
          </w:p>
          <w:p w14:paraId="3C0A0AC6" w14:textId="77777777" w:rsidR="00516040" w:rsidRPr="00C45AF8" w:rsidRDefault="00516040" w:rsidP="002012AF">
            <w:pPr>
              <w:jc w:val="both"/>
              <w:rPr>
                <w:lang w:val="en-GB"/>
              </w:rPr>
            </w:pPr>
          </w:p>
          <w:p w14:paraId="684C20CC" w14:textId="16B480AF" w:rsidR="00516040" w:rsidRPr="00C45AF8" w:rsidRDefault="00516040" w:rsidP="002012AF">
            <w:pPr>
              <w:jc w:val="both"/>
              <w:rPr>
                <w:lang w:val="en-GB"/>
              </w:rPr>
            </w:pPr>
            <w:r w:rsidRPr="00C45AF8">
              <w:rPr>
                <w:lang w:val="en-GB"/>
              </w:rPr>
              <w:t xml:space="preserve">0,01   </w:t>
            </w:r>
            <w:r w:rsidR="002C4385" w:rsidRPr="00C45AF8">
              <w:rPr>
                <w:lang w:val="en-GB"/>
              </w:rPr>
              <w:t>% Boron</w:t>
            </w:r>
            <w:r w:rsidRPr="00C45AF8">
              <w:rPr>
                <w:lang w:val="en-GB"/>
              </w:rPr>
              <w:t xml:space="preserve"> (B), as sodium borate, </w:t>
            </w:r>
            <w:r w:rsidR="00C612A4" w:rsidRPr="00C45AF8">
              <w:rPr>
                <w:lang w:val="en-GB"/>
              </w:rPr>
              <w:t xml:space="preserve">water </w:t>
            </w:r>
            <w:r w:rsidRPr="00C45AF8">
              <w:rPr>
                <w:lang w:val="en-GB"/>
              </w:rPr>
              <w:t xml:space="preserve">soluble </w:t>
            </w:r>
          </w:p>
          <w:p w14:paraId="4B932E44" w14:textId="25B96961" w:rsidR="00516040" w:rsidRPr="00C45AF8" w:rsidRDefault="00516040" w:rsidP="002012AF">
            <w:pPr>
              <w:jc w:val="both"/>
              <w:rPr>
                <w:lang w:val="en-GB"/>
              </w:rPr>
            </w:pPr>
            <w:r w:rsidRPr="00C45AF8">
              <w:rPr>
                <w:lang w:val="en-GB"/>
              </w:rPr>
              <w:t xml:space="preserve">0,020 </w:t>
            </w:r>
            <w:r w:rsidR="002C4385" w:rsidRPr="00C45AF8">
              <w:rPr>
                <w:lang w:val="en-GB"/>
              </w:rPr>
              <w:t>% Total</w:t>
            </w:r>
            <w:r w:rsidRPr="00C45AF8">
              <w:rPr>
                <w:lang w:val="en-GB"/>
              </w:rPr>
              <w:t xml:space="preserve"> Copper (Cu), complexed by HGA, 0,015% </w:t>
            </w:r>
            <w:r w:rsidR="00C612A4" w:rsidRPr="00C45AF8">
              <w:rPr>
                <w:lang w:val="en-GB"/>
              </w:rPr>
              <w:t xml:space="preserve">water </w:t>
            </w:r>
            <w:r w:rsidRPr="00C45AF8">
              <w:rPr>
                <w:lang w:val="en-GB"/>
              </w:rPr>
              <w:t xml:space="preserve">soluble </w:t>
            </w:r>
          </w:p>
          <w:p w14:paraId="6862BFB7" w14:textId="061C2767" w:rsidR="00516040" w:rsidRPr="00C45AF8" w:rsidRDefault="00516040" w:rsidP="002012AF">
            <w:pPr>
              <w:jc w:val="both"/>
              <w:rPr>
                <w:lang w:val="en-GB"/>
              </w:rPr>
            </w:pPr>
            <w:r w:rsidRPr="00C45AF8">
              <w:rPr>
                <w:lang w:val="en-GB"/>
              </w:rPr>
              <w:t xml:space="preserve">0,30   </w:t>
            </w:r>
            <w:r w:rsidR="002C4385" w:rsidRPr="00C45AF8">
              <w:rPr>
                <w:lang w:val="en-GB"/>
              </w:rPr>
              <w:t>% Total</w:t>
            </w:r>
            <w:r w:rsidRPr="00C45AF8">
              <w:rPr>
                <w:lang w:val="en-GB"/>
              </w:rPr>
              <w:t xml:space="preserve"> Iron (Fe)</w:t>
            </w:r>
          </w:p>
          <w:p w14:paraId="2F61C798" w14:textId="77777777" w:rsidR="00516040" w:rsidRPr="00C45AF8" w:rsidRDefault="00516040" w:rsidP="002012AF">
            <w:pPr>
              <w:jc w:val="both"/>
              <w:rPr>
                <w:lang w:val="en-GB"/>
              </w:rPr>
            </w:pPr>
            <w:r w:rsidRPr="00C45AF8">
              <w:rPr>
                <w:lang w:val="en-GB"/>
              </w:rPr>
              <w:t xml:space="preserve">                0,26 % as sulphate, soluble in water; 0,04 % chelated by EDTA</w:t>
            </w:r>
          </w:p>
          <w:p w14:paraId="5532CC36" w14:textId="550C83BB" w:rsidR="00516040" w:rsidRPr="00C45AF8" w:rsidRDefault="00516040" w:rsidP="002012AF">
            <w:pPr>
              <w:jc w:val="both"/>
              <w:rPr>
                <w:lang w:val="en-GB"/>
              </w:rPr>
            </w:pPr>
            <w:r w:rsidRPr="00C45AF8">
              <w:rPr>
                <w:lang w:val="en-GB"/>
              </w:rPr>
              <w:t xml:space="preserve">0,05   </w:t>
            </w:r>
            <w:r w:rsidR="002C4385" w:rsidRPr="00C45AF8">
              <w:rPr>
                <w:lang w:val="en-GB"/>
              </w:rPr>
              <w:t>% Manganese</w:t>
            </w:r>
            <w:r w:rsidRPr="00C45AF8">
              <w:rPr>
                <w:lang w:val="en-GB"/>
              </w:rPr>
              <w:t xml:space="preserve"> (Mn), as sulphate, </w:t>
            </w:r>
            <w:r w:rsidR="00C612A4" w:rsidRPr="00C45AF8">
              <w:rPr>
                <w:lang w:val="en-GB"/>
              </w:rPr>
              <w:t xml:space="preserve">water </w:t>
            </w:r>
            <w:r w:rsidRPr="00C45AF8">
              <w:rPr>
                <w:lang w:val="en-GB"/>
              </w:rPr>
              <w:t xml:space="preserve">soluble </w:t>
            </w:r>
          </w:p>
          <w:p w14:paraId="18D12416" w14:textId="42FC95C1" w:rsidR="00516040" w:rsidRPr="00C45AF8" w:rsidRDefault="00516040" w:rsidP="002012AF">
            <w:pPr>
              <w:jc w:val="both"/>
              <w:rPr>
                <w:lang w:val="en-GB"/>
              </w:rPr>
            </w:pPr>
            <w:r w:rsidRPr="00C45AF8">
              <w:rPr>
                <w:lang w:val="en-GB"/>
              </w:rPr>
              <w:t xml:space="preserve">0,006 </w:t>
            </w:r>
            <w:r w:rsidR="002C4385" w:rsidRPr="00C45AF8">
              <w:rPr>
                <w:lang w:val="en-GB"/>
              </w:rPr>
              <w:t>% Total</w:t>
            </w:r>
            <w:r w:rsidRPr="00C45AF8">
              <w:rPr>
                <w:lang w:val="en-GB"/>
              </w:rPr>
              <w:t xml:space="preserve"> Molybdenum (Mo), as sodium molybdate</w:t>
            </w:r>
          </w:p>
          <w:p w14:paraId="2A622C1F" w14:textId="5C268070" w:rsidR="00516040" w:rsidRPr="00C45AF8" w:rsidRDefault="00516040" w:rsidP="002012AF">
            <w:pPr>
              <w:jc w:val="both"/>
              <w:rPr>
                <w:lang w:val="en-GB"/>
              </w:rPr>
            </w:pPr>
            <w:r w:rsidRPr="00C45AF8">
              <w:rPr>
                <w:lang w:val="en-GB"/>
              </w:rPr>
              <w:t xml:space="preserve">                0,003% </w:t>
            </w:r>
            <w:r w:rsidR="00C612A4" w:rsidRPr="00C45AF8">
              <w:rPr>
                <w:lang w:val="en-GB"/>
              </w:rPr>
              <w:t xml:space="preserve">water </w:t>
            </w:r>
            <w:r w:rsidRPr="00C45AF8">
              <w:rPr>
                <w:lang w:val="en-GB"/>
              </w:rPr>
              <w:t xml:space="preserve">soluble </w:t>
            </w:r>
          </w:p>
          <w:p w14:paraId="134369B8" w14:textId="77777777" w:rsidR="00516040" w:rsidRPr="00C45AF8" w:rsidRDefault="00516040" w:rsidP="002012AF">
            <w:pPr>
              <w:jc w:val="both"/>
              <w:rPr>
                <w:lang w:val="en-GB"/>
              </w:rPr>
            </w:pPr>
            <w:r w:rsidRPr="00C45AF8">
              <w:rPr>
                <w:lang w:val="en-GB"/>
              </w:rPr>
              <w:t>0,008 % Total Zinc (Zn), as oxide</w:t>
            </w:r>
          </w:p>
          <w:p w14:paraId="1C3B8420" w14:textId="77777777" w:rsidR="00516040" w:rsidRPr="00C45AF8" w:rsidRDefault="00516040" w:rsidP="002012AF">
            <w:pPr>
              <w:jc w:val="both"/>
              <w:rPr>
                <w:lang w:val="en-GB"/>
              </w:rPr>
            </w:pPr>
          </w:p>
          <w:p w14:paraId="32486FA8" w14:textId="77777777" w:rsidR="00516040" w:rsidRPr="00C45AF8" w:rsidRDefault="00516040" w:rsidP="002012AF">
            <w:pPr>
              <w:jc w:val="both"/>
              <w:rPr>
                <w:bCs/>
                <w:color w:val="000000" w:themeColor="text1"/>
                <w:lang w:val="en-GB"/>
              </w:rPr>
            </w:pPr>
            <w:r w:rsidRPr="00C45AF8">
              <w:rPr>
                <w:bCs/>
                <w:color w:val="000000" w:themeColor="text1"/>
                <w:lang w:val="en-GB"/>
              </w:rPr>
              <w:t>To be used only where there is a recognised need. Do not exceed the application rate.</w:t>
            </w:r>
          </w:p>
          <w:p w14:paraId="1FF04412" w14:textId="77777777" w:rsidR="00516040" w:rsidRPr="00C45AF8" w:rsidRDefault="00516040" w:rsidP="002012AF">
            <w:pPr>
              <w:jc w:val="both"/>
              <w:rPr>
                <w:lang w:val="en-GB"/>
              </w:rPr>
            </w:pPr>
          </w:p>
          <w:p w14:paraId="5F701751" w14:textId="77777777" w:rsidR="00516040" w:rsidRPr="00C45AF8" w:rsidRDefault="00516040" w:rsidP="002012AF">
            <w:pPr>
              <w:jc w:val="both"/>
              <w:rPr>
                <w:i/>
                <w:color w:val="0000FF"/>
                <w:lang w:val="en-GB"/>
              </w:rPr>
            </w:pPr>
            <w:r w:rsidRPr="00C45AF8">
              <w:rPr>
                <w:i/>
                <w:color w:val="0000FF"/>
                <w:lang w:val="en-GB"/>
              </w:rPr>
              <w:t xml:space="preserve">NOTE: THIS LABEL EXAMPLE IS ONLY SHOWING PART OF THE MANDATORY LABELLING (APPLICABLE TO THIS PARAGRAPH). FOR AN EXAMPLE IN FULL DETAIL PLEASE SEE THE LAST LABEL IN THIS CHAPTER. </w:t>
            </w:r>
          </w:p>
        </w:tc>
      </w:tr>
    </w:tbl>
    <w:p w14:paraId="46212B3F" w14:textId="22ED583B" w:rsidR="00CE6F35" w:rsidRDefault="00D909F4" w:rsidP="004D2957">
      <w:pPr>
        <w:tabs>
          <w:tab w:val="left" w:pos="0"/>
          <w:tab w:val="left" w:pos="1260"/>
        </w:tabs>
        <w:spacing w:before="120"/>
        <w:jc w:val="both"/>
        <w:rPr>
          <w:lang w:val="en-GB"/>
        </w:rPr>
      </w:pPr>
      <w:r w:rsidRPr="00C45AF8">
        <w:rPr>
          <w:rFonts w:ascii="Times New Roman" w:hAnsi="Times New Roman" w:cs="Times New Roman"/>
          <w:b/>
          <w:lang w:val="en-GB"/>
        </w:rPr>
        <w:lastRenderedPageBreak/>
        <w:t>→</w:t>
      </w:r>
      <w:r w:rsidRPr="00C45AF8">
        <w:rPr>
          <w:b/>
          <w:lang w:val="en-GB"/>
        </w:rPr>
        <w:t xml:space="preserve"> </w:t>
      </w:r>
      <w:r w:rsidRPr="00C45AF8">
        <w:rPr>
          <w:u w:val="single"/>
          <w:lang w:val="en-GB"/>
        </w:rPr>
        <w:t>Example 1:</w:t>
      </w:r>
      <w:r w:rsidRPr="00C45AF8">
        <w:rPr>
          <w:lang w:val="en-GB"/>
        </w:rPr>
        <w:t xml:space="preserve"> </w:t>
      </w:r>
      <w:r w:rsidRPr="00C45AF8">
        <w:rPr>
          <w:lang w:val="en-GB"/>
        </w:rPr>
        <w:tab/>
        <w:t>Proposal for nutrient declaration for an inorganic macronutrient fertili</w:t>
      </w:r>
      <w:r w:rsidR="00936B23">
        <w:rPr>
          <w:lang w:val="en-GB"/>
        </w:rPr>
        <w:t>s</w:t>
      </w:r>
      <w:r w:rsidRPr="00C45AF8">
        <w:rPr>
          <w:lang w:val="en-GB"/>
        </w:rPr>
        <w:t>er with micronutrients including link to mineral fertili</w:t>
      </w:r>
      <w:r w:rsidR="00936B23">
        <w:rPr>
          <w:lang w:val="en-GB"/>
        </w:rPr>
        <w:t>s</w:t>
      </w:r>
      <w:r w:rsidRPr="00C45AF8">
        <w:rPr>
          <w:lang w:val="en-GB"/>
        </w:rPr>
        <w:t xml:space="preserve">er statement. </w:t>
      </w:r>
    </w:p>
    <w:p w14:paraId="1E21A96F" w14:textId="77777777" w:rsidR="00CE6F35" w:rsidRDefault="00CE6F35">
      <w:pPr>
        <w:rPr>
          <w:lang w:val="en-GB"/>
        </w:rPr>
      </w:pPr>
      <w:r>
        <w:rPr>
          <w:lang w:val="en-GB"/>
        </w:rPr>
        <w:br w:type="page"/>
      </w:r>
    </w:p>
    <w:p w14:paraId="63FFF4EA" w14:textId="17C73270" w:rsidR="00370DFC" w:rsidRPr="00C45AF8" w:rsidRDefault="00370DFC" w:rsidP="004D2957">
      <w:pPr>
        <w:spacing w:before="120"/>
        <w:jc w:val="both"/>
        <w:rPr>
          <w:lang w:val="en-GB"/>
        </w:rPr>
      </w:pPr>
    </w:p>
    <w:p w14:paraId="775F96FD" w14:textId="0FEC3330" w:rsidR="009529B6" w:rsidRPr="00C45AF8" w:rsidRDefault="00D909F4" w:rsidP="00145AE9">
      <w:pPr>
        <w:pStyle w:val="ListParagraph"/>
        <w:numPr>
          <w:ilvl w:val="1"/>
          <w:numId w:val="32"/>
        </w:numPr>
        <w:spacing w:before="120"/>
        <w:rPr>
          <w:i/>
          <w:lang w:val="en-GB"/>
        </w:rPr>
      </w:pPr>
      <w:r w:rsidRPr="00C45AF8">
        <w:rPr>
          <w:i/>
          <w:lang w:val="en-GB"/>
        </w:rPr>
        <w:t xml:space="preserve">What </w:t>
      </w:r>
      <w:r w:rsidR="00D54FAD">
        <w:rPr>
          <w:i/>
          <w:lang w:val="en-GB"/>
        </w:rPr>
        <w:t xml:space="preserve">is the minimum </w:t>
      </w:r>
      <w:r w:rsidR="009529B6" w:rsidRPr="00C45AF8">
        <w:rPr>
          <w:i/>
          <w:lang w:val="en-GB"/>
        </w:rPr>
        <w:t>number of</w:t>
      </w:r>
      <w:r w:rsidR="00A26B70" w:rsidRPr="00C45AF8">
        <w:rPr>
          <w:i/>
          <w:lang w:val="en-GB"/>
        </w:rPr>
        <w:t xml:space="preserve"> decimals </w:t>
      </w:r>
      <w:r w:rsidR="00D54FAD">
        <w:rPr>
          <w:i/>
          <w:lang w:val="en-GB"/>
        </w:rPr>
        <w:t>that should be indicated</w:t>
      </w:r>
      <w:r w:rsidR="00D54FAD" w:rsidRPr="00C45AF8">
        <w:rPr>
          <w:i/>
          <w:lang w:val="en-GB"/>
        </w:rPr>
        <w:t xml:space="preserve"> </w:t>
      </w:r>
      <w:r w:rsidR="00A26B70" w:rsidRPr="00C45AF8">
        <w:rPr>
          <w:i/>
          <w:lang w:val="en-GB"/>
        </w:rPr>
        <w:t>on the label</w:t>
      </w:r>
      <w:r w:rsidRPr="00C45AF8">
        <w:rPr>
          <w:i/>
          <w:lang w:val="en-GB"/>
        </w:rPr>
        <w:t>?</w:t>
      </w:r>
    </w:p>
    <w:p w14:paraId="7E15D7D9" w14:textId="31D0063A" w:rsidR="00370DFC" w:rsidRPr="00C45AF8" w:rsidRDefault="00370DFC" w:rsidP="004D2957">
      <w:pPr>
        <w:spacing w:before="120"/>
        <w:jc w:val="both"/>
        <w:rPr>
          <w:lang w:val="en-GB"/>
        </w:rPr>
      </w:pPr>
      <w:r w:rsidRPr="00C45AF8">
        <w:rPr>
          <w:lang w:val="en-GB"/>
        </w:rPr>
        <w:t xml:space="preserve">The </w:t>
      </w:r>
      <w:r w:rsidR="00AB7AFC">
        <w:rPr>
          <w:lang w:val="en-GB"/>
        </w:rPr>
        <w:t xml:space="preserve">FPR </w:t>
      </w:r>
      <w:r w:rsidR="00AD499D">
        <w:rPr>
          <w:lang w:val="en-GB"/>
        </w:rPr>
        <w:t>(</w:t>
      </w:r>
      <w:r w:rsidR="00AD499D" w:rsidRPr="00C45AF8">
        <w:rPr>
          <w:lang w:val="en-GB"/>
        </w:rPr>
        <w:t>EU</w:t>
      </w:r>
      <w:r w:rsidR="00AD499D">
        <w:rPr>
          <w:lang w:val="en-GB"/>
        </w:rPr>
        <w:t>)</w:t>
      </w:r>
      <w:r w:rsidR="00AD499D" w:rsidRPr="00C45AF8">
        <w:rPr>
          <w:lang w:val="en-GB"/>
        </w:rPr>
        <w:t xml:space="preserve"> </w:t>
      </w:r>
      <w:r w:rsidR="00AD499D">
        <w:rPr>
          <w:lang w:val="en-GB"/>
        </w:rPr>
        <w:t xml:space="preserve">No </w:t>
      </w:r>
      <w:r w:rsidRPr="00C45AF8">
        <w:rPr>
          <w:lang w:val="en-GB"/>
        </w:rPr>
        <w:t xml:space="preserve">is not providing guidance on the number of decimals to be used. The author of the label should keep it </w:t>
      </w:r>
      <w:r w:rsidR="00536875">
        <w:rPr>
          <w:lang w:val="en-GB"/>
        </w:rPr>
        <w:t>legi</w:t>
      </w:r>
      <w:r w:rsidRPr="00C45AF8">
        <w:rPr>
          <w:lang w:val="en-GB"/>
        </w:rPr>
        <w:t>ble for the user and therefore it is suggested:</w:t>
      </w:r>
    </w:p>
    <w:p w14:paraId="2706A714" w14:textId="38B753A5" w:rsidR="00370DFC" w:rsidRPr="00C45AF8" w:rsidRDefault="005947C8" w:rsidP="0004199B">
      <w:pPr>
        <w:pStyle w:val="ListParagraph"/>
        <w:numPr>
          <w:ilvl w:val="0"/>
          <w:numId w:val="21"/>
        </w:numPr>
        <w:spacing w:before="120"/>
        <w:jc w:val="both"/>
        <w:rPr>
          <w:lang w:val="en-GB"/>
        </w:rPr>
      </w:pPr>
      <w:r>
        <w:rPr>
          <w:lang w:val="en-GB"/>
        </w:rPr>
        <w:t>T</w:t>
      </w:r>
      <w:r w:rsidR="00370DFC" w:rsidRPr="00C45AF8">
        <w:rPr>
          <w:lang w:val="en-GB"/>
        </w:rPr>
        <w:t xml:space="preserve">o limit it to </w:t>
      </w:r>
      <w:r w:rsidR="00D54FAD">
        <w:rPr>
          <w:lang w:val="en-GB"/>
        </w:rPr>
        <w:t xml:space="preserve">zero or </w:t>
      </w:r>
      <w:r w:rsidR="00370DFC" w:rsidRPr="00C45AF8">
        <w:rPr>
          <w:lang w:val="en-GB"/>
        </w:rPr>
        <w:t xml:space="preserve">one decimal </w:t>
      </w:r>
      <w:r w:rsidR="00AB7AFC">
        <w:rPr>
          <w:lang w:val="en-GB"/>
        </w:rPr>
        <w:t xml:space="preserve">FPR </w:t>
      </w:r>
      <w:r w:rsidR="00370DFC" w:rsidRPr="00C45AF8">
        <w:rPr>
          <w:lang w:val="en-GB"/>
        </w:rPr>
        <w:t xml:space="preserve">for </w:t>
      </w:r>
      <w:r w:rsidR="00AD499D">
        <w:rPr>
          <w:lang w:val="en-GB"/>
        </w:rPr>
        <w:t xml:space="preserve">the declaration of </w:t>
      </w:r>
      <w:r w:rsidR="00370DFC" w:rsidRPr="00C45AF8">
        <w:rPr>
          <w:lang w:val="en-GB"/>
        </w:rPr>
        <w:t xml:space="preserve">macronutrients (N-P-K-Ca-Mg-Na-S), except for those for which minimum declarable quantity values are already defined with one or more decimals in Annex I of the regulation. </w:t>
      </w:r>
    </w:p>
    <w:p w14:paraId="7775CD3C" w14:textId="443C9138" w:rsidR="00516040" w:rsidRPr="00C54E3E" w:rsidRDefault="005947C8" w:rsidP="0004199B">
      <w:pPr>
        <w:pStyle w:val="ListParagraph"/>
        <w:numPr>
          <w:ilvl w:val="0"/>
          <w:numId w:val="21"/>
        </w:numPr>
        <w:spacing w:before="120"/>
        <w:ind w:left="1077"/>
        <w:contextualSpacing w:val="0"/>
        <w:jc w:val="both"/>
        <w:rPr>
          <w:lang w:val="en-GB"/>
        </w:rPr>
      </w:pPr>
      <w:r>
        <w:rPr>
          <w:lang w:val="en-GB"/>
        </w:rPr>
        <w:t>T</w:t>
      </w:r>
      <w:r w:rsidR="00516040" w:rsidRPr="00C54E3E">
        <w:rPr>
          <w:lang w:val="en-GB"/>
        </w:rPr>
        <w:t xml:space="preserve">o respect, as much as possible, the </w:t>
      </w:r>
      <w:r w:rsidR="00AD499D">
        <w:rPr>
          <w:lang w:val="en-GB"/>
        </w:rPr>
        <w:t xml:space="preserve">number of </w:t>
      </w:r>
      <w:r w:rsidR="00516040" w:rsidRPr="00C54E3E">
        <w:rPr>
          <w:lang w:val="en-GB"/>
        </w:rPr>
        <w:t xml:space="preserve">decimals as referred to in the Regulation for </w:t>
      </w:r>
      <w:r w:rsidR="00AD499D">
        <w:rPr>
          <w:lang w:val="en-GB"/>
        </w:rPr>
        <w:t xml:space="preserve">the declaration of </w:t>
      </w:r>
      <w:r w:rsidR="00516040" w:rsidRPr="00C54E3E">
        <w:rPr>
          <w:lang w:val="en-GB"/>
        </w:rPr>
        <w:t>micronutrients. If needed (</w:t>
      </w:r>
      <w:del w:id="266" w:author="Author">
        <w:r w:rsidR="00516040" w:rsidRPr="00C54E3E" w:rsidDel="00B81112">
          <w:rPr>
            <w:lang w:val="en-GB"/>
          </w:rPr>
          <w:delText>e.g.</w:delText>
        </w:r>
      </w:del>
      <w:ins w:id="267" w:author="Author">
        <w:r w:rsidR="00B81112">
          <w:rPr>
            <w:lang w:val="en-GB"/>
          </w:rPr>
          <w:t>for example,</w:t>
        </w:r>
      </w:ins>
      <w:r w:rsidR="00516040" w:rsidRPr="00C54E3E">
        <w:rPr>
          <w:lang w:val="en-GB"/>
        </w:rPr>
        <w:t xml:space="preserve"> to meet tolerance limits) one </w:t>
      </w:r>
      <w:r w:rsidR="00AD499D">
        <w:rPr>
          <w:lang w:val="en-GB"/>
        </w:rPr>
        <w:t xml:space="preserve">additional </w:t>
      </w:r>
      <w:r w:rsidR="00516040" w:rsidRPr="00C54E3E">
        <w:rPr>
          <w:lang w:val="en-GB"/>
        </w:rPr>
        <w:t>decimal</w:t>
      </w:r>
      <w:r w:rsidR="00AD499D">
        <w:rPr>
          <w:lang w:val="en-GB"/>
        </w:rPr>
        <w:t>,</w:t>
      </w:r>
      <w:r w:rsidR="00516040" w:rsidRPr="00C54E3E">
        <w:rPr>
          <w:lang w:val="en-GB"/>
        </w:rPr>
        <w:t xml:space="preserve"> as referred to in </w:t>
      </w:r>
      <w:r w:rsidR="00C95366">
        <w:rPr>
          <w:lang w:val="en-GB"/>
        </w:rPr>
        <w:t xml:space="preserve">FPR </w:t>
      </w:r>
      <w:r w:rsidR="00516040" w:rsidRPr="00C54E3E">
        <w:rPr>
          <w:lang w:val="en-GB"/>
        </w:rPr>
        <w:t>for micronutrients</w:t>
      </w:r>
      <w:r w:rsidR="00AD499D">
        <w:rPr>
          <w:lang w:val="en-GB"/>
        </w:rPr>
        <w:t xml:space="preserve"> can be used</w:t>
      </w:r>
      <w:r w:rsidR="00516040" w:rsidRPr="00C54E3E">
        <w:rPr>
          <w:lang w:val="en-GB"/>
        </w:rPr>
        <w:t xml:space="preserve">.  </w:t>
      </w:r>
    </w:p>
    <w:p w14:paraId="1B5BC24F" w14:textId="3F63295B" w:rsidR="00C54E3E" w:rsidRPr="00C54E3E" w:rsidRDefault="00C54E3E" w:rsidP="00C54E3E">
      <w:pPr>
        <w:pStyle w:val="ListParagraph"/>
        <w:spacing w:before="120"/>
        <w:ind w:left="1440"/>
        <w:rPr>
          <w:i/>
          <w:lang w:val="en-GB"/>
        </w:rPr>
      </w:pPr>
      <w:r w:rsidRPr="00C54E3E">
        <w:rPr>
          <w:bCs/>
          <w:u w:val="single"/>
          <w:lang w:val="en-GB"/>
        </w:rPr>
        <w:t>How to provide pertinent information about the possible air quality impacts of the release of ammonia from the fertili</w:t>
      </w:r>
      <w:r w:rsidR="00936B23">
        <w:rPr>
          <w:bCs/>
          <w:u w:val="single"/>
          <w:lang w:val="en-GB"/>
        </w:rPr>
        <w:t>s</w:t>
      </w:r>
      <w:r w:rsidRPr="00C54E3E">
        <w:rPr>
          <w:bCs/>
          <w:u w:val="single"/>
          <w:lang w:val="en-GB"/>
        </w:rPr>
        <w:t>er use, and an invitation to users to apply appropriate remediation measures when urea (CH</w:t>
      </w:r>
      <w:r w:rsidRPr="00C54E3E">
        <w:rPr>
          <w:bCs/>
          <w:u w:val="single"/>
          <w:vertAlign w:val="subscript"/>
          <w:lang w:val="en-GB"/>
        </w:rPr>
        <w:t>4</w:t>
      </w:r>
      <w:r w:rsidRPr="00C54E3E">
        <w:rPr>
          <w:bCs/>
          <w:u w:val="single"/>
          <w:lang w:val="en-GB"/>
        </w:rPr>
        <w:t>N</w:t>
      </w:r>
      <w:r w:rsidRPr="00C54E3E">
        <w:rPr>
          <w:bCs/>
          <w:u w:val="single"/>
          <w:vertAlign w:val="subscript"/>
          <w:lang w:val="en-GB"/>
        </w:rPr>
        <w:t>2</w:t>
      </w:r>
      <w:r w:rsidRPr="00C54E3E">
        <w:rPr>
          <w:bCs/>
          <w:u w:val="single"/>
          <w:lang w:val="en-GB"/>
        </w:rPr>
        <w:t>O) is present in the product?</w:t>
      </w:r>
    </w:p>
    <w:p w14:paraId="2A3A19FB" w14:textId="46ADF064" w:rsidR="00C54E3E" w:rsidRDefault="00C54E3E" w:rsidP="00C54E3E">
      <w:pPr>
        <w:rPr>
          <w:bCs/>
          <w:lang w:val="en-GB"/>
        </w:rPr>
      </w:pPr>
      <w:r>
        <w:rPr>
          <w:bCs/>
          <w:lang w:val="en-GB"/>
        </w:rPr>
        <w:t xml:space="preserve">All fertilising products labelled and marketed according to </w:t>
      </w:r>
      <w:r w:rsidR="00C95366">
        <w:rPr>
          <w:bCs/>
          <w:lang w:val="en-GB"/>
        </w:rPr>
        <w:t>FPR</w:t>
      </w:r>
      <w:r>
        <w:rPr>
          <w:bCs/>
          <w:lang w:val="en-GB"/>
        </w:rPr>
        <w:t xml:space="preserve"> containing urea </w:t>
      </w:r>
      <w:del w:id="268" w:author="Author">
        <w:r w:rsidDel="00B119C0">
          <w:rPr>
            <w:bCs/>
            <w:lang w:val="en-GB"/>
          </w:rPr>
          <w:delText xml:space="preserve">above detection level </w:delText>
        </w:r>
      </w:del>
      <w:r>
        <w:rPr>
          <w:bCs/>
          <w:lang w:val="en-GB"/>
        </w:rPr>
        <w:t xml:space="preserve">must reflect the potential air quality impact due to the release of ammonia from the fertiliser use and invite users to take appropriate remediation measures. This statement should be preferably close to or underneath the nutrient declaration, or in the section concerning safety and environment. </w:t>
      </w:r>
    </w:p>
    <w:p w14:paraId="2B146B64" w14:textId="7CCAB5D9" w:rsidR="00C54E3E" w:rsidRDefault="00E930E6" w:rsidP="00C54E3E">
      <w:pPr>
        <w:rPr>
          <w:bCs/>
          <w:lang w:val="en-GB"/>
        </w:rPr>
      </w:pPr>
      <w:r>
        <w:rPr>
          <w:bCs/>
          <w:lang w:val="en-GB"/>
        </w:rPr>
        <w:t xml:space="preserve">The statement may be of general nature, </w:t>
      </w:r>
      <w:ins w:id="269" w:author="Author">
        <w:r w:rsidR="00B81112">
          <w:rPr>
            <w:bCs/>
            <w:lang w:val="en-GB"/>
          </w:rPr>
          <w:t>for example,</w:t>
        </w:r>
      </w:ins>
      <w:del w:id="270" w:author="Author">
        <w:r w:rsidDel="00B81112">
          <w:rPr>
            <w:bCs/>
            <w:lang w:val="en-GB"/>
          </w:rPr>
          <w:delText>e.g</w:delText>
        </w:r>
      </w:del>
      <w:r>
        <w:rPr>
          <w:bCs/>
          <w:lang w:val="en-GB"/>
        </w:rPr>
        <w:t>. along the following lines:</w:t>
      </w:r>
    </w:p>
    <w:p w14:paraId="4968A37C" w14:textId="67023D3D" w:rsidR="00C54E3E" w:rsidRDefault="00E930E6" w:rsidP="00E248AC">
      <w:pPr>
        <w:ind w:left="360"/>
        <w:rPr>
          <w:ins w:id="271" w:author="Author"/>
          <w:bCs/>
          <w:i/>
          <w:iCs/>
          <w:highlight w:val="cyan"/>
          <w:lang w:val="en-GB"/>
        </w:rPr>
      </w:pPr>
      <w:r>
        <w:rPr>
          <w:bCs/>
          <w:i/>
          <w:iCs/>
          <w:highlight w:val="cyan"/>
          <w:lang w:val="en-GB"/>
        </w:rPr>
        <w:t>“</w:t>
      </w:r>
      <w:r w:rsidR="00C54E3E" w:rsidRPr="00E248AC">
        <w:rPr>
          <w:bCs/>
          <w:i/>
          <w:iCs/>
          <w:highlight w:val="cyan"/>
          <w:lang w:val="en-GB"/>
        </w:rPr>
        <w:t xml:space="preserve">This fertiliser contains urea, which can release ammonia and have an impact on air quality. Depending on local conditions, appropriate remediation measures </w:t>
      </w:r>
      <w:del w:id="272" w:author="Author">
        <w:r w:rsidR="00C54E3E" w:rsidRPr="00E248AC" w:rsidDel="00C07F5C">
          <w:rPr>
            <w:bCs/>
            <w:i/>
            <w:iCs/>
            <w:highlight w:val="cyan"/>
            <w:lang w:val="en-GB"/>
          </w:rPr>
          <w:delText xml:space="preserve">(e.g. soil injection, rapid soil incorporation, </w:delText>
        </w:r>
        <w:r w:rsidR="001E3924" w:rsidDel="00C07F5C">
          <w:rPr>
            <w:bCs/>
            <w:i/>
            <w:iCs/>
            <w:highlight w:val="cyan"/>
            <w:lang w:val="en-GB"/>
          </w:rPr>
          <w:delText xml:space="preserve">or </w:delText>
        </w:r>
        <w:r w:rsidR="00C54E3E" w:rsidRPr="00E248AC" w:rsidDel="00C07F5C">
          <w:rPr>
            <w:bCs/>
            <w:i/>
            <w:iCs/>
            <w:highlight w:val="cyan"/>
            <w:lang w:val="en-GB"/>
          </w:rPr>
          <w:delText>addition of urease inhibitor)</w:delText>
        </w:r>
      </w:del>
      <w:r w:rsidR="00C54E3E" w:rsidRPr="00E248AC">
        <w:rPr>
          <w:bCs/>
          <w:i/>
          <w:iCs/>
          <w:highlight w:val="cyan"/>
          <w:lang w:val="en-GB"/>
        </w:rPr>
        <w:t xml:space="preserve"> must be taken.</w:t>
      </w:r>
      <w:r>
        <w:rPr>
          <w:bCs/>
          <w:i/>
          <w:iCs/>
          <w:highlight w:val="cyan"/>
          <w:lang w:val="en-GB"/>
        </w:rPr>
        <w:t>” or</w:t>
      </w:r>
      <w:r w:rsidR="00C54E3E" w:rsidRPr="00E248AC">
        <w:rPr>
          <w:bCs/>
          <w:i/>
          <w:iCs/>
          <w:highlight w:val="cyan"/>
          <w:lang w:val="en-GB"/>
        </w:rPr>
        <w:t xml:space="preserve"> </w:t>
      </w:r>
    </w:p>
    <w:p w14:paraId="661DDD70" w14:textId="1F43A582" w:rsidR="00EF7455" w:rsidRPr="00E248AC" w:rsidDel="00EF7455" w:rsidRDefault="00EF7455" w:rsidP="005947C8">
      <w:pPr>
        <w:rPr>
          <w:del w:id="273" w:author="Author"/>
          <w:bCs/>
          <w:i/>
          <w:iCs/>
          <w:highlight w:val="cyan"/>
          <w:lang w:val="en-GB"/>
        </w:rPr>
      </w:pPr>
    </w:p>
    <w:p w14:paraId="4E54A2D0" w14:textId="15AD9EE6" w:rsidR="00C54E3E" w:rsidRPr="00E248AC" w:rsidRDefault="00E930E6" w:rsidP="00E248AC">
      <w:pPr>
        <w:ind w:left="357"/>
        <w:rPr>
          <w:bCs/>
          <w:i/>
          <w:iCs/>
          <w:highlight w:val="cyan"/>
          <w:lang w:val="en-GB"/>
        </w:rPr>
      </w:pPr>
      <w:r>
        <w:rPr>
          <w:bCs/>
          <w:i/>
          <w:iCs/>
          <w:highlight w:val="cyan"/>
          <w:lang w:val="en-GB"/>
        </w:rPr>
        <w:t>“</w:t>
      </w:r>
      <w:r w:rsidR="00C54E3E" w:rsidRPr="00E248AC">
        <w:rPr>
          <w:bCs/>
          <w:i/>
          <w:iCs/>
          <w:highlight w:val="cyan"/>
          <w:lang w:val="en-GB"/>
        </w:rPr>
        <w:t>This fertiliser contains urea, which can release ammonia and have an impact on air quality. Depending on local conditions, appropriate remediation measures must be taken.</w:t>
      </w:r>
      <w:del w:id="274" w:author="Author">
        <w:r w:rsidDel="005947C8">
          <w:rPr>
            <w:bCs/>
            <w:i/>
            <w:iCs/>
            <w:highlight w:val="cyan"/>
            <w:lang w:val="en-GB"/>
          </w:rPr>
          <w:delText>”</w:delText>
        </w:r>
      </w:del>
      <w:ins w:id="275" w:author="Author">
        <w:r w:rsidR="00EF7455" w:rsidRPr="00EF7455">
          <w:rPr>
            <w:bCs/>
            <w:i/>
            <w:iCs/>
            <w:lang w:val="en-GB"/>
          </w:rPr>
          <w:t xml:space="preserve"> </w:t>
        </w:r>
        <w:commentRangeStart w:id="276"/>
        <w:commentRangeStart w:id="277"/>
        <w:commentRangeStart w:id="278"/>
        <w:r w:rsidR="00EF7455">
          <w:rPr>
            <w:bCs/>
            <w:i/>
            <w:iCs/>
            <w:lang w:val="en-GB"/>
          </w:rPr>
          <w:t xml:space="preserve">The manufacturer of this fertiliser </w:t>
        </w:r>
        <w:r w:rsidR="00EF7455" w:rsidRPr="00EF7455">
          <w:rPr>
            <w:bCs/>
            <w:i/>
            <w:iCs/>
            <w:lang w:val="en-GB"/>
          </w:rPr>
          <w:t>ha</w:t>
        </w:r>
        <w:r w:rsidR="00EF7455">
          <w:rPr>
            <w:bCs/>
            <w:i/>
            <w:iCs/>
            <w:lang w:val="en-GB"/>
          </w:rPr>
          <w:t>s</w:t>
        </w:r>
        <w:r w:rsidR="00EF7455" w:rsidRPr="00EF7455">
          <w:rPr>
            <w:bCs/>
            <w:i/>
            <w:iCs/>
            <w:lang w:val="en-GB"/>
          </w:rPr>
          <w:t xml:space="preserve"> already </w:t>
        </w:r>
        <w:r w:rsidR="00EF7455">
          <w:rPr>
            <w:bCs/>
            <w:i/>
            <w:iCs/>
            <w:lang w:val="en-GB"/>
          </w:rPr>
          <w:t>taken the remediation measure of incorporating a</w:t>
        </w:r>
        <w:del w:id="279" w:author="Author">
          <w:r w:rsidR="00EF7455" w:rsidDel="00C07F5C">
            <w:rPr>
              <w:bCs/>
              <w:i/>
              <w:iCs/>
              <w:lang w:val="en-GB"/>
            </w:rPr>
            <w:delText>n</w:delText>
          </w:r>
        </w:del>
        <w:r w:rsidR="00C07F5C">
          <w:rPr>
            <w:bCs/>
            <w:i/>
            <w:iCs/>
            <w:lang w:val="en-GB"/>
          </w:rPr>
          <w:t xml:space="preserve"> urease</w:t>
        </w:r>
        <w:r w:rsidR="00EF7455">
          <w:rPr>
            <w:bCs/>
            <w:i/>
            <w:iCs/>
            <w:lang w:val="en-GB"/>
          </w:rPr>
          <w:t xml:space="preserve"> inhibitor.</w:t>
        </w:r>
        <w:commentRangeEnd w:id="276"/>
        <w:r w:rsidR="00EF7455">
          <w:rPr>
            <w:rStyle w:val="CommentReference"/>
          </w:rPr>
          <w:commentReference w:id="276"/>
        </w:r>
      </w:ins>
      <w:commentRangeEnd w:id="277"/>
      <w:r w:rsidR="00932E44">
        <w:rPr>
          <w:rStyle w:val="CommentReference"/>
        </w:rPr>
        <w:commentReference w:id="277"/>
      </w:r>
      <w:commentRangeEnd w:id="278"/>
      <w:r w:rsidR="00B3384C">
        <w:rPr>
          <w:rStyle w:val="CommentReference"/>
        </w:rPr>
        <w:commentReference w:id="278"/>
      </w:r>
      <w:ins w:id="280" w:author="Author">
        <w:r w:rsidR="005947C8">
          <w:rPr>
            <w:bCs/>
            <w:i/>
            <w:iCs/>
            <w:lang w:val="en-GB"/>
          </w:rPr>
          <w:t>”</w:t>
        </w:r>
      </w:ins>
    </w:p>
    <w:p w14:paraId="338F1B2C" w14:textId="48A5F3BE" w:rsidR="00C54E3E" w:rsidRPr="00C54E3E" w:rsidRDefault="00C54E3E">
      <w:pPr>
        <w:pStyle w:val="ListParagraph"/>
        <w:numPr>
          <w:ilvl w:val="1"/>
          <w:numId w:val="32"/>
        </w:numPr>
        <w:spacing w:before="120"/>
        <w:rPr>
          <w:i/>
          <w:iCs/>
          <w:lang w:val="en-GB"/>
        </w:rPr>
        <w:pPrChange w:id="281" w:author="Author">
          <w:pPr>
            <w:pStyle w:val="ListParagraph"/>
            <w:numPr>
              <w:ilvl w:val="1"/>
              <w:numId w:val="33"/>
            </w:numPr>
            <w:spacing w:before="120"/>
            <w:ind w:left="2788" w:hanging="360"/>
          </w:pPr>
        </w:pPrChange>
      </w:pPr>
      <w:bookmarkStart w:id="282" w:name="_Hlk31899746"/>
      <w:r w:rsidRPr="00C54E3E">
        <w:rPr>
          <w:i/>
          <w:iCs/>
          <w:lang w:val="en-GB"/>
        </w:rPr>
        <w:t>Guidance on the “low cadmium content” statement</w:t>
      </w:r>
    </w:p>
    <w:p w14:paraId="68B7CF88" w14:textId="545B06E7" w:rsidR="00C54E3E" w:rsidRPr="00C45AF8" w:rsidRDefault="00C54E3E" w:rsidP="0037574B">
      <w:pPr>
        <w:keepNext/>
        <w:keepLines/>
        <w:shd w:val="clear" w:color="auto" w:fill="FFFFFF"/>
        <w:jc w:val="both"/>
        <w:rPr>
          <w:rFonts w:eastAsia="Times New Roman"/>
          <w:lang w:val="en-GB"/>
        </w:rPr>
      </w:pPr>
      <w:r w:rsidRPr="00C45AF8">
        <w:rPr>
          <w:rFonts w:ascii="Calibri" w:eastAsia="Times New Roman" w:hAnsi="Calibri" w:cs="Arial"/>
          <w:color w:val="222222"/>
          <w:lang w:val="en-GB" w:eastAsia="fr-FR"/>
        </w:rPr>
        <w:t>When the product displays a</w:t>
      </w:r>
      <w:r w:rsidRPr="00C45AF8">
        <w:rPr>
          <w:lang w:val="en-GB"/>
        </w:rPr>
        <w:t xml:space="preserve"> cadmium content equal to or lower than 20 mg/kg phosphorus pentoxide (P</w:t>
      </w:r>
      <w:r w:rsidRPr="00C45AF8">
        <w:rPr>
          <w:sz w:val="18"/>
          <w:szCs w:val="18"/>
          <w:vertAlign w:val="subscript"/>
          <w:lang w:val="en-GB"/>
        </w:rPr>
        <w:t>2</w:t>
      </w:r>
      <w:r w:rsidRPr="00C45AF8">
        <w:rPr>
          <w:lang w:val="en-GB"/>
        </w:rPr>
        <w:t>O</w:t>
      </w:r>
      <w:r w:rsidRPr="00C45AF8">
        <w:rPr>
          <w:sz w:val="18"/>
          <w:szCs w:val="18"/>
          <w:vertAlign w:val="subscript"/>
          <w:lang w:val="en-GB"/>
        </w:rPr>
        <w:t>5</w:t>
      </w:r>
      <w:r w:rsidRPr="00C45AF8">
        <w:rPr>
          <w:lang w:val="en-GB"/>
        </w:rPr>
        <w:t>)</w:t>
      </w:r>
      <w:r w:rsidRPr="00C45AF8">
        <w:rPr>
          <w:rFonts w:ascii="Calibri" w:eastAsia="Times New Roman" w:hAnsi="Calibri" w:cs="Arial"/>
          <w:color w:val="222222"/>
          <w:lang w:val="en-GB" w:eastAsia="fr-FR"/>
        </w:rPr>
        <w:t>, it is possible to declare that the product is low in cadmium content.</w:t>
      </w:r>
      <w:del w:id="283" w:author="Author">
        <w:r w:rsidRPr="00C45AF8" w:rsidDel="003F2891">
          <w:rPr>
            <w:rFonts w:ascii="Calibri" w:eastAsia="Times New Roman" w:hAnsi="Calibri" w:cs="Arial"/>
            <w:color w:val="222222"/>
            <w:lang w:val="en-GB" w:eastAsia="fr-FR"/>
          </w:rPr>
          <w:delText xml:space="preserve"> </w:delText>
        </w:r>
      </w:del>
      <w:ins w:id="284" w:author="Author">
        <w:r w:rsidR="003F2891" w:rsidRPr="00C45AF8">
          <w:rPr>
            <w:rFonts w:ascii="Calibri" w:eastAsia="Times New Roman" w:hAnsi="Calibri" w:cs="Arial"/>
            <w:color w:val="222222"/>
            <w:lang w:val="en-GB" w:eastAsia="fr-FR"/>
          </w:rPr>
          <w:t xml:space="preserve"> </w:t>
        </w:r>
        <w:commentRangeStart w:id="285"/>
        <w:commentRangeStart w:id="286"/>
        <w:r w:rsidR="003F2891" w:rsidRPr="00C45AF8">
          <w:rPr>
            <w:rFonts w:ascii="Calibri" w:eastAsia="Times New Roman" w:hAnsi="Calibri" w:cs="Arial"/>
            <w:color w:val="222222"/>
            <w:lang w:val="en-GB" w:eastAsia="fr-FR"/>
          </w:rPr>
          <w:t>It is recommended to put this statement in the “Additional information” part of the label.</w:t>
        </w:r>
        <w:commentRangeEnd w:id="285"/>
        <w:r w:rsidR="003F2891">
          <w:rPr>
            <w:rStyle w:val="CommentReference"/>
          </w:rPr>
          <w:commentReference w:id="285"/>
        </w:r>
        <w:commentRangeEnd w:id="286"/>
        <w:r w:rsidR="003F2891">
          <w:rPr>
            <w:rStyle w:val="CommentReference"/>
          </w:rPr>
          <w:commentReference w:id="286"/>
        </w:r>
        <w:r w:rsidR="003F2891" w:rsidRPr="00C45AF8">
          <w:rPr>
            <w:rFonts w:ascii="Calibri" w:eastAsia="Times New Roman" w:hAnsi="Calibri" w:cs="Arial"/>
            <w:color w:val="222222"/>
            <w:lang w:val="en-GB" w:eastAsia="fr-FR"/>
          </w:rPr>
          <w:t xml:space="preserve"> </w:t>
        </w:r>
      </w:ins>
      <w:r w:rsidRPr="00C45AF8">
        <w:rPr>
          <w:rFonts w:ascii="Calibri" w:eastAsia="Times New Roman" w:hAnsi="Calibri" w:cs="Arial"/>
          <w:color w:val="222222"/>
          <w:lang w:val="en-GB" w:eastAsia="fr-FR"/>
        </w:rPr>
        <w:t>There are two ways to declare this statement, either by text and/or using a pictogram</w:t>
      </w:r>
      <w:r w:rsidR="005B041C">
        <w:rPr>
          <w:rFonts w:ascii="Calibri" w:eastAsia="Times New Roman" w:hAnsi="Calibri" w:cs="Arial"/>
          <w:color w:val="222222"/>
          <w:lang w:val="en-GB" w:eastAsia="fr-FR"/>
        </w:rPr>
        <w:t>.</w:t>
      </w:r>
    </w:p>
    <w:p w14:paraId="6EA1713D" w14:textId="34B9A513" w:rsidR="00C54E3E" w:rsidRPr="00C45AF8" w:rsidRDefault="008F2566" w:rsidP="0004199B">
      <w:pPr>
        <w:keepLines/>
        <w:spacing w:before="120"/>
        <w:jc w:val="both"/>
        <w:rPr>
          <w:lang w:val="en-GB"/>
        </w:rPr>
      </w:pPr>
      <w:r>
        <w:rPr>
          <w:noProof/>
          <w:lang w:val="en-IE" w:eastAsia="en-IE"/>
        </w:rPr>
        <w:drawing>
          <wp:anchor distT="0" distB="0" distL="114300" distR="114300" simplePos="0" relativeHeight="251853824" behindDoc="1" locked="0" layoutInCell="1" allowOverlap="1" wp14:anchorId="23E27C44" wp14:editId="34E933B7">
            <wp:simplePos x="0" y="0"/>
            <wp:positionH relativeFrom="column">
              <wp:posOffset>1111250</wp:posOffset>
            </wp:positionH>
            <wp:positionV relativeFrom="paragraph">
              <wp:posOffset>0</wp:posOffset>
            </wp:positionV>
            <wp:extent cx="829310" cy="691515"/>
            <wp:effectExtent l="0" t="0" r="8890" b="0"/>
            <wp:wrapThrough wrapText="bothSides">
              <wp:wrapPolygon edited="0">
                <wp:start x="4466" y="1785"/>
                <wp:lineTo x="2977" y="4760"/>
                <wp:lineTo x="2481" y="12496"/>
                <wp:lineTo x="3473" y="20826"/>
                <wp:lineTo x="3969" y="20826"/>
                <wp:lineTo x="19847" y="20826"/>
                <wp:lineTo x="20343" y="20826"/>
                <wp:lineTo x="21335" y="14281"/>
                <wp:lineTo x="20839" y="4760"/>
                <wp:lineTo x="19847" y="1785"/>
                <wp:lineTo x="4466" y="1785"/>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dmium green.png"/>
                    <pic:cNvPicPr/>
                  </pic:nvPicPr>
                  <pic:blipFill>
                    <a:blip r:embed="rId23">
                      <a:extLst>
                        <a:ext uri="{28A0092B-C50C-407E-A947-70E740481C1C}">
                          <a14:useLocalDpi xmlns:a14="http://schemas.microsoft.com/office/drawing/2010/main" val="0"/>
                        </a:ext>
                      </a:extLst>
                    </a:blip>
                    <a:stretch>
                      <a:fillRect/>
                    </a:stretch>
                  </pic:blipFill>
                  <pic:spPr>
                    <a:xfrm>
                      <a:off x="0" y="0"/>
                      <a:ext cx="829310" cy="691515"/>
                    </a:xfrm>
                    <a:prstGeom prst="rect">
                      <a:avLst/>
                    </a:prstGeom>
                  </pic:spPr>
                </pic:pic>
              </a:graphicData>
            </a:graphic>
            <wp14:sizeRelH relativeFrom="page">
              <wp14:pctWidth>0</wp14:pctWidth>
            </wp14:sizeRelH>
            <wp14:sizeRelV relativeFrom="page">
              <wp14:pctHeight>0</wp14:pctHeight>
            </wp14:sizeRelV>
          </wp:anchor>
        </w:drawing>
      </w:r>
      <w:r w:rsidR="00C54E3E" w:rsidRPr="00C45AF8">
        <w:rPr>
          <w:noProof/>
          <w:lang w:val="en-IE" w:eastAsia="en-IE"/>
        </w:rPr>
        <w:drawing>
          <wp:anchor distT="0" distB="0" distL="114300" distR="114300" simplePos="0" relativeHeight="251856896" behindDoc="1" locked="0" layoutInCell="1" allowOverlap="1" wp14:anchorId="6AE09F6D" wp14:editId="7171BA36">
            <wp:simplePos x="0" y="0"/>
            <wp:positionH relativeFrom="column">
              <wp:posOffset>-1270</wp:posOffset>
            </wp:positionH>
            <wp:positionV relativeFrom="paragraph">
              <wp:posOffset>0</wp:posOffset>
            </wp:positionV>
            <wp:extent cx="796925" cy="669925"/>
            <wp:effectExtent l="0" t="0" r="3175" b="0"/>
            <wp:wrapThrough wrapText="bothSides">
              <wp:wrapPolygon edited="0">
                <wp:start x="4647" y="1843"/>
                <wp:lineTo x="3098" y="4914"/>
                <wp:lineTo x="2582" y="12899"/>
                <wp:lineTo x="3614" y="20883"/>
                <wp:lineTo x="4131" y="20883"/>
                <wp:lineTo x="20137" y="20883"/>
                <wp:lineTo x="20653" y="20883"/>
                <wp:lineTo x="21170" y="12284"/>
                <wp:lineTo x="20137" y="1843"/>
                <wp:lineTo x="4647" y="1843"/>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969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CC9">
        <w:rPr>
          <w:lang w:val="en-GB"/>
        </w:rPr>
        <w:t xml:space="preserve">   </w:t>
      </w:r>
    </w:p>
    <w:p w14:paraId="65881C57" w14:textId="77777777" w:rsidR="008F2566" w:rsidRDefault="008F2566" w:rsidP="0004199B">
      <w:pPr>
        <w:keepLines/>
        <w:spacing w:before="120"/>
        <w:jc w:val="both"/>
        <w:rPr>
          <w:b/>
          <w:i/>
          <w:lang w:val="en-GB"/>
        </w:rPr>
      </w:pPr>
    </w:p>
    <w:p w14:paraId="485650EA" w14:textId="77777777" w:rsidR="008F2566" w:rsidRDefault="008F2566" w:rsidP="0004199B">
      <w:pPr>
        <w:keepLines/>
        <w:spacing w:before="120"/>
        <w:jc w:val="both"/>
        <w:rPr>
          <w:b/>
          <w:i/>
          <w:lang w:val="en-GB"/>
        </w:rPr>
      </w:pPr>
    </w:p>
    <w:p w14:paraId="55334707" w14:textId="20EEAAFC" w:rsidR="00C54E3E" w:rsidRDefault="00C54E3E" w:rsidP="0004199B">
      <w:pPr>
        <w:keepLines/>
        <w:spacing w:before="120"/>
        <w:jc w:val="both"/>
        <w:rPr>
          <w:i/>
          <w:lang w:val="en-GB"/>
        </w:rPr>
      </w:pPr>
      <w:r w:rsidRPr="00C45AF8">
        <w:rPr>
          <w:b/>
          <w:i/>
          <w:lang w:val="en-GB"/>
        </w:rPr>
        <w:lastRenderedPageBreak/>
        <w:t>Figure</w:t>
      </w:r>
      <w:r w:rsidRPr="00C45AF8">
        <w:rPr>
          <w:i/>
          <w:lang w:val="en-GB"/>
        </w:rPr>
        <w:t xml:space="preserve">: </w:t>
      </w:r>
      <w:r w:rsidR="005B041C">
        <w:rPr>
          <w:i/>
          <w:lang w:val="en-GB"/>
        </w:rPr>
        <w:t>E</w:t>
      </w:r>
      <w:r w:rsidRPr="00C45AF8">
        <w:rPr>
          <w:i/>
          <w:lang w:val="en-GB"/>
        </w:rPr>
        <w:t>xample</w:t>
      </w:r>
      <w:r w:rsidR="008F2566">
        <w:rPr>
          <w:i/>
          <w:lang w:val="en-GB"/>
        </w:rPr>
        <w:t>s</w:t>
      </w:r>
      <w:r w:rsidRPr="00C45AF8">
        <w:rPr>
          <w:i/>
          <w:lang w:val="en-GB"/>
        </w:rPr>
        <w:t xml:space="preserve"> of Low Cadmium pictogram.</w:t>
      </w:r>
      <w:r>
        <w:rPr>
          <w:i/>
          <w:lang w:val="en-GB"/>
        </w:rPr>
        <w:t xml:space="preserve"> </w:t>
      </w:r>
    </w:p>
    <w:p w14:paraId="12967139" w14:textId="77777777" w:rsidR="008F2566" w:rsidRPr="00C54E3E" w:rsidRDefault="008F2566" w:rsidP="00C54E3E">
      <w:pPr>
        <w:spacing w:before="120"/>
        <w:jc w:val="both"/>
        <w:rPr>
          <w:i/>
          <w:lang w:val="en-GB"/>
        </w:rPr>
      </w:pPr>
    </w:p>
    <w:bookmarkEnd w:id="282"/>
    <w:p w14:paraId="6CDBDE71" w14:textId="78837E51" w:rsidR="009529B6" w:rsidRPr="00C45AF8" w:rsidRDefault="009529B6" w:rsidP="00145AE9">
      <w:pPr>
        <w:pStyle w:val="ListParagraph"/>
        <w:numPr>
          <w:ilvl w:val="0"/>
          <w:numId w:val="32"/>
        </w:numPr>
        <w:spacing w:before="120"/>
        <w:ind w:left="714" w:hanging="357"/>
        <w:contextualSpacing w:val="0"/>
        <w:rPr>
          <w:u w:val="single"/>
          <w:lang w:val="en-GB"/>
        </w:rPr>
      </w:pPr>
      <w:r w:rsidRPr="00C45AF8">
        <w:rPr>
          <w:u w:val="single"/>
          <w:lang w:val="en-GB"/>
        </w:rPr>
        <w:t>PFC 1(C)(I)(a): Solid Inorganic Macronutrient Fertiliser</w:t>
      </w:r>
    </w:p>
    <w:p w14:paraId="56D6B109" w14:textId="4951609C" w:rsidR="00FE1496" w:rsidRPr="00C45AF8" w:rsidRDefault="00FE1496" w:rsidP="004D2957">
      <w:pPr>
        <w:pStyle w:val="ListParagraph"/>
        <w:numPr>
          <w:ilvl w:val="1"/>
          <w:numId w:val="6"/>
        </w:numPr>
        <w:spacing w:before="120"/>
        <w:ind w:left="1434" w:hanging="357"/>
        <w:contextualSpacing w:val="0"/>
        <w:rPr>
          <w:i/>
          <w:lang w:val="en-GB"/>
        </w:rPr>
      </w:pPr>
      <w:r w:rsidRPr="00C45AF8">
        <w:rPr>
          <w:i/>
          <w:lang w:val="en-GB"/>
        </w:rPr>
        <w:t>Example</w:t>
      </w:r>
    </w:p>
    <w:p w14:paraId="055281FC" w14:textId="0DF9411B" w:rsidR="00FE1496" w:rsidRPr="00C45AF8" w:rsidRDefault="00FE1496" w:rsidP="004D2957">
      <w:pPr>
        <w:spacing w:before="120"/>
        <w:rPr>
          <w:lang w:val="en-GB"/>
        </w:rPr>
      </w:pPr>
      <w:r w:rsidRPr="00C45AF8">
        <w:rPr>
          <w:lang w:val="en-GB"/>
        </w:rPr>
        <w:t>Please refer to example provided under sub-section 8) i. a.</w:t>
      </w:r>
    </w:p>
    <w:p w14:paraId="6E20BD8F" w14:textId="2E4350AC" w:rsidR="00D909F4" w:rsidRPr="00C45AF8" w:rsidRDefault="00D909F4" w:rsidP="004D2957">
      <w:pPr>
        <w:pStyle w:val="ListParagraph"/>
        <w:numPr>
          <w:ilvl w:val="1"/>
          <w:numId w:val="6"/>
        </w:numPr>
        <w:spacing w:before="120"/>
        <w:ind w:left="1434" w:hanging="357"/>
        <w:contextualSpacing w:val="0"/>
        <w:rPr>
          <w:i/>
          <w:lang w:val="en-GB"/>
        </w:rPr>
      </w:pPr>
      <w:r w:rsidRPr="00C45AF8">
        <w:rPr>
          <w:i/>
          <w:lang w:val="en-GB"/>
        </w:rPr>
        <w:t>Example for granulometry</w:t>
      </w:r>
    </w:p>
    <w:p w14:paraId="5EB92649" w14:textId="77777777" w:rsidR="006B0D64" w:rsidRPr="00C45AF8" w:rsidRDefault="006B0D64" w:rsidP="004D2957">
      <w:pPr>
        <w:spacing w:before="120"/>
        <w:jc w:val="both"/>
        <w:rPr>
          <w:lang w:val="en-GB"/>
        </w:rPr>
      </w:pPr>
      <w:r w:rsidRPr="00C45AF8">
        <w:rPr>
          <w:lang w:val="en-GB"/>
        </w:rPr>
        <w:t>See below paragraph for examples</w:t>
      </w:r>
    </w:p>
    <w:p w14:paraId="252F01EE" w14:textId="5D1F5843" w:rsidR="002559B4" w:rsidRPr="00C45AF8" w:rsidRDefault="002559B4">
      <w:pPr>
        <w:rPr>
          <w:i/>
          <w:lang w:val="en-GB"/>
        </w:rPr>
      </w:pPr>
      <w:r w:rsidRPr="00C45AF8">
        <w:rPr>
          <w:i/>
          <w:lang w:val="en-GB"/>
        </w:rPr>
        <w:br w:type="page"/>
      </w:r>
    </w:p>
    <w:p w14:paraId="08B47315" w14:textId="01B19F1B" w:rsidR="00D909F4" w:rsidRPr="00C45AF8" w:rsidRDefault="00516040" w:rsidP="002559B4">
      <w:pPr>
        <w:pStyle w:val="ListParagraph"/>
        <w:numPr>
          <w:ilvl w:val="1"/>
          <w:numId w:val="6"/>
        </w:numPr>
        <w:spacing w:before="120"/>
        <w:rPr>
          <w:i/>
          <w:lang w:val="en-GB"/>
        </w:rPr>
      </w:pPr>
      <w:r w:rsidRPr="00C45AF8">
        <w:rPr>
          <w:i/>
          <w:lang w:val="en-GB"/>
        </w:rPr>
        <w:lastRenderedPageBreak/>
        <w:t xml:space="preserve">In what way can granulometry and physical unit be </w:t>
      </w:r>
      <w:r w:rsidR="008502D0">
        <w:rPr>
          <w:i/>
          <w:lang w:val="en-GB"/>
        </w:rPr>
        <w:t xml:space="preserve">indicated </w:t>
      </w:r>
      <w:r w:rsidRPr="00C45AF8">
        <w:rPr>
          <w:i/>
          <w:lang w:val="en-GB"/>
        </w:rPr>
        <w:t xml:space="preserve">on </w:t>
      </w:r>
      <w:r w:rsidR="008502D0">
        <w:rPr>
          <w:i/>
          <w:lang w:val="en-GB"/>
        </w:rPr>
        <w:t xml:space="preserve">the </w:t>
      </w:r>
      <w:r w:rsidRPr="00C45AF8">
        <w:rPr>
          <w:i/>
          <w:lang w:val="en-GB"/>
        </w:rPr>
        <w:t>label? Is</w:t>
      </w:r>
      <w:r w:rsidR="008502D0">
        <w:rPr>
          <w:i/>
          <w:lang w:val="en-GB"/>
        </w:rPr>
        <w:t xml:space="preserve"> it allowed to reference</w:t>
      </w:r>
      <w:r w:rsidRPr="00C45AF8">
        <w:rPr>
          <w:i/>
          <w:lang w:val="en-GB"/>
        </w:rPr>
        <w:t>more than one sieve</w:t>
      </w:r>
      <w:r w:rsidR="008502D0">
        <w:rPr>
          <w:i/>
          <w:lang w:val="en-GB"/>
        </w:rPr>
        <w:t>s when indicating the granulometry of a product?</w:t>
      </w:r>
      <w:r w:rsidRPr="00C45AF8">
        <w:rPr>
          <w:i/>
          <w:lang w:val="en-GB"/>
        </w:rPr>
        <w:t xml:space="preserve"> </w:t>
      </w:r>
    </w:p>
    <w:p w14:paraId="4F964D3B" w14:textId="0BD9BBF9" w:rsidR="006B0D64" w:rsidRPr="00C45AF8" w:rsidRDefault="008502D0" w:rsidP="004D2957">
      <w:pPr>
        <w:spacing w:before="120"/>
        <w:jc w:val="both"/>
        <w:rPr>
          <w:rFonts w:ascii="Calibri" w:eastAsia="Times New Roman" w:hAnsi="Calibri" w:cs="Calibri"/>
          <w:bCs/>
          <w:lang w:val="en-GB"/>
        </w:rPr>
      </w:pPr>
      <w:r>
        <w:rPr>
          <w:rFonts w:ascii="Calibri" w:eastAsia="Times New Roman" w:hAnsi="Calibri" w:cs="Calibri"/>
          <w:bCs/>
          <w:lang w:val="en-GB"/>
        </w:rPr>
        <w:t>The d</w:t>
      </w:r>
      <w:r w:rsidR="006B0D64" w:rsidRPr="00C45AF8">
        <w:rPr>
          <w:rFonts w:ascii="Calibri" w:eastAsia="Times New Roman" w:hAnsi="Calibri" w:cs="Calibri"/>
          <w:bCs/>
          <w:lang w:val="en-GB"/>
        </w:rPr>
        <w:t>etermined sieve</w:t>
      </w:r>
      <w:r>
        <w:rPr>
          <w:rFonts w:ascii="Calibri" w:eastAsia="Times New Roman" w:hAnsi="Calibri" w:cs="Calibri"/>
          <w:bCs/>
          <w:lang w:val="en-GB"/>
        </w:rPr>
        <w:t>/</w:t>
      </w:r>
      <w:r w:rsidR="006B0D64" w:rsidRPr="00C45AF8">
        <w:rPr>
          <w:rFonts w:ascii="Calibri" w:eastAsia="Times New Roman" w:hAnsi="Calibri" w:cs="Calibri"/>
          <w:bCs/>
          <w:lang w:val="en-GB"/>
        </w:rPr>
        <w:t xml:space="preserve">- </w:t>
      </w:r>
      <w:r>
        <w:rPr>
          <w:rFonts w:ascii="Calibri" w:eastAsia="Times New Roman" w:hAnsi="Calibri" w:cs="Calibri"/>
          <w:bCs/>
          <w:lang w:val="en-GB"/>
        </w:rPr>
        <w:t xml:space="preserve">is/are </w:t>
      </w:r>
      <w:r w:rsidR="006B0D64" w:rsidRPr="00C45AF8">
        <w:rPr>
          <w:rFonts w:ascii="Calibri" w:eastAsia="Times New Roman" w:hAnsi="Calibri" w:cs="Calibri"/>
          <w:bCs/>
          <w:lang w:val="en-GB"/>
        </w:rPr>
        <w:t xml:space="preserve">to be defined </w:t>
      </w:r>
      <w:r w:rsidRPr="00C45AF8">
        <w:rPr>
          <w:rFonts w:ascii="Calibri" w:eastAsia="Times New Roman" w:hAnsi="Calibri" w:cs="Calibri"/>
          <w:bCs/>
          <w:lang w:val="en-GB"/>
        </w:rPr>
        <w:t xml:space="preserve">by the manufacturer </w:t>
      </w:r>
      <w:r w:rsidR="006B0D64" w:rsidRPr="00C45AF8">
        <w:rPr>
          <w:rFonts w:ascii="Calibri" w:eastAsia="Times New Roman" w:hAnsi="Calibri" w:cs="Calibri"/>
          <w:bCs/>
          <w:lang w:val="en-GB"/>
        </w:rPr>
        <w:t xml:space="preserve">depending on </w:t>
      </w:r>
      <w:r>
        <w:rPr>
          <w:rFonts w:ascii="Calibri" w:eastAsia="Times New Roman" w:hAnsi="Calibri" w:cs="Calibri"/>
          <w:bCs/>
          <w:lang w:val="en-GB"/>
        </w:rPr>
        <w:t xml:space="preserve">the </w:t>
      </w:r>
      <w:r w:rsidR="006B0D64" w:rsidRPr="00C45AF8">
        <w:rPr>
          <w:rFonts w:ascii="Calibri" w:eastAsia="Times New Roman" w:hAnsi="Calibri" w:cs="Calibri"/>
          <w:bCs/>
          <w:lang w:val="en-GB"/>
        </w:rPr>
        <w:t>product.</w:t>
      </w:r>
    </w:p>
    <w:p w14:paraId="541DAE65" w14:textId="2FE8CCFB" w:rsidR="006B0D64" w:rsidRPr="00C45AF8" w:rsidRDefault="006B0D64" w:rsidP="004D2957">
      <w:pPr>
        <w:spacing w:before="120"/>
        <w:jc w:val="both"/>
        <w:rPr>
          <w:rFonts w:ascii="Calibri" w:eastAsia="Times New Roman" w:hAnsi="Calibri" w:cs="Calibri"/>
          <w:b/>
          <w:bCs/>
          <w:lang w:val="en-GB"/>
        </w:rPr>
      </w:pPr>
      <w:r w:rsidRPr="00C45AF8">
        <w:rPr>
          <w:lang w:val="en-GB"/>
        </w:rPr>
        <w:t>The information in relation to granulometry and physical unit should be provided</w:t>
      </w:r>
      <w:r w:rsidR="008502D0">
        <w:rPr>
          <w:lang w:val="en-GB"/>
        </w:rPr>
        <w:t>,</w:t>
      </w:r>
      <w:r w:rsidRPr="00C45AF8">
        <w:rPr>
          <w:lang w:val="en-GB"/>
        </w:rPr>
        <w:t xml:space="preserve"> preferably grouped on the label</w:t>
      </w:r>
      <w:r w:rsidR="008502D0">
        <w:rPr>
          <w:lang w:val="en-GB"/>
        </w:rPr>
        <w:t>,</w:t>
      </w:r>
      <w:r w:rsidRPr="00C45AF8">
        <w:rPr>
          <w:lang w:val="en-GB"/>
        </w:rPr>
        <w:t>,. Preferred additional information concerning granulometry can be voluntarily given, if required by the manufacturer</w:t>
      </w:r>
      <w:r w:rsidR="003C32B4" w:rsidRPr="00C45AF8">
        <w:rPr>
          <w:lang w:val="en-GB"/>
        </w:rPr>
        <w:t>, as long as it is compliant with the FPR</w:t>
      </w:r>
      <w:r w:rsidRPr="00C45AF8">
        <w:rPr>
          <w:lang w:val="en-GB"/>
        </w:rPr>
        <w:t xml:space="preserve">. </w:t>
      </w:r>
    </w:p>
    <w:p w14:paraId="059A3F2F" w14:textId="6CC6CB54" w:rsidR="006B0D64" w:rsidRPr="00C45AF8" w:rsidRDefault="006B0D64" w:rsidP="004D2957">
      <w:pPr>
        <w:spacing w:before="120"/>
        <w:jc w:val="both"/>
        <w:rPr>
          <w:lang w:val="en-GB"/>
        </w:rPr>
      </w:pPr>
      <w:r w:rsidRPr="00C45AF8">
        <w:rPr>
          <w:lang w:val="en-GB"/>
        </w:rPr>
        <w:t xml:space="preserve">Moreover, </w:t>
      </w:r>
      <w:r w:rsidR="00077BD0">
        <w:rPr>
          <w:lang w:val="en-GB"/>
        </w:rPr>
        <w:t xml:space="preserve">it should be allowed to indicate more than one </w:t>
      </w:r>
      <w:r w:rsidRPr="00C45AF8">
        <w:rPr>
          <w:lang w:val="en-GB"/>
        </w:rPr>
        <w:t>form of the physical unit</w:t>
      </w:r>
      <w:r w:rsidR="00077BD0">
        <w:rPr>
          <w:lang w:val="en-GB"/>
        </w:rPr>
        <w:t>,</w:t>
      </w:r>
      <w:r w:rsidRPr="00C45AF8">
        <w:rPr>
          <w:lang w:val="en-GB"/>
        </w:rPr>
        <w:t xml:space="preserve">as for stability reasons, for example, a </w:t>
      </w:r>
      <w:r w:rsidR="00C54E3E">
        <w:rPr>
          <w:lang w:val="en-GB"/>
        </w:rPr>
        <w:t>combination</w:t>
      </w:r>
      <w:r w:rsidRPr="00C45AF8">
        <w:rPr>
          <w:lang w:val="en-GB"/>
        </w:rPr>
        <w:t xml:space="preserve"> of more than on</w:t>
      </w:r>
      <w:r w:rsidR="004D2957" w:rsidRPr="00C45AF8">
        <w:rPr>
          <w:lang w:val="en-GB"/>
        </w:rPr>
        <w:t>e physical unit can be present</w:t>
      </w:r>
    </w:p>
    <w:tbl>
      <w:tblPr>
        <w:tblStyle w:val="TableGrid"/>
        <w:tblW w:w="9539" w:type="dxa"/>
        <w:tblLook w:val="04A0" w:firstRow="1" w:lastRow="0" w:firstColumn="1" w:lastColumn="0" w:noHBand="0" w:noVBand="1"/>
      </w:tblPr>
      <w:tblGrid>
        <w:gridCol w:w="9539"/>
      </w:tblGrid>
      <w:tr w:rsidR="006B0D64" w:rsidRPr="00C45AF8" w14:paraId="31DC331B" w14:textId="77777777" w:rsidTr="0015716B">
        <w:trPr>
          <w:trHeight w:val="714"/>
        </w:trPr>
        <w:tc>
          <w:tcPr>
            <w:tcW w:w="9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76A5AD" w14:textId="6CE4B10B" w:rsidR="006B0D64" w:rsidRPr="00C45AF8" w:rsidRDefault="006B0D64" w:rsidP="004D2957">
            <w:pPr>
              <w:spacing w:before="120" w:after="200" w:line="276" w:lineRule="auto"/>
              <w:ind w:left="1418" w:hanging="1418"/>
              <w:jc w:val="both"/>
              <w:rPr>
                <w:lang w:val="en-GB"/>
              </w:rPr>
            </w:pPr>
            <w:r w:rsidRPr="00C45AF8">
              <w:rPr>
                <w:b/>
                <w:lang w:val="en-GB"/>
              </w:rPr>
              <w:t>Granulometry</w:t>
            </w:r>
            <w:r w:rsidRPr="00C45AF8">
              <w:rPr>
                <w:lang w:val="en-GB"/>
              </w:rPr>
              <w:t>: Powder. 90</w:t>
            </w:r>
            <w:r w:rsidR="008F2566">
              <w:rPr>
                <w:lang w:val="en-GB"/>
              </w:rPr>
              <w:t xml:space="preserve"> </w:t>
            </w:r>
            <w:r w:rsidRPr="00C45AF8">
              <w:rPr>
                <w:lang w:val="en-GB"/>
              </w:rPr>
              <w:t>% of the product passes through sieve of 1mm.</w:t>
            </w:r>
          </w:p>
          <w:p w14:paraId="2C50C682" w14:textId="1E6683FD" w:rsidR="006B0D64" w:rsidRPr="00C45AF8" w:rsidRDefault="006B0D64" w:rsidP="004D2957">
            <w:pPr>
              <w:spacing w:before="120" w:after="200" w:line="276" w:lineRule="auto"/>
              <w:jc w:val="both"/>
              <w:rPr>
                <w:u w:val="single"/>
                <w:lang w:val="en-GB"/>
              </w:rPr>
            </w:pPr>
            <w:r w:rsidRPr="00C45AF8">
              <w:rPr>
                <w:b/>
                <w:lang w:val="en-GB"/>
              </w:rPr>
              <w:t>Granulometry</w:t>
            </w:r>
            <w:r w:rsidRPr="00C45AF8">
              <w:rPr>
                <w:lang w:val="en-GB"/>
              </w:rPr>
              <w:t>:</w:t>
            </w:r>
            <w:r w:rsidRPr="00C45AF8">
              <w:rPr>
                <w:u w:val="single"/>
                <w:lang w:val="en-GB"/>
              </w:rPr>
              <w:t xml:space="preserve"> </w:t>
            </w:r>
            <w:r w:rsidRPr="00C45AF8">
              <w:rPr>
                <w:lang w:val="en-GB"/>
              </w:rPr>
              <w:t>Granules. X</w:t>
            </w:r>
            <w:r w:rsidR="008F2566">
              <w:rPr>
                <w:lang w:val="en-GB"/>
              </w:rPr>
              <w:t xml:space="preserve"> </w:t>
            </w:r>
            <w:r w:rsidRPr="00C45AF8">
              <w:rPr>
                <w:lang w:val="en-GB"/>
              </w:rPr>
              <w:t>% of the product passes through sieve of Y mm</w:t>
            </w:r>
            <w:r w:rsidR="004D2957" w:rsidRPr="00C45AF8">
              <w:rPr>
                <w:u w:val="single"/>
                <w:lang w:val="en-GB"/>
              </w:rPr>
              <w:t>.</w:t>
            </w:r>
          </w:p>
        </w:tc>
      </w:tr>
    </w:tbl>
    <w:p w14:paraId="67A17064" w14:textId="2173405E" w:rsidR="006B0D64" w:rsidRPr="00C45AF8" w:rsidRDefault="006B0D64" w:rsidP="004D2957">
      <w:pPr>
        <w:spacing w:before="120"/>
        <w:jc w:val="both"/>
        <w:rPr>
          <w:lang w:val="en-GB"/>
        </w:rPr>
      </w:pPr>
      <w:r w:rsidRPr="00C45AF8">
        <w:rPr>
          <w:rFonts w:ascii="Times New Roman" w:hAnsi="Times New Roman" w:cs="Times New Roman"/>
          <w:b/>
          <w:lang w:val="en-GB"/>
        </w:rPr>
        <w:t>→</w:t>
      </w:r>
      <w:r w:rsidRPr="00C45AF8">
        <w:rPr>
          <w:b/>
          <w:lang w:val="en-GB"/>
        </w:rPr>
        <w:t xml:space="preserve"> </w:t>
      </w:r>
      <w:r w:rsidRPr="00C45AF8">
        <w:rPr>
          <w:u w:val="single"/>
          <w:lang w:val="en-GB"/>
        </w:rPr>
        <w:t>Example:</w:t>
      </w:r>
      <w:r w:rsidRPr="00C45AF8">
        <w:rPr>
          <w:lang w:val="en-GB"/>
        </w:rPr>
        <w:t xml:space="preserve"> Mandatory granulometry and physical unit label descriptions for an inorganic solid macronutrient fertili</w:t>
      </w:r>
      <w:r w:rsidR="00936B23">
        <w:rPr>
          <w:lang w:val="en-GB"/>
        </w:rPr>
        <w:t>s</w:t>
      </w:r>
      <w:r w:rsidRPr="00C45AF8">
        <w:rPr>
          <w:lang w:val="en-GB"/>
        </w:rPr>
        <w:t xml:space="preserve">er </w:t>
      </w:r>
    </w:p>
    <w:tbl>
      <w:tblPr>
        <w:tblStyle w:val="TableGrid"/>
        <w:tblW w:w="9539" w:type="dxa"/>
        <w:tblLook w:val="04A0" w:firstRow="1" w:lastRow="0" w:firstColumn="1" w:lastColumn="0" w:noHBand="0" w:noVBand="1"/>
      </w:tblPr>
      <w:tblGrid>
        <w:gridCol w:w="9539"/>
      </w:tblGrid>
      <w:tr w:rsidR="006B0D64" w:rsidRPr="00C45AF8" w14:paraId="70FEDCAB" w14:textId="77777777" w:rsidTr="0015716B">
        <w:trPr>
          <w:trHeight w:val="984"/>
        </w:trPr>
        <w:tc>
          <w:tcPr>
            <w:tcW w:w="9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EFB4FA" w14:textId="5D9AAFED" w:rsidR="006B0D64" w:rsidRPr="00C45AF8" w:rsidRDefault="006B0D64" w:rsidP="004D2957">
            <w:pPr>
              <w:spacing w:before="120" w:after="200" w:line="276" w:lineRule="auto"/>
              <w:jc w:val="both"/>
              <w:rPr>
                <w:lang w:val="en-GB"/>
              </w:rPr>
            </w:pPr>
            <w:r w:rsidRPr="00C45AF8">
              <w:rPr>
                <w:b/>
                <w:lang w:val="en-GB"/>
              </w:rPr>
              <w:t>Granulometry</w:t>
            </w:r>
            <w:r w:rsidRPr="00C45AF8">
              <w:rPr>
                <w:lang w:val="en-GB"/>
              </w:rPr>
              <w:t xml:space="preserve">: </w:t>
            </w:r>
            <w:r w:rsidR="00E17C0D" w:rsidRPr="006B4B5A">
              <w:rPr>
                <w:lang w:val="en-GB"/>
              </w:rPr>
              <w:t xml:space="preserve">Combination </w:t>
            </w:r>
            <w:r w:rsidRPr="006B4B5A">
              <w:rPr>
                <w:lang w:val="en-GB"/>
              </w:rPr>
              <w:t>of powder and prills</w:t>
            </w:r>
            <w:r w:rsidRPr="00C45AF8">
              <w:rPr>
                <w:lang w:val="en-GB"/>
              </w:rPr>
              <w:t>. X</w:t>
            </w:r>
            <w:ins w:id="287" w:author="Author">
              <w:r w:rsidR="005947C8">
                <w:rPr>
                  <w:lang w:val="en-GB"/>
                </w:rPr>
                <w:t xml:space="preserve"> </w:t>
              </w:r>
            </w:ins>
            <w:r w:rsidRPr="00C45AF8">
              <w:rPr>
                <w:lang w:val="en-GB"/>
              </w:rPr>
              <w:t>% of the product passes through sieve of 1 mm and the remai</w:t>
            </w:r>
            <w:r w:rsidR="004D2957" w:rsidRPr="00C45AF8">
              <w:rPr>
                <w:lang w:val="en-GB"/>
              </w:rPr>
              <w:t>ning Y</w:t>
            </w:r>
            <w:ins w:id="288" w:author="Author">
              <w:r w:rsidR="005947C8">
                <w:rPr>
                  <w:lang w:val="en-GB"/>
                </w:rPr>
                <w:t xml:space="preserve"> </w:t>
              </w:r>
            </w:ins>
            <w:r w:rsidR="004D2957" w:rsidRPr="00C45AF8">
              <w:rPr>
                <w:lang w:val="en-GB"/>
              </w:rPr>
              <w:t xml:space="preserve">% through sieve of Z mm. </w:t>
            </w:r>
            <w:r w:rsidRPr="00C45AF8">
              <w:rPr>
                <w:b/>
                <w:lang w:val="en-GB"/>
              </w:rPr>
              <w:t>Granulometry</w:t>
            </w:r>
            <w:r w:rsidRPr="00C45AF8">
              <w:rPr>
                <w:lang w:val="en-GB"/>
              </w:rPr>
              <w:t>: Granules. 95</w:t>
            </w:r>
            <w:ins w:id="289" w:author="Author">
              <w:r w:rsidR="005947C8">
                <w:rPr>
                  <w:lang w:val="en-GB"/>
                </w:rPr>
                <w:t xml:space="preserve"> </w:t>
              </w:r>
            </w:ins>
            <w:r w:rsidRPr="00C45AF8">
              <w:rPr>
                <w:lang w:val="en-GB"/>
              </w:rPr>
              <w:t>% of the product has a granular size between 2,0 – 4,5 mm.</w:t>
            </w:r>
          </w:p>
        </w:tc>
      </w:tr>
    </w:tbl>
    <w:p w14:paraId="53127188" w14:textId="1388A48F" w:rsidR="006B0D64" w:rsidRPr="00C45AF8" w:rsidRDefault="006B0D64" w:rsidP="004D2957">
      <w:pPr>
        <w:spacing w:before="120"/>
        <w:jc w:val="both"/>
        <w:rPr>
          <w:lang w:val="en-GB"/>
        </w:rPr>
      </w:pPr>
      <w:r w:rsidRPr="00C45AF8">
        <w:rPr>
          <w:rFonts w:ascii="Times New Roman" w:hAnsi="Times New Roman" w:cs="Times New Roman"/>
          <w:b/>
          <w:lang w:val="en-GB"/>
        </w:rPr>
        <w:t>→</w:t>
      </w:r>
      <w:r w:rsidRPr="00C45AF8">
        <w:rPr>
          <w:b/>
          <w:lang w:val="en-GB"/>
        </w:rPr>
        <w:t xml:space="preserve"> </w:t>
      </w:r>
      <w:r w:rsidRPr="00C45AF8">
        <w:rPr>
          <w:u w:val="single"/>
          <w:lang w:val="en-GB"/>
        </w:rPr>
        <w:t>Example:</w:t>
      </w:r>
      <w:r w:rsidRPr="00C45AF8">
        <w:rPr>
          <w:lang w:val="en-GB"/>
        </w:rPr>
        <w:t xml:space="preserve"> Alternative granulometry and physical unit label descriptions for an inorganic solid macronutrient fertili</w:t>
      </w:r>
      <w:r w:rsidR="00936B23">
        <w:rPr>
          <w:lang w:val="en-GB"/>
        </w:rPr>
        <w:t>s</w:t>
      </w:r>
      <w:r w:rsidRPr="00C45AF8">
        <w:rPr>
          <w:lang w:val="en-GB"/>
        </w:rPr>
        <w:t xml:space="preserve">er to be compliant to requirements of the </w:t>
      </w:r>
      <w:del w:id="290" w:author="Author">
        <w:r w:rsidRPr="00C45AF8" w:rsidDel="006B15D0">
          <w:rPr>
            <w:lang w:val="en-GB"/>
          </w:rPr>
          <w:delText>a</w:delText>
        </w:r>
      </w:del>
      <w:ins w:id="291" w:author="Author">
        <w:r w:rsidR="006B15D0">
          <w:rPr>
            <w:lang w:val="en-GB"/>
          </w:rPr>
          <w:t>A</w:t>
        </w:r>
      </w:ins>
      <w:r w:rsidRPr="00C45AF8">
        <w:rPr>
          <w:lang w:val="en-GB"/>
        </w:rPr>
        <w:t>nnex III, p</w:t>
      </w:r>
      <w:r w:rsidR="004D2957" w:rsidRPr="00C45AF8">
        <w:rPr>
          <w:lang w:val="en-GB"/>
        </w:rPr>
        <w:t>art II PFC 1(C)(I)(a), point 2.</w:t>
      </w:r>
    </w:p>
    <w:p w14:paraId="4924AECD" w14:textId="0DAF9338" w:rsidR="009529B6" w:rsidRPr="00C45AF8" w:rsidRDefault="00A26B70" w:rsidP="002559B4">
      <w:pPr>
        <w:pStyle w:val="ListParagraph"/>
        <w:numPr>
          <w:ilvl w:val="1"/>
          <w:numId w:val="6"/>
        </w:numPr>
        <w:spacing w:before="120"/>
        <w:contextualSpacing w:val="0"/>
        <w:rPr>
          <w:i/>
          <w:lang w:val="en-GB"/>
        </w:rPr>
      </w:pPr>
      <w:r w:rsidRPr="00C45AF8">
        <w:rPr>
          <w:i/>
          <w:lang w:val="en-GB"/>
        </w:rPr>
        <w:t xml:space="preserve">How is a “coating” defined? </w:t>
      </w:r>
    </w:p>
    <w:p w14:paraId="14CD5AFC" w14:textId="33ECAF5A" w:rsidR="002559B4" w:rsidRPr="00C45AF8" w:rsidRDefault="006B0D64" w:rsidP="00C54E3E">
      <w:pPr>
        <w:spacing w:before="120"/>
        <w:jc w:val="both"/>
        <w:rPr>
          <w:lang w:val="en-GB"/>
        </w:rPr>
      </w:pPr>
      <w:r w:rsidRPr="00C45AF8">
        <w:rPr>
          <w:color w:val="000000" w:themeColor="text1"/>
          <w:lang w:val="en-GB"/>
        </w:rPr>
        <w:t>The specific information concerning coated fertilisers should preferably be grouped as much as possible on the label.</w:t>
      </w:r>
      <w:r w:rsidRPr="00C45AF8">
        <w:rPr>
          <w:color w:val="FF0000"/>
          <w:lang w:val="en-GB"/>
        </w:rPr>
        <w:t xml:space="preserve"> </w:t>
      </w:r>
      <w:r w:rsidRPr="00C45AF8">
        <w:rPr>
          <w:lang w:val="en-GB"/>
        </w:rPr>
        <w:t>Information concerning coated fertilisers that must be provided refers to:</w:t>
      </w:r>
    </w:p>
    <w:p w14:paraId="4192C70D" w14:textId="66708C1B" w:rsidR="00E248AC" w:rsidRPr="00F41046" w:rsidRDefault="00C03012" w:rsidP="00F41046">
      <w:pPr>
        <w:pStyle w:val="ListParagraph"/>
        <w:spacing w:before="120"/>
        <w:ind w:left="270"/>
        <w:jc w:val="both"/>
        <w:rPr>
          <w:lang w:val="en-GB"/>
        </w:rPr>
      </w:pPr>
      <w:r w:rsidRPr="00E248AC">
        <w:rPr>
          <w:bCs/>
          <w:u w:val="single"/>
          <w:lang w:val="en-GB"/>
        </w:rPr>
        <w:t>The functionality period of the coated fertiliser (</w:t>
      </w:r>
      <w:r w:rsidR="006B0D64" w:rsidRPr="00E248AC">
        <w:rPr>
          <w:bCs/>
          <w:u w:val="single"/>
          <w:lang w:val="en-GB"/>
        </w:rPr>
        <w:t>Annex III, Part I, point 1</w:t>
      </w:r>
      <w:r w:rsidRPr="00E248AC">
        <w:rPr>
          <w:bCs/>
          <w:u w:val="single"/>
          <w:lang w:val="en-GB"/>
        </w:rPr>
        <w:t>f</w:t>
      </w:r>
      <w:r w:rsidR="006B0D64" w:rsidRPr="00E248AC">
        <w:rPr>
          <w:bCs/>
          <w:u w:val="single"/>
          <w:lang w:val="en-GB"/>
        </w:rPr>
        <w:t>):</w:t>
      </w:r>
    </w:p>
    <w:p w14:paraId="502FC6AD" w14:textId="77777777" w:rsidR="00E248AC" w:rsidRDefault="00E248AC" w:rsidP="00E248AC">
      <w:pPr>
        <w:pStyle w:val="ListParagraph"/>
        <w:spacing w:before="120"/>
        <w:ind w:left="270"/>
        <w:jc w:val="both"/>
        <w:rPr>
          <w:b/>
          <w:i/>
          <w:lang w:val="en-GB"/>
        </w:rPr>
      </w:pPr>
    </w:p>
    <w:p w14:paraId="6DD073A9" w14:textId="13FEF5DC" w:rsidR="006B0D64" w:rsidRDefault="006B0D64" w:rsidP="00E248AC">
      <w:pPr>
        <w:pStyle w:val="ListParagraph"/>
        <w:spacing w:before="120"/>
        <w:ind w:left="270"/>
        <w:jc w:val="both"/>
        <w:rPr>
          <w:i/>
          <w:lang w:val="en-GB"/>
        </w:rPr>
      </w:pPr>
      <w:del w:id="292" w:author="Author">
        <w:r w:rsidRPr="00C45AF8" w:rsidDel="006B15D0">
          <w:rPr>
            <w:i/>
            <w:lang w:val="en-GB"/>
          </w:rPr>
          <w:delText>.</w:delText>
        </w:r>
        <w:r w:rsidR="000C2231" w:rsidDel="006B15D0">
          <w:rPr>
            <w:i/>
            <w:lang w:val="en-GB"/>
          </w:rPr>
          <w:delText xml:space="preserve"> </w:delText>
        </w:r>
      </w:del>
      <w:r w:rsidR="000C2231">
        <w:rPr>
          <w:i/>
          <w:lang w:val="en-GB"/>
        </w:rPr>
        <w:t>See recommendations above under Section 3</w:t>
      </w:r>
      <w:r w:rsidR="008F2566">
        <w:rPr>
          <w:i/>
          <w:lang w:val="en-GB"/>
        </w:rPr>
        <w:t xml:space="preserve"> </w:t>
      </w:r>
      <w:r w:rsidR="000C2231">
        <w:rPr>
          <w:i/>
          <w:lang w:val="en-GB"/>
        </w:rPr>
        <w:t>(v).</w:t>
      </w:r>
    </w:p>
    <w:p w14:paraId="2A9D0258" w14:textId="77777777" w:rsidR="00E248AC" w:rsidRPr="00C45AF8" w:rsidRDefault="00E248AC" w:rsidP="00E248AC">
      <w:pPr>
        <w:pStyle w:val="ListParagraph"/>
        <w:spacing w:before="120"/>
        <w:ind w:left="270"/>
        <w:jc w:val="both"/>
        <w:rPr>
          <w:lang w:val="en-GB"/>
        </w:rPr>
      </w:pPr>
    </w:p>
    <w:p w14:paraId="158C0E87" w14:textId="3368C374" w:rsidR="006B0D64" w:rsidRPr="00A9582F" w:rsidRDefault="00C03012" w:rsidP="00E248AC">
      <w:pPr>
        <w:pStyle w:val="ListParagraph"/>
        <w:spacing w:before="120"/>
        <w:ind w:left="0"/>
        <w:jc w:val="both"/>
        <w:rPr>
          <w:lang w:val="en-GB"/>
        </w:rPr>
      </w:pPr>
      <w:r w:rsidRPr="00A9582F">
        <w:rPr>
          <w:bCs/>
          <w:u w:val="single"/>
          <w:lang w:val="en-GB"/>
        </w:rPr>
        <w:t>The type of coating agent (</w:t>
      </w:r>
      <w:r w:rsidR="006B0D64" w:rsidRPr="00A9582F">
        <w:rPr>
          <w:bCs/>
          <w:u w:val="single"/>
          <w:lang w:val="en-GB"/>
        </w:rPr>
        <w:t>Annex III, Part II, PFC 1(C)1(I)(a) point 4</w:t>
      </w:r>
      <w:r w:rsidRPr="00A9582F">
        <w:rPr>
          <w:bCs/>
          <w:u w:val="single"/>
          <w:lang w:val="en-GB"/>
        </w:rPr>
        <w:t>)</w:t>
      </w:r>
      <w:r w:rsidR="006B0D64" w:rsidRPr="00A9582F">
        <w:rPr>
          <w:bCs/>
          <w:u w:val="single"/>
          <w:lang w:val="en-GB"/>
        </w:rPr>
        <w:t>:</w:t>
      </w:r>
      <w:r w:rsidR="006B0D64" w:rsidRPr="00A9582F">
        <w:rPr>
          <w:lang w:val="en-GB"/>
        </w:rPr>
        <w:t xml:space="preserve"> With respect to the coated solid inorganic fertilisers the </w:t>
      </w:r>
      <w:r w:rsidR="00A9582F">
        <w:rPr>
          <w:lang w:val="en-GB"/>
        </w:rPr>
        <w:t xml:space="preserve">brand </w:t>
      </w:r>
      <w:r w:rsidR="006B0D64" w:rsidRPr="00A9582F">
        <w:rPr>
          <w:lang w:val="en-GB"/>
        </w:rPr>
        <w:t>name of the coating agent(s)</w:t>
      </w:r>
      <w:r w:rsidRPr="00A9582F">
        <w:rPr>
          <w:lang w:val="en-GB"/>
        </w:rPr>
        <w:t xml:space="preserve"> and the percentage of fertiliser coated by each agent should be indicated</w:t>
      </w:r>
      <w:r w:rsidR="006B0D64" w:rsidRPr="00615D12">
        <w:rPr>
          <w:lang w:val="en-GB"/>
        </w:rPr>
        <w:t>.</w:t>
      </w:r>
      <w:r w:rsidRPr="00A9582F">
        <w:rPr>
          <w:lang w:val="en-GB"/>
        </w:rPr>
        <w:t xml:space="preserve"> </w:t>
      </w:r>
      <w:r w:rsidR="006B0D64" w:rsidRPr="00C45AF8">
        <w:rPr>
          <w:lang w:val="en-GB"/>
        </w:rPr>
        <w:t>Within the EU2019/1009</w:t>
      </w:r>
      <w:r w:rsidR="00940EF5">
        <w:rPr>
          <w:lang w:val="en-GB"/>
        </w:rPr>
        <w:t>,</w:t>
      </w:r>
      <w:r w:rsidR="006B0D64" w:rsidRPr="00C45AF8">
        <w:rPr>
          <w:lang w:val="en-GB"/>
        </w:rPr>
        <w:t xml:space="preserve"> coating agent is a polymer </w:t>
      </w:r>
      <w:r w:rsidR="00940EF5">
        <w:rPr>
          <w:lang w:val="en-GB"/>
        </w:rPr>
        <w:t xml:space="preserve">or sulphur </w:t>
      </w:r>
      <w:r w:rsidR="006B0D64" w:rsidRPr="00C45AF8">
        <w:rPr>
          <w:lang w:val="en-GB"/>
        </w:rPr>
        <w:t>control</w:t>
      </w:r>
      <w:r w:rsidR="00263E04">
        <w:rPr>
          <w:lang w:val="en-GB"/>
        </w:rPr>
        <w:t>ling</w:t>
      </w:r>
      <w:r w:rsidR="006B0D64" w:rsidRPr="00C45AF8">
        <w:rPr>
          <w:lang w:val="en-GB"/>
        </w:rPr>
        <w:t xml:space="preserve"> water penetration into nutrient particles and thus the release of nutrients. </w:t>
      </w:r>
      <w:r w:rsidR="00940EF5" w:rsidRPr="00940EF5">
        <w:rPr>
          <w:lang w:val="en-GB"/>
        </w:rPr>
        <w:t>This information should be followed by the markings</w:t>
      </w:r>
      <w:ins w:id="293" w:author="Author">
        <w:r w:rsidR="006B15D0">
          <w:rPr>
            <w:lang w:val="en-GB"/>
          </w:rPr>
          <w:t>:</w:t>
        </w:r>
      </w:ins>
      <w:r w:rsidR="00940EF5" w:rsidRPr="00940EF5">
        <w:rPr>
          <w:lang w:val="en-GB"/>
        </w:rPr>
        <w:t xml:space="preserve"> “The rate of nutrient releases can vary according to the temperature of the substrate. An adjustment of fertilisation may be necessary.” In case the fertiliser is coated or partially coated with sulphur as a coating agent the first marking should be rephrased as</w:t>
      </w:r>
      <w:ins w:id="294" w:author="Author">
        <w:r w:rsidR="006B15D0">
          <w:rPr>
            <w:lang w:val="en-GB"/>
          </w:rPr>
          <w:t>:</w:t>
        </w:r>
      </w:ins>
      <w:r w:rsidR="00940EF5" w:rsidRPr="00940EF5">
        <w:rPr>
          <w:lang w:val="en-GB"/>
        </w:rPr>
        <w:t xml:space="preserve"> “The rate of nutrient release can vary according to the temperature of the substrate and the biological activity”</w:t>
      </w:r>
      <w:ins w:id="295" w:author="Author">
        <w:r w:rsidR="006B15D0">
          <w:rPr>
            <w:lang w:val="en-GB"/>
          </w:rPr>
          <w:t>.</w:t>
        </w:r>
      </w:ins>
      <w:r w:rsidR="00940EF5" w:rsidRPr="00940EF5">
        <w:rPr>
          <w:lang w:val="en-GB"/>
        </w:rPr>
        <w:t xml:space="preserve">  </w:t>
      </w:r>
    </w:p>
    <w:tbl>
      <w:tblPr>
        <w:tblStyle w:val="TableGrid"/>
        <w:tblW w:w="0" w:type="auto"/>
        <w:tblLook w:val="04A0" w:firstRow="1" w:lastRow="0" w:firstColumn="1" w:lastColumn="0" w:noHBand="0" w:noVBand="1"/>
      </w:tblPr>
      <w:tblGrid>
        <w:gridCol w:w="9394"/>
      </w:tblGrid>
      <w:tr w:rsidR="006B0D64" w:rsidRPr="00C45AF8" w14:paraId="203BEB83" w14:textId="77777777" w:rsidTr="0015716B">
        <w:trPr>
          <w:trHeight w:val="495"/>
        </w:trPr>
        <w:tc>
          <w:tcPr>
            <w:tcW w:w="95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161BF9" w14:textId="4BBEF897" w:rsidR="006B0D64" w:rsidRPr="00C45AF8" w:rsidRDefault="006B0D64" w:rsidP="00E91B9B">
            <w:pPr>
              <w:pStyle w:val="ListParagraph"/>
              <w:spacing w:before="120" w:after="200" w:line="276" w:lineRule="auto"/>
              <w:ind w:left="0"/>
              <w:jc w:val="both"/>
              <w:rPr>
                <w:lang w:val="en-GB"/>
              </w:rPr>
            </w:pPr>
            <w:r w:rsidRPr="00C45AF8">
              <w:rPr>
                <w:lang w:val="en-GB"/>
              </w:rPr>
              <w:lastRenderedPageBreak/>
              <w:t>A X-Y months product.</w:t>
            </w:r>
            <w:r w:rsidR="008F2566">
              <w:rPr>
                <w:lang w:val="en-GB"/>
              </w:rPr>
              <w:t xml:space="preserve"> </w:t>
            </w:r>
            <w:r w:rsidRPr="00C45AF8">
              <w:rPr>
                <w:lang w:val="en-GB"/>
              </w:rPr>
              <w:t>100</w:t>
            </w:r>
            <w:ins w:id="296" w:author="Author">
              <w:r w:rsidR="005947C8">
                <w:rPr>
                  <w:lang w:val="en-GB"/>
                </w:rPr>
                <w:t xml:space="preserve"> </w:t>
              </w:r>
            </w:ins>
            <w:r w:rsidRPr="00C45AF8">
              <w:rPr>
                <w:lang w:val="en-GB"/>
              </w:rPr>
              <w:t xml:space="preserve">% of the product is coated with </w:t>
            </w:r>
            <w:r w:rsidRPr="00C45AF8">
              <w:rPr>
                <w:i/>
                <w:lang w:val="en-GB"/>
              </w:rPr>
              <w:t xml:space="preserve">BRANDNAME® </w:t>
            </w:r>
            <w:r w:rsidRPr="00C45AF8">
              <w:rPr>
                <w:lang w:val="en-GB"/>
              </w:rPr>
              <w:t xml:space="preserve">coating. The rate of nutrient release can vary according to the temperature of the substrate. An adjustment of fertilisation may be necessary. Re-application </w:t>
            </w:r>
            <w:r w:rsidR="00E91B9B">
              <w:rPr>
                <w:lang w:val="en-GB"/>
              </w:rPr>
              <w:t>after less than Y month</w:t>
            </w:r>
            <w:r w:rsidR="00E91B9B" w:rsidRPr="00E91B9B">
              <w:rPr>
                <w:lang w:val="en-GB"/>
              </w:rPr>
              <w:t xml:space="preserve">s </w:t>
            </w:r>
            <w:r w:rsidRPr="00C45AF8">
              <w:rPr>
                <w:lang w:val="en-GB"/>
              </w:rPr>
              <w:t xml:space="preserve">is not allowed. </w:t>
            </w:r>
          </w:p>
        </w:tc>
      </w:tr>
    </w:tbl>
    <w:p w14:paraId="35C6C214" w14:textId="0CE6DB4D" w:rsidR="006B0D64" w:rsidRPr="00C45AF8" w:rsidRDefault="006B0D64" w:rsidP="00145AE9">
      <w:pPr>
        <w:pStyle w:val="ListParagraph"/>
        <w:numPr>
          <w:ilvl w:val="0"/>
          <w:numId w:val="30"/>
        </w:numPr>
        <w:spacing w:before="120"/>
        <w:jc w:val="both"/>
        <w:rPr>
          <w:lang w:val="en-GB"/>
        </w:rPr>
      </w:pPr>
      <w:r w:rsidRPr="00C45AF8">
        <w:rPr>
          <w:u w:val="single"/>
          <w:lang w:val="en-GB"/>
        </w:rPr>
        <w:t>Example</w:t>
      </w:r>
      <w:r w:rsidRPr="00C45AF8">
        <w:rPr>
          <w:lang w:val="en-GB"/>
        </w:rPr>
        <w:t xml:space="preserve">: Example </w:t>
      </w:r>
      <w:r w:rsidR="00A9582F">
        <w:rPr>
          <w:lang w:val="en-GB"/>
        </w:rPr>
        <w:t>covering all</w:t>
      </w:r>
      <w:r w:rsidR="00A9582F" w:rsidRPr="00C45AF8">
        <w:rPr>
          <w:lang w:val="en-GB"/>
        </w:rPr>
        <w:t xml:space="preserve"> </w:t>
      </w:r>
      <w:r w:rsidRPr="00C45AF8">
        <w:rPr>
          <w:lang w:val="en-GB"/>
        </w:rPr>
        <w:t xml:space="preserve">mandatory </w:t>
      </w:r>
      <w:r w:rsidR="00A9582F" w:rsidRPr="00C45AF8">
        <w:rPr>
          <w:lang w:val="en-GB"/>
        </w:rPr>
        <w:t xml:space="preserve">information </w:t>
      </w:r>
      <w:r w:rsidR="00A9582F">
        <w:rPr>
          <w:lang w:val="en-GB"/>
        </w:rPr>
        <w:t xml:space="preserve">as regards </w:t>
      </w:r>
      <w:r w:rsidRPr="00C45AF8">
        <w:rPr>
          <w:lang w:val="en-GB"/>
        </w:rPr>
        <w:t>coated fertiliser</w:t>
      </w:r>
      <w:r w:rsidR="00A9582F">
        <w:rPr>
          <w:lang w:val="en-GB"/>
        </w:rPr>
        <w:t>s</w:t>
      </w:r>
      <w:r w:rsidRPr="00C45AF8">
        <w:rPr>
          <w:lang w:val="en-GB"/>
        </w:rPr>
        <w:t xml:space="preserve">. </w:t>
      </w:r>
    </w:p>
    <w:p w14:paraId="298FC639" w14:textId="634F9123" w:rsidR="006B0D64" w:rsidRPr="00C45AF8" w:rsidRDefault="006B0D64" w:rsidP="004D2957">
      <w:pPr>
        <w:pStyle w:val="ListParagraph"/>
        <w:spacing w:before="120"/>
        <w:jc w:val="both"/>
        <w:rPr>
          <w:i/>
          <w:lang w:val="en-GB"/>
        </w:rPr>
      </w:pPr>
    </w:p>
    <w:p w14:paraId="43CA8E88" w14:textId="7DA628BD" w:rsidR="009529B6" w:rsidRPr="00C45AF8" w:rsidRDefault="00C055A9" w:rsidP="002559B4">
      <w:pPr>
        <w:pStyle w:val="ListParagraph"/>
        <w:numPr>
          <w:ilvl w:val="1"/>
          <w:numId w:val="6"/>
        </w:numPr>
        <w:spacing w:before="120"/>
        <w:rPr>
          <w:i/>
          <w:lang w:val="en-GB"/>
        </w:rPr>
      </w:pPr>
      <w:r w:rsidRPr="00C45AF8">
        <w:rPr>
          <w:i/>
          <w:lang w:val="en-GB"/>
        </w:rPr>
        <w:t>How to draw the label for m</w:t>
      </w:r>
      <w:r w:rsidR="009529B6" w:rsidRPr="00C45AF8">
        <w:rPr>
          <w:i/>
          <w:lang w:val="en-GB"/>
        </w:rPr>
        <w:t>ined fertilisers</w:t>
      </w:r>
      <w:r w:rsidRPr="00C45AF8">
        <w:rPr>
          <w:i/>
          <w:lang w:val="en-GB"/>
        </w:rPr>
        <w:t xml:space="preserve">? </w:t>
      </w:r>
    </w:p>
    <w:p w14:paraId="02B57FF5" w14:textId="77777777" w:rsidR="006B0D64" w:rsidRPr="00C45AF8" w:rsidRDefault="006B0D64" w:rsidP="00FE181E">
      <w:pPr>
        <w:spacing w:before="120"/>
        <w:jc w:val="both"/>
        <w:rPr>
          <w:rFonts w:cstheme="minorHAnsi"/>
          <w:color w:val="222222"/>
          <w:shd w:val="clear" w:color="auto" w:fill="FFFFFF"/>
          <w:lang w:val="en-GB"/>
        </w:rPr>
      </w:pPr>
      <w:bookmarkStart w:id="297" w:name="_Hlk22287679"/>
      <w:r w:rsidRPr="00C45AF8">
        <w:rPr>
          <w:rFonts w:cstheme="minorHAnsi"/>
          <w:bCs/>
          <w:color w:val="222222"/>
          <w:shd w:val="clear" w:color="auto" w:fill="FFFFFF"/>
          <w:lang w:val="en-GB"/>
        </w:rPr>
        <w:t>Mining</w:t>
      </w:r>
      <w:r w:rsidRPr="00C45AF8">
        <w:rPr>
          <w:rFonts w:cstheme="minorHAnsi"/>
          <w:color w:val="222222"/>
          <w:shd w:val="clear" w:color="auto" w:fill="FFFFFF"/>
          <w:lang w:val="en-GB"/>
        </w:rPr>
        <w:t> is the extraction of valuable minerals or other geological materials from the earth, usually from an orebody, lode, vein, seam, reef or placer deposit. These deposits are natural sources of the minerals, which are used as inorganic fertilisers themselves or as raw materials to produce (some) inorganic fertilisers.</w:t>
      </w:r>
      <w:bookmarkStart w:id="298" w:name="_Hlk22200682"/>
      <w:r w:rsidRPr="00C45AF8">
        <w:rPr>
          <w:rFonts w:cstheme="minorHAnsi"/>
          <w:color w:val="222222"/>
          <w:shd w:val="clear" w:color="auto" w:fill="FFFFFF"/>
          <w:lang w:val="en-GB"/>
        </w:rPr>
        <w:t xml:space="preserve"> </w:t>
      </w:r>
      <w:bookmarkEnd w:id="298"/>
    </w:p>
    <w:p w14:paraId="07FA84CB" w14:textId="0F77D931" w:rsidR="006B0D64" w:rsidRPr="00C45AF8" w:rsidRDefault="006B0D64" w:rsidP="00FE181E">
      <w:pPr>
        <w:pStyle w:val="yiv7759787656msonormal"/>
        <w:shd w:val="clear" w:color="auto" w:fill="FFFFFF"/>
        <w:spacing w:before="120" w:beforeAutospacing="0" w:after="200" w:afterAutospacing="0" w:line="276" w:lineRule="auto"/>
        <w:jc w:val="both"/>
        <w:rPr>
          <w:rFonts w:asciiTheme="minorHAnsi" w:hAnsiTheme="minorHAnsi" w:cstheme="minorHAnsi"/>
          <w:color w:val="000000" w:themeColor="text1"/>
          <w:sz w:val="22"/>
          <w:szCs w:val="22"/>
        </w:rPr>
      </w:pPr>
      <w:r w:rsidRPr="00C45AF8">
        <w:rPr>
          <w:rFonts w:asciiTheme="minorHAnsi" w:hAnsiTheme="minorHAnsi" w:cstheme="minorHAnsi"/>
          <w:color w:val="000000" w:themeColor="text1"/>
          <w:sz w:val="22"/>
          <w:szCs w:val="22"/>
          <w:shd w:val="clear" w:color="auto" w:fill="FFFFFF"/>
        </w:rPr>
        <w:t>Due to the natural origin of those mined fertili</w:t>
      </w:r>
      <w:r w:rsidR="00C54E3E">
        <w:rPr>
          <w:rFonts w:asciiTheme="minorHAnsi" w:hAnsiTheme="minorHAnsi" w:cstheme="minorHAnsi"/>
          <w:color w:val="000000" w:themeColor="text1"/>
          <w:sz w:val="22"/>
          <w:szCs w:val="22"/>
          <w:shd w:val="clear" w:color="auto" w:fill="FFFFFF"/>
        </w:rPr>
        <w:t>s</w:t>
      </w:r>
      <w:r w:rsidRPr="00C45AF8">
        <w:rPr>
          <w:rFonts w:asciiTheme="minorHAnsi" w:hAnsiTheme="minorHAnsi" w:cstheme="minorHAnsi"/>
          <w:color w:val="000000" w:themeColor="text1"/>
          <w:sz w:val="22"/>
          <w:szCs w:val="22"/>
          <w:shd w:val="clear" w:color="auto" w:fill="FFFFFF"/>
        </w:rPr>
        <w:t xml:space="preserve">ers the content of </w:t>
      </w:r>
      <w:r w:rsidRPr="00C45AF8">
        <w:rPr>
          <w:rFonts w:asciiTheme="minorHAnsi" w:hAnsiTheme="minorHAnsi" w:cstheme="minorHAnsi"/>
          <w:color w:val="000000" w:themeColor="text1"/>
          <w:sz w:val="22"/>
          <w:szCs w:val="22"/>
        </w:rPr>
        <w:t xml:space="preserve">naturally occurring impurities (minerals not important for the product) can vary in the product during the mining process. However, as impurities should not be included in the list of ingredients (see point 3. vii of this guidance for more information), </w:t>
      </w:r>
      <w:r w:rsidR="00936B23">
        <w:rPr>
          <w:rFonts w:asciiTheme="minorHAnsi" w:hAnsiTheme="minorHAnsi" w:cstheme="minorHAnsi"/>
          <w:color w:val="000000" w:themeColor="text1"/>
          <w:sz w:val="22"/>
          <w:szCs w:val="22"/>
        </w:rPr>
        <w:t xml:space="preserve">only the </w:t>
      </w:r>
      <w:r w:rsidRPr="00C45AF8">
        <w:rPr>
          <w:rFonts w:asciiTheme="minorHAnsi" w:hAnsiTheme="minorHAnsi" w:cstheme="minorHAnsi"/>
          <w:color w:val="000000" w:themeColor="text1"/>
          <w:sz w:val="22"/>
          <w:szCs w:val="22"/>
        </w:rPr>
        <w:t xml:space="preserve">mined product (mined mineral) itself should be seen as an ingredient and </w:t>
      </w:r>
      <w:r w:rsidR="00936B23">
        <w:rPr>
          <w:rFonts w:asciiTheme="minorHAnsi" w:hAnsiTheme="minorHAnsi" w:cstheme="minorHAnsi"/>
          <w:color w:val="000000" w:themeColor="text1"/>
          <w:sz w:val="22"/>
          <w:szCs w:val="22"/>
        </w:rPr>
        <w:t>thus indicated</w:t>
      </w:r>
      <w:r w:rsidRPr="00C45AF8">
        <w:rPr>
          <w:rFonts w:asciiTheme="minorHAnsi" w:hAnsiTheme="minorHAnsi" w:cstheme="minorHAnsi"/>
          <w:color w:val="000000" w:themeColor="text1"/>
          <w:sz w:val="22"/>
          <w:szCs w:val="22"/>
        </w:rPr>
        <w:t xml:space="preserve"> in the “ingredient section” on the label.</w:t>
      </w:r>
    </w:p>
    <w:p w14:paraId="27EF1568" w14:textId="7C3603A5" w:rsidR="00EE3FD7" w:rsidRPr="00C45AF8" w:rsidRDefault="006B0D64" w:rsidP="00EE3FD7">
      <w:pPr>
        <w:spacing w:before="120"/>
        <w:jc w:val="both"/>
        <w:rPr>
          <w:lang w:val="en-GB"/>
        </w:rPr>
      </w:pPr>
      <w:bookmarkStart w:id="299" w:name="_Hlk22285430"/>
      <w:r w:rsidRPr="00C45AF8">
        <w:rPr>
          <w:lang w:val="en-GB"/>
        </w:rPr>
        <w:t>Some mined fertili</w:t>
      </w:r>
      <w:r w:rsidR="00936B23">
        <w:rPr>
          <w:lang w:val="en-GB"/>
        </w:rPr>
        <w:t>s</w:t>
      </w:r>
      <w:r w:rsidRPr="00C45AF8">
        <w:rPr>
          <w:lang w:val="en-GB"/>
        </w:rPr>
        <w:t xml:space="preserve">ers have been known </w:t>
      </w:r>
      <w:del w:id="300" w:author="Author">
        <w:r w:rsidRPr="00C45AF8" w:rsidDel="00C7306A">
          <w:rPr>
            <w:lang w:val="en-GB"/>
          </w:rPr>
          <w:delText xml:space="preserve">from </w:delText>
        </w:r>
      </w:del>
      <w:ins w:id="301" w:author="Author">
        <w:r w:rsidR="00C7306A">
          <w:rPr>
            <w:lang w:val="en-GB"/>
          </w:rPr>
          <w:t>by</w:t>
        </w:r>
        <w:r w:rsidR="00C7306A" w:rsidRPr="00C45AF8">
          <w:rPr>
            <w:lang w:val="en-GB"/>
          </w:rPr>
          <w:t xml:space="preserve"> </w:t>
        </w:r>
      </w:ins>
      <w:r w:rsidRPr="00C45AF8">
        <w:rPr>
          <w:lang w:val="en-GB"/>
        </w:rPr>
        <w:t xml:space="preserve">their mineralogical name for </w:t>
      </w:r>
      <w:bookmarkEnd w:id="299"/>
      <w:r w:rsidRPr="00C45AF8">
        <w:rPr>
          <w:lang w:val="en-GB"/>
        </w:rPr>
        <w:t>years.</w:t>
      </w:r>
      <w:r w:rsidR="00EE3FD7">
        <w:rPr>
          <w:lang w:val="en-GB"/>
        </w:rPr>
        <w:t xml:space="preserve"> </w:t>
      </w:r>
      <w:r w:rsidR="006C5961" w:rsidRPr="006B4B5A">
        <w:rPr>
          <w:lang w:val="en-GB"/>
        </w:rPr>
        <w:t xml:space="preserve">Therefore, when listing them in the “ingredients” section on the label, </w:t>
      </w:r>
      <w:r w:rsidR="00EE3FD7" w:rsidRPr="006B4B5A">
        <w:rPr>
          <w:lang w:val="en-GB"/>
        </w:rPr>
        <w:t xml:space="preserve"> it is possible to use mineral names ( </w:t>
      </w:r>
      <w:del w:id="302" w:author="Author">
        <w:r w:rsidR="00EE3FD7" w:rsidRPr="006B4B5A" w:rsidDel="00B81112">
          <w:rPr>
            <w:lang w:val="en-GB"/>
          </w:rPr>
          <w:delText>e.g.:</w:delText>
        </w:r>
      </w:del>
      <w:ins w:id="303" w:author="Author">
        <w:r w:rsidR="00B81112">
          <w:rPr>
            <w:lang w:val="en-GB"/>
          </w:rPr>
          <w:t xml:space="preserve">for example, </w:t>
        </w:r>
      </w:ins>
      <w:r w:rsidR="00EE3FD7" w:rsidRPr="006B4B5A">
        <w:rPr>
          <w:lang w:val="en-GB"/>
        </w:rPr>
        <w:t xml:space="preserve"> Sylvinite, Langbeinite) in addition to the names used in accordance with Article 18 of the CLP Regulation</w:t>
      </w:r>
      <w:r w:rsidR="003B01D8" w:rsidRPr="006B4B5A">
        <w:rPr>
          <w:lang w:val="en-GB"/>
        </w:rPr>
        <w:t>,</w:t>
      </w:r>
      <w:r w:rsidR="00EE3FD7" w:rsidRPr="006B4B5A">
        <w:rPr>
          <w:lang w:val="en-GB"/>
        </w:rPr>
        <w:t xml:space="preserve"> and the corresponding identification number of the material (CAS number or EC number) if </w:t>
      </w:r>
      <w:r w:rsidR="00983407" w:rsidRPr="006B4B5A">
        <w:rPr>
          <w:lang w:val="en-GB"/>
        </w:rPr>
        <w:t>available</w:t>
      </w:r>
      <w:r w:rsidR="00EE3FD7" w:rsidRPr="006B4B5A">
        <w:rPr>
          <w:lang w:val="en-GB"/>
        </w:rPr>
        <w:t>.</w:t>
      </w:r>
    </w:p>
    <w:p w14:paraId="777ACB37" w14:textId="77777777" w:rsidR="00E248AC" w:rsidRPr="0035232C" w:rsidRDefault="00E248AC" w:rsidP="00E248AC">
      <w:pPr>
        <w:spacing w:before="120"/>
        <w:contextualSpacing/>
        <w:jc w:val="both"/>
      </w:pPr>
    </w:p>
    <w:p w14:paraId="21D8DBCE" w14:textId="11C908E0" w:rsidR="006B0D64" w:rsidRPr="00C45AF8" w:rsidRDefault="006B0D64" w:rsidP="00E248AC">
      <w:pPr>
        <w:rPr>
          <w:lang w:val="en-GB"/>
        </w:rPr>
      </w:pPr>
    </w:p>
    <w:tbl>
      <w:tblPr>
        <w:tblStyle w:val="TableGrid"/>
        <w:tblW w:w="0" w:type="auto"/>
        <w:tblLook w:val="04A0" w:firstRow="1" w:lastRow="0" w:firstColumn="1" w:lastColumn="0" w:noHBand="0" w:noVBand="1"/>
      </w:tblPr>
      <w:tblGrid>
        <w:gridCol w:w="8686"/>
      </w:tblGrid>
      <w:tr w:rsidR="006B0D64" w:rsidRPr="00C45AF8" w14:paraId="28366CBA" w14:textId="77777777" w:rsidTr="004D2957">
        <w:trPr>
          <w:trHeight w:val="496"/>
        </w:trPr>
        <w:tc>
          <w:tcPr>
            <w:tcW w:w="8686" w:type="dxa"/>
          </w:tcPr>
          <w:p w14:paraId="6FE5EC5D" w14:textId="60C49909" w:rsidR="006B0D64" w:rsidRDefault="006B0D64" w:rsidP="004D2957">
            <w:pPr>
              <w:spacing w:before="120" w:after="200" w:line="276" w:lineRule="auto"/>
              <w:jc w:val="both"/>
              <w:rPr>
                <w:lang w:val="en-GB"/>
              </w:rPr>
            </w:pPr>
            <w:r w:rsidRPr="00C45AF8">
              <w:rPr>
                <w:lang w:val="en-GB"/>
              </w:rPr>
              <w:t xml:space="preserve">Ingredients: Langbeinite </w:t>
            </w:r>
            <w:r w:rsidR="000E0A01">
              <w:rPr>
                <w:lang w:val="en-GB"/>
              </w:rPr>
              <w:t>(</w:t>
            </w:r>
            <w:r w:rsidR="000E0A01" w:rsidRPr="000E0A01">
              <w:rPr>
                <w:lang w:val="en-GB"/>
              </w:rPr>
              <w:t xml:space="preserve">Potassium magnesium </w:t>
            </w:r>
            <w:r w:rsidR="000E0A01" w:rsidRPr="00DB0A95">
              <w:rPr>
                <w:lang w:val="en-GB"/>
              </w:rPr>
              <w:t>sulfate</w:t>
            </w:r>
            <w:r w:rsidR="000E0A01" w:rsidRPr="000E0A01">
              <w:rPr>
                <w:lang w:val="en-GB"/>
              </w:rPr>
              <w:t>)</w:t>
            </w:r>
            <w:r w:rsidR="000E0A01">
              <w:rPr>
                <w:lang w:val="en-GB"/>
              </w:rPr>
              <w:t xml:space="preserve"> </w:t>
            </w:r>
            <w:r w:rsidRPr="00C45AF8">
              <w:rPr>
                <w:lang w:val="en-GB"/>
              </w:rPr>
              <w:t>CAS 14977-37-8 (Virgin material substances and mixtures)</w:t>
            </w:r>
          </w:p>
          <w:p w14:paraId="085E6431" w14:textId="7B66451F" w:rsidR="00D618D1" w:rsidRPr="00C45AF8" w:rsidRDefault="00D618D1" w:rsidP="004D2957">
            <w:pPr>
              <w:spacing w:before="120" w:after="200" w:line="276" w:lineRule="auto"/>
              <w:jc w:val="both"/>
              <w:rPr>
                <w:lang w:val="en-GB"/>
              </w:rPr>
            </w:pPr>
          </w:p>
        </w:tc>
      </w:tr>
    </w:tbl>
    <w:bookmarkEnd w:id="297"/>
    <w:p w14:paraId="4E46A840" w14:textId="53EAFDAA" w:rsidR="00C54E3E" w:rsidRPr="00C54E3E" w:rsidRDefault="00C54E3E" w:rsidP="00145AE9">
      <w:pPr>
        <w:pStyle w:val="ListParagraph"/>
        <w:numPr>
          <w:ilvl w:val="0"/>
          <w:numId w:val="30"/>
        </w:numPr>
        <w:spacing w:before="120"/>
        <w:ind w:left="714" w:hanging="357"/>
        <w:contextualSpacing w:val="0"/>
        <w:jc w:val="both"/>
        <w:rPr>
          <w:lang w:val="en-GB"/>
        </w:rPr>
      </w:pPr>
      <w:r w:rsidRPr="00C45AF8">
        <w:rPr>
          <w:u w:val="single"/>
          <w:lang w:val="en-GB"/>
        </w:rPr>
        <w:t>Example:</w:t>
      </w:r>
      <w:r w:rsidRPr="00C45AF8">
        <w:rPr>
          <w:lang w:val="en-GB"/>
        </w:rPr>
        <w:t xml:space="preserve"> List of ingredients on the label for mined fertiliser (naturally occurring langbeinite).</w:t>
      </w:r>
    </w:p>
    <w:p w14:paraId="1A5FFFDB" w14:textId="2E5E82E0" w:rsidR="009529B6" w:rsidRPr="00C45AF8" w:rsidDel="003F2891" w:rsidRDefault="00C055A9" w:rsidP="002559B4">
      <w:pPr>
        <w:pStyle w:val="ListParagraph"/>
        <w:numPr>
          <w:ilvl w:val="1"/>
          <w:numId w:val="6"/>
        </w:numPr>
        <w:spacing w:before="120"/>
        <w:rPr>
          <w:del w:id="304" w:author="Author"/>
          <w:i/>
          <w:lang w:val="en-GB"/>
        </w:rPr>
      </w:pPr>
      <w:commentRangeStart w:id="305"/>
      <w:del w:id="306" w:author="Author">
        <w:r w:rsidRPr="00C45AF8" w:rsidDel="003F2891">
          <w:rPr>
            <w:i/>
            <w:lang w:val="en-GB"/>
          </w:rPr>
          <w:delText xml:space="preserve">How to </w:delText>
        </w:r>
        <w:r w:rsidR="009529B6" w:rsidRPr="00C45AF8" w:rsidDel="003F2891">
          <w:rPr>
            <w:i/>
            <w:lang w:val="en-GB"/>
          </w:rPr>
          <w:delText>declar</w:delText>
        </w:r>
        <w:r w:rsidRPr="00C45AF8" w:rsidDel="003F2891">
          <w:rPr>
            <w:i/>
            <w:lang w:val="en-GB"/>
          </w:rPr>
          <w:delText xml:space="preserve">e </w:delText>
        </w:r>
        <w:r w:rsidR="009529B6" w:rsidRPr="00C45AF8" w:rsidDel="003F2891">
          <w:rPr>
            <w:i/>
            <w:lang w:val="en-GB"/>
          </w:rPr>
          <w:delText>chelate</w:delText>
        </w:r>
        <w:r w:rsidR="00A26B70" w:rsidRPr="00C45AF8" w:rsidDel="003F2891">
          <w:rPr>
            <w:i/>
            <w:lang w:val="en-GB"/>
          </w:rPr>
          <w:delText xml:space="preserve">s? </w:delText>
        </w:r>
      </w:del>
    </w:p>
    <w:p w14:paraId="7D42BE0D" w14:textId="711D0304" w:rsidR="006B0D64" w:rsidRPr="00C45AF8" w:rsidDel="003F2891" w:rsidRDefault="006B0D64" w:rsidP="004D2957">
      <w:pPr>
        <w:spacing w:before="120"/>
        <w:rPr>
          <w:del w:id="307" w:author="Author"/>
          <w:lang w:val="en-GB"/>
        </w:rPr>
      </w:pPr>
      <w:del w:id="308" w:author="Author">
        <w:r w:rsidRPr="00C45AF8" w:rsidDel="003F2891">
          <w:rPr>
            <w:lang w:val="en-GB"/>
          </w:rPr>
          <w:delText xml:space="preserve">See example in previous </w:delText>
        </w:r>
        <w:r w:rsidR="00D618D1" w:rsidDel="003F2891">
          <w:rPr>
            <w:lang w:val="en-GB"/>
          </w:rPr>
          <w:delText>section</w:delText>
        </w:r>
      </w:del>
    </w:p>
    <w:p w14:paraId="6FE73C1D" w14:textId="6B712A4F" w:rsidR="00603366" w:rsidRPr="00C45AF8" w:rsidDel="003F2891" w:rsidRDefault="00C055A9" w:rsidP="002559B4">
      <w:pPr>
        <w:pStyle w:val="ListParagraph"/>
        <w:numPr>
          <w:ilvl w:val="1"/>
          <w:numId w:val="6"/>
        </w:numPr>
        <w:spacing w:before="120"/>
        <w:rPr>
          <w:del w:id="309" w:author="Author"/>
          <w:i/>
          <w:lang w:val="en-GB"/>
        </w:rPr>
      </w:pPr>
      <w:del w:id="310" w:author="Author">
        <w:r w:rsidRPr="00C45AF8" w:rsidDel="003F2891">
          <w:rPr>
            <w:i/>
            <w:lang w:val="en-GB"/>
          </w:rPr>
          <w:delText>How</w:delText>
        </w:r>
        <w:r w:rsidR="00A26B70" w:rsidRPr="00C45AF8" w:rsidDel="003F2891">
          <w:rPr>
            <w:i/>
            <w:lang w:val="en-GB"/>
          </w:rPr>
          <w:delText xml:space="preserve"> to declare complexing agents?</w:delText>
        </w:r>
      </w:del>
    </w:p>
    <w:p w14:paraId="0C6549DD" w14:textId="2CE2152F" w:rsidR="00C055A9" w:rsidRPr="00C45AF8" w:rsidDel="003F2891" w:rsidRDefault="006B0D64" w:rsidP="00D618D1">
      <w:pPr>
        <w:spacing w:before="120"/>
        <w:rPr>
          <w:del w:id="311" w:author="Author"/>
          <w:lang w:val="en-GB"/>
        </w:rPr>
      </w:pPr>
      <w:del w:id="312" w:author="Author">
        <w:r w:rsidRPr="00C45AF8" w:rsidDel="003F2891">
          <w:rPr>
            <w:lang w:val="en-GB"/>
          </w:rPr>
          <w:delText>Se</w:delText>
        </w:r>
        <w:r w:rsidR="004D2957" w:rsidRPr="00C45AF8" w:rsidDel="003F2891">
          <w:rPr>
            <w:lang w:val="en-GB"/>
          </w:rPr>
          <w:delText xml:space="preserve">e example in previous </w:delText>
        </w:r>
        <w:r w:rsidR="00D618D1" w:rsidDel="003F2891">
          <w:rPr>
            <w:lang w:val="en-GB"/>
          </w:rPr>
          <w:delText>section</w:delText>
        </w:r>
      </w:del>
      <w:commentRangeEnd w:id="305"/>
      <w:r w:rsidR="003F2891">
        <w:rPr>
          <w:rStyle w:val="CommentReference"/>
        </w:rPr>
        <w:commentReference w:id="305"/>
      </w:r>
    </w:p>
    <w:p w14:paraId="7C4CC1DB" w14:textId="42DBF0AB" w:rsidR="00A26B70" w:rsidRPr="00C45AF8" w:rsidRDefault="009529B6" w:rsidP="00145AE9">
      <w:pPr>
        <w:pStyle w:val="ListParagraph"/>
        <w:numPr>
          <w:ilvl w:val="0"/>
          <w:numId w:val="32"/>
        </w:numPr>
        <w:rPr>
          <w:u w:val="single"/>
          <w:lang w:val="en-GB"/>
        </w:rPr>
      </w:pPr>
      <w:r w:rsidRPr="00C45AF8">
        <w:rPr>
          <w:u w:val="single"/>
          <w:lang w:val="en-GB"/>
        </w:rPr>
        <w:t xml:space="preserve">PFC 1(C)(I)(b): </w:t>
      </w:r>
      <w:r w:rsidR="00C055A9" w:rsidRPr="00C45AF8">
        <w:rPr>
          <w:u w:val="single"/>
          <w:lang w:val="en-GB"/>
        </w:rPr>
        <w:t>Liquid Inorganic Macronutrient Fertiliser</w:t>
      </w:r>
    </w:p>
    <w:tbl>
      <w:tblPr>
        <w:tblStyle w:val="TableGrid"/>
        <w:tblW w:w="9438" w:type="dxa"/>
        <w:tblLook w:val="04A0" w:firstRow="1" w:lastRow="0" w:firstColumn="1" w:lastColumn="0" w:noHBand="0" w:noVBand="1"/>
      </w:tblPr>
      <w:tblGrid>
        <w:gridCol w:w="9438"/>
      </w:tblGrid>
      <w:tr w:rsidR="00516040" w:rsidRPr="00C45AF8" w14:paraId="08AEB679" w14:textId="77777777" w:rsidTr="009C6863">
        <w:trPr>
          <w:trHeight w:val="849"/>
        </w:trPr>
        <w:tc>
          <w:tcPr>
            <w:tcW w:w="9438" w:type="dxa"/>
          </w:tcPr>
          <w:p w14:paraId="07B1CBF2" w14:textId="77777777" w:rsidR="00516040" w:rsidRPr="00C45AF8" w:rsidRDefault="00516040" w:rsidP="002012AF">
            <w:pPr>
              <w:rPr>
                <w:b/>
                <w:lang w:val="en-GB"/>
              </w:rPr>
            </w:pPr>
            <w:r w:rsidRPr="00C45AF8">
              <w:rPr>
                <w:b/>
                <w:lang w:val="en-GB"/>
              </w:rPr>
              <w:t>LIQUID INORGANIC MACRONUTRIENT FERTILISER</w:t>
            </w:r>
          </w:p>
          <w:p w14:paraId="4AE9A9F4" w14:textId="77777777" w:rsidR="00516040" w:rsidRPr="00C45AF8" w:rsidRDefault="00516040" w:rsidP="002012AF">
            <w:pPr>
              <w:rPr>
                <w:b/>
                <w:i/>
                <w:lang w:val="en-GB"/>
              </w:rPr>
            </w:pPr>
            <w:r w:rsidRPr="00C45AF8">
              <w:rPr>
                <w:b/>
                <w:i/>
                <w:lang w:val="en-GB"/>
              </w:rPr>
              <w:t>NPK (Ca, Mg, S) fertiliser with micronutrients, 16-9-12 (+3 +2 +15) / 16-3,9-10 (+2,1 +1,2 +6)</w:t>
            </w:r>
          </w:p>
          <w:p w14:paraId="0129C179" w14:textId="77777777" w:rsidR="00516040" w:rsidRPr="00C45AF8" w:rsidRDefault="00516040" w:rsidP="002012AF">
            <w:pPr>
              <w:rPr>
                <w:b/>
                <w:lang w:val="en-GB"/>
              </w:rPr>
            </w:pPr>
            <w:r w:rsidRPr="00C45AF8">
              <w:rPr>
                <w:b/>
                <w:lang w:val="en-GB"/>
              </w:rPr>
              <w:t xml:space="preserve">Or </w:t>
            </w:r>
          </w:p>
          <w:p w14:paraId="39EFEB8A" w14:textId="77777777" w:rsidR="00516040" w:rsidRPr="00C45AF8" w:rsidRDefault="00516040" w:rsidP="002012AF">
            <w:pPr>
              <w:rPr>
                <w:b/>
                <w:lang w:val="en-GB"/>
              </w:rPr>
            </w:pPr>
            <w:r w:rsidRPr="00C45AF8">
              <w:rPr>
                <w:b/>
                <w:lang w:val="en-GB"/>
              </w:rPr>
              <w:t>LIQUID MINERAL FERTILISER (PFC 1(C)(I)(b))</w:t>
            </w:r>
          </w:p>
          <w:p w14:paraId="442BE9E5" w14:textId="77777777" w:rsidR="00516040" w:rsidRPr="00C45AF8" w:rsidRDefault="00516040" w:rsidP="002012AF">
            <w:pPr>
              <w:rPr>
                <w:b/>
                <w:i/>
                <w:lang w:val="en-GB"/>
              </w:rPr>
            </w:pPr>
            <w:r w:rsidRPr="00C45AF8">
              <w:rPr>
                <w:b/>
                <w:i/>
                <w:lang w:val="en-GB"/>
              </w:rPr>
              <w:lastRenderedPageBreak/>
              <w:t>NPK (Ca, Mg, S) fertiliser with micronutrients, 16-9-12 (+3 +2 +15) / 16-3,9-10 (+2,1 +1,2 +6)</w:t>
            </w:r>
          </w:p>
          <w:p w14:paraId="63B8D68C" w14:textId="77777777" w:rsidR="00516040" w:rsidRPr="00C45AF8" w:rsidRDefault="00516040" w:rsidP="002012AF">
            <w:pPr>
              <w:rPr>
                <w:b/>
                <w:lang w:val="en-GB"/>
              </w:rPr>
            </w:pPr>
            <w:r w:rsidRPr="00C45AF8">
              <w:rPr>
                <w:b/>
                <w:lang w:val="en-GB"/>
              </w:rPr>
              <w:t xml:space="preserve">Or </w:t>
            </w:r>
          </w:p>
          <w:p w14:paraId="450BA954" w14:textId="77777777" w:rsidR="00516040" w:rsidRPr="00C45AF8" w:rsidRDefault="00516040" w:rsidP="002012AF">
            <w:pPr>
              <w:rPr>
                <w:b/>
                <w:lang w:val="en-GB"/>
              </w:rPr>
            </w:pPr>
            <w:r w:rsidRPr="00C45AF8">
              <w:rPr>
                <w:b/>
                <w:lang w:val="en-GB"/>
              </w:rPr>
              <w:t xml:space="preserve">LIQUID MINERAL FERTILISER (PFC 1(C)(I)(b)) </w:t>
            </w:r>
          </w:p>
          <w:p w14:paraId="6B6BC7A4" w14:textId="77777777" w:rsidR="00516040" w:rsidRPr="00C45AF8" w:rsidRDefault="00516040" w:rsidP="002012AF">
            <w:pPr>
              <w:rPr>
                <w:b/>
                <w:i/>
                <w:lang w:val="en-GB"/>
              </w:rPr>
            </w:pPr>
            <w:r w:rsidRPr="00C45AF8">
              <w:rPr>
                <w:b/>
                <w:i/>
                <w:lang w:val="en-GB"/>
              </w:rPr>
              <w:t>NPK (Ca, Mg, S) fertiliser 16-9-12 (+3 +2 +15) / 16-3,9-10 (+2,1 +1,2 +6) with micronutrients</w:t>
            </w:r>
          </w:p>
          <w:p w14:paraId="20D6CD66" w14:textId="77777777" w:rsidR="00516040" w:rsidRPr="00C45AF8" w:rsidRDefault="00516040" w:rsidP="002012AF">
            <w:pPr>
              <w:rPr>
                <w:b/>
                <w:lang w:val="en-GB"/>
              </w:rPr>
            </w:pPr>
          </w:p>
          <w:p w14:paraId="6B928E67" w14:textId="77777777" w:rsidR="00516040" w:rsidRPr="00C45AF8" w:rsidRDefault="00516040" w:rsidP="002012AF">
            <w:pPr>
              <w:rPr>
                <w:b/>
                <w:lang w:val="en-GB"/>
              </w:rPr>
            </w:pPr>
          </w:p>
          <w:p w14:paraId="706E0924" w14:textId="77777777" w:rsidR="00516040" w:rsidRPr="00C45AF8" w:rsidRDefault="00516040" w:rsidP="002012AF">
            <w:pPr>
              <w:rPr>
                <w:b/>
                <w:lang w:val="en-GB"/>
              </w:rPr>
            </w:pPr>
            <w:r w:rsidRPr="00C45AF8">
              <w:rPr>
                <w:b/>
                <w:lang w:val="en-GB"/>
              </w:rPr>
              <w:t>16 %       TOTAL NITROGEN (N)</w:t>
            </w:r>
          </w:p>
          <w:p w14:paraId="48619081" w14:textId="77777777" w:rsidR="00516040" w:rsidRPr="00C45AF8" w:rsidRDefault="00516040" w:rsidP="002012AF">
            <w:pPr>
              <w:rPr>
                <w:lang w:val="en-GB"/>
              </w:rPr>
            </w:pPr>
            <w:r w:rsidRPr="00C45AF8">
              <w:rPr>
                <w:lang w:val="en-GB"/>
              </w:rPr>
              <w:t xml:space="preserve">                7,0 % nitric nitrogen</w:t>
            </w:r>
          </w:p>
          <w:p w14:paraId="61F18A64" w14:textId="77777777" w:rsidR="00516040" w:rsidRPr="00C45AF8" w:rsidRDefault="00516040" w:rsidP="002012AF">
            <w:pPr>
              <w:rPr>
                <w:lang w:val="en-GB"/>
              </w:rPr>
            </w:pPr>
            <w:r w:rsidRPr="00C45AF8">
              <w:rPr>
                <w:lang w:val="en-GB"/>
              </w:rPr>
              <w:t xml:space="preserve">                9,0 % ammoniacal nitrogen</w:t>
            </w:r>
          </w:p>
          <w:p w14:paraId="0A56FCE4" w14:textId="77777777" w:rsidR="00516040" w:rsidRPr="00C45AF8" w:rsidRDefault="00516040" w:rsidP="002012AF">
            <w:pPr>
              <w:rPr>
                <w:b/>
                <w:lang w:val="en-GB"/>
              </w:rPr>
            </w:pPr>
            <w:r w:rsidRPr="00C45AF8">
              <w:rPr>
                <w:b/>
                <w:lang w:val="en-GB"/>
              </w:rPr>
              <w:t xml:space="preserve">  9 %       TOTAL PHOSPHORUS PENTOXIDE (P</w:t>
            </w:r>
            <w:r w:rsidRPr="00C45AF8">
              <w:rPr>
                <w:b/>
                <w:vertAlign w:val="subscript"/>
                <w:lang w:val="en-GB"/>
              </w:rPr>
              <w:t>2</w:t>
            </w:r>
            <w:r w:rsidRPr="00C45AF8">
              <w:rPr>
                <w:b/>
                <w:lang w:val="en-GB"/>
              </w:rPr>
              <w:t>O</w:t>
            </w:r>
            <w:r w:rsidRPr="00C45AF8">
              <w:rPr>
                <w:b/>
                <w:vertAlign w:val="subscript"/>
                <w:lang w:val="en-GB"/>
              </w:rPr>
              <w:t>5</w:t>
            </w:r>
            <w:r w:rsidRPr="00C45AF8">
              <w:rPr>
                <w:b/>
                <w:lang w:val="en-GB"/>
              </w:rPr>
              <w:t>) (=3,9% P)</w:t>
            </w:r>
            <w:r w:rsidRPr="00C45AF8">
              <w:rPr>
                <w:b/>
                <w:i/>
                <w:lang w:val="en-GB"/>
              </w:rPr>
              <w:t xml:space="preserve"> </w:t>
            </w:r>
          </w:p>
          <w:p w14:paraId="46307325" w14:textId="49309D9F" w:rsidR="00516040" w:rsidRPr="00C45AF8" w:rsidRDefault="00516040" w:rsidP="002012AF">
            <w:pPr>
              <w:rPr>
                <w:lang w:val="en-GB"/>
              </w:rPr>
            </w:pPr>
            <w:r w:rsidRPr="00C45AF8">
              <w:rPr>
                <w:lang w:val="en-GB"/>
              </w:rPr>
              <w:t xml:space="preserve">                9,0</w:t>
            </w:r>
            <w:r w:rsidR="009C6863">
              <w:rPr>
                <w:lang w:val="en-GB"/>
              </w:rPr>
              <w:t xml:space="preserve"> </w:t>
            </w:r>
            <w:r w:rsidRPr="00C45AF8">
              <w:rPr>
                <w:lang w:val="en-GB"/>
              </w:rPr>
              <w:t>% water soluble phosphorus pentoxide (P</w:t>
            </w:r>
            <w:r w:rsidRPr="00C45AF8">
              <w:rPr>
                <w:vertAlign w:val="subscript"/>
                <w:lang w:val="en-GB"/>
              </w:rPr>
              <w:t>2</w:t>
            </w:r>
            <w:r w:rsidRPr="00C45AF8">
              <w:rPr>
                <w:lang w:val="en-GB"/>
              </w:rPr>
              <w:t>O</w:t>
            </w:r>
            <w:r w:rsidRPr="00C45AF8">
              <w:rPr>
                <w:vertAlign w:val="subscript"/>
                <w:lang w:val="en-GB"/>
              </w:rPr>
              <w:t>5</w:t>
            </w:r>
            <w:r w:rsidRPr="00C45AF8">
              <w:rPr>
                <w:lang w:val="en-GB"/>
              </w:rPr>
              <w:t>) (=3,9% P).</w:t>
            </w:r>
          </w:p>
          <w:p w14:paraId="4BBE34BF" w14:textId="5A733A21" w:rsidR="00516040" w:rsidRPr="00C45AF8" w:rsidRDefault="00516040" w:rsidP="002012AF">
            <w:pPr>
              <w:ind w:left="851" w:hanging="851"/>
              <w:rPr>
                <w:lang w:val="en-GB"/>
              </w:rPr>
            </w:pPr>
            <w:r w:rsidRPr="00C45AF8">
              <w:rPr>
                <w:b/>
                <w:lang w:val="en-GB"/>
              </w:rPr>
              <w:t>12 %       POTASSIUM OXIDE (K</w:t>
            </w:r>
            <w:r w:rsidRPr="00C45AF8">
              <w:rPr>
                <w:b/>
                <w:vertAlign w:val="subscript"/>
                <w:lang w:val="en-GB"/>
              </w:rPr>
              <w:t>2</w:t>
            </w:r>
            <w:r w:rsidRPr="00C45AF8">
              <w:rPr>
                <w:b/>
                <w:lang w:val="en-GB"/>
              </w:rPr>
              <w:t>O) (=10</w:t>
            </w:r>
            <w:r w:rsidR="009C6863">
              <w:rPr>
                <w:b/>
                <w:lang w:val="en-GB"/>
              </w:rPr>
              <w:t xml:space="preserve"> </w:t>
            </w:r>
            <w:r w:rsidRPr="00C45AF8">
              <w:rPr>
                <w:b/>
                <w:lang w:val="en-GB"/>
              </w:rPr>
              <w:t xml:space="preserve">% K) </w:t>
            </w:r>
            <w:r w:rsidRPr="00C45AF8">
              <w:rPr>
                <w:lang w:val="en-GB"/>
              </w:rPr>
              <w:t>Water soluble.</w:t>
            </w:r>
          </w:p>
          <w:p w14:paraId="5AFA6937" w14:textId="0AEC1FBC" w:rsidR="00516040" w:rsidRPr="00C45AF8" w:rsidRDefault="00516040" w:rsidP="002012AF">
            <w:pPr>
              <w:rPr>
                <w:lang w:val="en-GB"/>
              </w:rPr>
            </w:pPr>
            <w:r w:rsidRPr="00C45AF8">
              <w:rPr>
                <w:b/>
                <w:lang w:val="en-GB"/>
              </w:rPr>
              <w:t xml:space="preserve">  3 %       CALCIUM OXIDE (CaO) (=2,1</w:t>
            </w:r>
            <w:r w:rsidR="009C6863">
              <w:rPr>
                <w:b/>
                <w:lang w:val="en-GB"/>
              </w:rPr>
              <w:t xml:space="preserve"> </w:t>
            </w:r>
            <w:r w:rsidRPr="00C45AF8">
              <w:rPr>
                <w:b/>
                <w:lang w:val="en-GB"/>
              </w:rPr>
              <w:t xml:space="preserve">% Ca) </w:t>
            </w:r>
            <w:r w:rsidRPr="00C45AF8">
              <w:rPr>
                <w:lang w:val="en-GB"/>
              </w:rPr>
              <w:t>Water soluble.</w:t>
            </w:r>
          </w:p>
          <w:p w14:paraId="53A3370D" w14:textId="3EF6C58B" w:rsidR="00516040" w:rsidRPr="00C45AF8" w:rsidRDefault="00516040" w:rsidP="002012AF">
            <w:pPr>
              <w:rPr>
                <w:lang w:val="en-GB"/>
              </w:rPr>
            </w:pPr>
            <w:r w:rsidRPr="00C45AF8">
              <w:rPr>
                <w:b/>
                <w:lang w:val="en-GB"/>
              </w:rPr>
              <w:t xml:space="preserve">  2 %       MAGNESIUM OXIDE (MgO) (=1,2</w:t>
            </w:r>
            <w:r w:rsidR="009C6863">
              <w:rPr>
                <w:b/>
                <w:lang w:val="en-GB"/>
              </w:rPr>
              <w:t xml:space="preserve"> </w:t>
            </w:r>
            <w:r w:rsidRPr="00C45AF8">
              <w:rPr>
                <w:b/>
                <w:lang w:val="en-GB"/>
              </w:rPr>
              <w:t>% Mg)</w:t>
            </w:r>
            <w:r w:rsidRPr="00C45AF8">
              <w:rPr>
                <w:lang w:val="en-GB"/>
              </w:rPr>
              <w:t xml:space="preserve"> Water soluble</w:t>
            </w:r>
          </w:p>
          <w:p w14:paraId="3783BFEB" w14:textId="02A03836" w:rsidR="00516040" w:rsidRPr="00C45AF8" w:rsidRDefault="00516040" w:rsidP="002012AF">
            <w:pPr>
              <w:rPr>
                <w:lang w:val="en-GB"/>
              </w:rPr>
            </w:pPr>
            <w:r w:rsidRPr="00C45AF8">
              <w:rPr>
                <w:b/>
                <w:lang w:val="en-GB"/>
              </w:rPr>
              <w:t>15 %       SULPHUR TRIOXIDE (SO</w:t>
            </w:r>
            <w:r w:rsidRPr="00C45AF8">
              <w:rPr>
                <w:b/>
                <w:vertAlign w:val="subscript"/>
                <w:lang w:val="en-GB"/>
              </w:rPr>
              <w:t>3</w:t>
            </w:r>
            <w:r w:rsidRPr="00C45AF8">
              <w:rPr>
                <w:b/>
                <w:lang w:val="en-GB"/>
              </w:rPr>
              <w:t>) (=6</w:t>
            </w:r>
            <w:r w:rsidR="009C6863">
              <w:rPr>
                <w:b/>
                <w:lang w:val="en-GB"/>
              </w:rPr>
              <w:t xml:space="preserve"> </w:t>
            </w:r>
            <w:r w:rsidRPr="00C45AF8">
              <w:rPr>
                <w:b/>
                <w:lang w:val="en-GB"/>
              </w:rPr>
              <w:t xml:space="preserve">% S) </w:t>
            </w:r>
            <w:r w:rsidRPr="00C45AF8">
              <w:rPr>
                <w:lang w:val="en-GB"/>
              </w:rPr>
              <w:t>Water soluble.</w:t>
            </w:r>
          </w:p>
          <w:p w14:paraId="54667E2D" w14:textId="77777777" w:rsidR="00516040" w:rsidRPr="00C45AF8" w:rsidRDefault="00516040" w:rsidP="002012AF">
            <w:pPr>
              <w:rPr>
                <w:lang w:val="en-GB"/>
              </w:rPr>
            </w:pPr>
          </w:p>
          <w:p w14:paraId="7B035C16" w14:textId="1E785034" w:rsidR="00516040" w:rsidRPr="00C45AF8" w:rsidRDefault="00516040" w:rsidP="002012AF">
            <w:pPr>
              <w:rPr>
                <w:lang w:val="en-GB"/>
              </w:rPr>
            </w:pPr>
            <w:r w:rsidRPr="00C45AF8">
              <w:rPr>
                <w:lang w:val="en-GB"/>
              </w:rPr>
              <w:t xml:space="preserve">Micronutrients are </w:t>
            </w:r>
            <w:r w:rsidRPr="009C5FCF">
              <w:rPr>
                <w:lang w:val="en-GB"/>
              </w:rPr>
              <w:t xml:space="preserve">completely </w:t>
            </w:r>
            <w:r w:rsidR="00C612A4" w:rsidRPr="009C5FCF">
              <w:rPr>
                <w:lang w:val="en-GB"/>
              </w:rPr>
              <w:t xml:space="preserve">water </w:t>
            </w:r>
            <w:r w:rsidRPr="009C5FCF">
              <w:rPr>
                <w:lang w:val="en-GB"/>
              </w:rPr>
              <w:t xml:space="preserve">soluble </w:t>
            </w:r>
            <w:r w:rsidRPr="00C45AF8">
              <w:rPr>
                <w:lang w:val="en-GB"/>
              </w:rPr>
              <w:t>: 0,01 % Boron (B), as sodium borate ; 0,020 % Copper (Cu), complexed by HGA ;  0,30 %  Iron (Fe), 0,26 % as sulphate, 0,04 % chelated by EDTA ; 0,05 % Manganese (Mn), as sulphate ; 0,006 % Molybdenum (Mo), as sodium molybdate ; 0,008 % Zinc (Zn), as sulphate</w:t>
            </w:r>
          </w:p>
          <w:p w14:paraId="4AF0ACBB" w14:textId="77777777" w:rsidR="00516040" w:rsidRPr="00C45AF8" w:rsidRDefault="00516040" w:rsidP="002012AF">
            <w:pPr>
              <w:rPr>
                <w:bCs/>
                <w:color w:val="00B050"/>
                <w:lang w:val="en-GB"/>
              </w:rPr>
            </w:pPr>
          </w:p>
          <w:p w14:paraId="0E1F5BC7" w14:textId="77777777" w:rsidR="00516040" w:rsidRPr="00C45AF8" w:rsidRDefault="00516040" w:rsidP="002012AF">
            <w:pPr>
              <w:spacing w:after="60"/>
              <w:rPr>
                <w:bCs/>
                <w:color w:val="000000" w:themeColor="text1"/>
                <w:lang w:val="en-GB"/>
              </w:rPr>
            </w:pPr>
            <w:r w:rsidRPr="00C45AF8">
              <w:rPr>
                <w:bCs/>
                <w:color w:val="000000" w:themeColor="text1"/>
                <w:lang w:val="en-GB"/>
              </w:rPr>
              <w:t>To be used only where there is a recognised need. Do not exceed the application rate.</w:t>
            </w:r>
          </w:p>
          <w:p w14:paraId="64108C9A" w14:textId="77777777" w:rsidR="00516040" w:rsidRPr="00C45AF8" w:rsidRDefault="00516040" w:rsidP="002012AF">
            <w:pPr>
              <w:spacing w:after="60"/>
              <w:rPr>
                <w:bCs/>
                <w:color w:val="00B050"/>
                <w:lang w:val="en-GB"/>
              </w:rPr>
            </w:pPr>
          </w:p>
          <w:p w14:paraId="69EEC955" w14:textId="77777777" w:rsidR="00516040" w:rsidRPr="00C45AF8" w:rsidRDefault="00516040" w:rsidP="002012AF">
            <w:pPr>
              <w:spacing w:after="60"/>
              <w:rPr>
                <w:bCs/>
                <w:color w:val="00B050"/>
                <w:lang w:val="en-GB"/>
              </w:rPr>
            </w:pPr>
            <w:r w:rsidRPr="00C45AF8">
              <w:rPr>
                <w:i/>
                <w:color w:val="0000FF"/>
                <w:lang w:val="en-GB"/>
              </w:rPr>
              <w:t>NOTE: THIS LABEL EXAMPLE IS ONLY SHOWING PART OF THE MANDATORY LABELLING (APPLICABLE TO THIS PARAGRAPH). FOR AN EXAMPLE IN FULL DETAIL PLEASE SEE THE LAST LABEL IN THIS CHAPTER.</w:t>
            </w:r>
          </w:p>
        </w:tc>
      </w:tr>
    </w:tbl>
    <w:p w14:paraId="2BBB4599" w14:textId="77777777" w:rsidR="009C6863" w:rsidRDefault="009C6863" w:rsidP="004D2957">
      <w:pPr>
        <w:rPr>
          <w:rFonts w:ascii="Times New Roman" w:hAnsi="Times New Roman" w:cs="Times New Roman"/>
          <w:u w:val="single"/>
          <w:lang w:val="en-GB"/>
        </w:rPr>
      </w:pPr>
    </w:p>
    <w:p w14:paraId="46CB7E64" w14:textId="6EA19CF8" w:rsidR="006B0D64" w:rsidRPr="00C45AF8" w:rsidRDefault="004D2957" w:rsidP="004D2957">
      <w:pPr>
        <w:rPr>
          <w:bCs/>
          <w:color w:val="00B050"/>
          <w:lang w:val="en-GB"/>
        </w:rPr>
      </w:pPr>
      <w:r w:rsidRPr="00C45AF8">
        <w:rPr>
          <w:rFonts w:ascii="Times New Roman" w:hAnsi="Times New Roman" w:cs="Times New Roman"/>
          <w:u w:val="single"/>
          <w:lang w:val="en-GB"/>
        </w:rPr>
        <w:t>→</w:t>
      </w:r>
      <w:r w:rsidRPr="00C45AF8">
        <w:rPr>
          <w:u w:val="single"/>
          <w:lang w:val="en-GB"/>
        </w:rPr>
        <w:t xml:space="preserve"> </w:t>
      </w:r>
      <w:r w:rsidR="006B0D64" w:rsidRPr="00C45AF8">
        <w:rPr>
          <w:u w:val="single"/>
          <w:lang w:val="en-GB"/>
        </w:rPr>
        <w:t>Example:</w:t>
      </w:r>
      <w:r w:rsidR="006B0D64" w:rsidRPr="00C45AF8">
        <w:rPr>
          <w:lang w:val="en-GB"/>
        </w:rPr>
        <w:t xml:space="preserve"> Proposal for nutrient declaration for a liquid inorganic macronutrient fertili</w:t>
      </w:r>
      <w:r w:rsidR="00936B23">
        <w:rPr>
          <w:lang w:val="en-GB"/>
        </w:rPr>
        <w:t>s</w:t>
      </w:r>
      <w:r w:rsidR="006B0D64" w:rsidRPr="00C45AF8">
        <w:rPr>
          <w:lang w:val="en-GB"/>
        </w:rPr>
        <w:t>er with micronutrients including link to mineral fertili</w:t>
      </w:r>
      <w:r w:rsidR="00936B23">
        <w:rPr>
          <w:lang w:val="en-GB"/>
        </w:rPr>
        <w:t>s</w:t>
      </w:r>
      <w:r w:rsidR="006B0D64" w:rsidRPr="00C45AF8">
        <w:rPr>
          <w:lang w:val="en-GB"/>
        </w:rPr>
        <w:t>er statement</w:t>
      </w:r>
    </w:p>
    <w:p w14:paraId="181B0E6A" w14:textId="6104AE4E" w:rsidR="006B0D64" w:rsidRPr="00C45AF8" w:rsidRDefault="00254064" w:rsidP="006B0D64">
      <w:pPr>
        <w:rPr>
          <w:u w:val="single"/>
          <w:lang w:val="en-GB"/>
        </w:rPr>
      </w:pPr>
      <w:r w:rsidRPr="00C45AF8">
        <w:rPr>
          <w:u w:val="single"/>
          <w:lang w:val="en-GB"/>
        </w:rPr>
        <w:br w:type="page"/>
      </w:r>
    </w:p>
    <w:p w14:paraId="4997F921" w14:textId="369311D9" w:rsidR="009529B6" w:rsidRPr="004754C3" w:rsidRDefault="009529B6" w:rsidP="00145AE9">
      <w:pPr>
        <w:pStyle w:val="ListParagraph"/>
        <w:numPr>
          <w:ilvl w:val="0"/>
          <w:numId w:val="32"/>
        </w:numPr>
        <w:contextualSpacing w:val="0"/>
        <w:rPr>
          <w:u w:val="single"/>
          <w:lang w:val="fr-BE"/>
        </w:rPr>
      </w:pPr>
      <w:r w:rsidRPr="004754C3">
        <w:rPr>
          <w:u w:val="single"/>
          <w:lang w:val="fr-BE"/>
        </w:rPr>
        <w:lastRenderedPageBreak/>
        <w:t xml:space="preserve">PFC 1(C)(II): </w:t>
      </w:r>
      <w:r w:rsidR="00C055A9" w:rsidRPr="004754C3">
        <w:rPr>
          <w:u w:val="single"/>
          <w:lang w:val="fr-BE"/>
        </w:rPr>
        <w:t>Inorganic Micronutrient Fertiliser</w:t>
      </w:r>
    </w:p>
    <w:p w14:paraId="78BF79B1" w14:textId="0DEDB45C" w:rsidR="009529B6" w:rsidRPr="00C45AF8" w:rsidRDefault="009529B6" w:rsidP="00145AE9">
      <w:pPr>
        <w:pStyle w:val="ListParagraph"/>
        <w:numPr>
          <w:ilvl w:val="0"/>
          <w:numId w:val="40"/>
        </w:numPr>
        <w:contextualSpacing w:val="0"/>
        <w:rPr>
          <w:i/>
          <w:lang w:val="en-GB"/>
        </w:rPr>
      </w:pPr>
      <w:r w:rsidRPr="00C45AF8">
        <w:rPr>
          <w:i/>
          <w:lang w:val="en-GB"/>
        </w:rPr>
        <w:t xml:space="preserve">PFC 1(C)(II)(a): </w:t>
      </w:r>
      <w:r w:rsidR="00C055A9" w:rsidRPr="00C45AF8">
        <w:rPr>
          <w:i/>
          <w:lang w:val="en-GB"/>
        </w:rPr>
        <w:t>Straight Inorganic Micronutrient Fertiliser</w:t>
      </w:r>
    </w:p>
    <w:tbl>
      <w:tblPr>
        <w:tblStyle w:val="TableGrid"/>
        <w:tblW w:w="9407" w:type="dxa"/>
        <w:tblLook w:val="04A0" w:firstRow="1" w:lastRow="0" w:firstColumn="1" w:lastColumn="0" w:noHBand="0" w:noVBand="1"/>
      </w:tblPr>
      <w:tblGrid>
        <w:gridCol w:w="9407"/>
      </w:tblGrid>
      <w:tr w:rsidR="00516040" w:rsidRPr="00C45AF8" w14:paraId="6ABD69FE" w14:textId="77777777" w:rsidTr="002012AF">
        <w:trPr>
          <w:trHeight w:val="1002"/>
        </w:trPr>
        <w:tc>
          <w:tcPr>
            <w:tcW w:w="9407" w:type="dxa"/>
          </w:tcPr>
          <w:p w14:paraId="3FF762C2" w14:textId="77777777" w:rsidR="009C6863" w:rsidRDefault="009C6863" w:rsidP="002012AF">
            <w:pPr>
              <w:rPr>
                <w:b/>
                <w:lang w:val="en-GB"/>
              </w:rPr>
            </w:pPr>
          </w:p>
          <w:p w14:paraId="0F085C0E" w14:textId="4BE23426" w:rsidR="00516040" w:rsidRPr="00C45AF8" w:rsidRDefault="00516040" w:rsidP="002012AF">
            <w:pPr>
              <w:rPr>
                <w:b/>
                <w:lang w:val="en-GB"/>
              </w:rPr>
            </w:pPr>
            <w:r w:rsidRPr="00C45AF8">
              <w:rPr>
                <w:b/>
                <w:lang w:val="en-GB"/>
              </w:rPr>
              <w:t>STRAIGHT INORGANIC MICRONUTRIENT FERTILISER</w:t>
            </w:r>
          </w:p>
          <w:p w14:paraId="4EC03005" w14:textId="77777777" w:rsidR="00516040" w:rsidRPr="00C45AF8" w:rsidRDefault="00516040" w:rsidP="002012AF">
            <w:pPr>
              <w:rPr>
                <w:b/>
                <w:i/>
                <w:lang w:val="en-GB"/>
              </w:rPr>
            </w:pPr>
            <w:r w:rsidRPr="00C45AF8">
              <w:rPr>
                <w:b/>
                <w:i/>
                <w:lang w:val="en-GB"/>
              </w:rPr>
              <w:t>mineral micronutrient fertiliser</w:t>
            </w:r>
          </w:p>
          <w:p w14:paraId="3DFF0CBA" w14:textId="77777777" w:rsidR="00516040" w:rsidRPr="00C45AF8" w:rsidRDefault="00516040" w:rsidP="002012AF">
            <w:pPr>
              <w:rPr>
                <w:b/>
                <w:lang w:val="en-GB"/>
              </w:rPr>
            </w:pPr>
            <w:r w:rsidRPr="00C45AF8">
              <w:rPr>
                <w:b/>
                <w:lang w:val="en-GB"/>
              </w:rPr>
              <w:t>Or</w:t>
            </w:r>
          </w:p>
          <w:p w14:paraId="7C981E66" w14:textId="77777777" w:rsidR="00516040" w:rsidRPr="00C45AF8" w:rsidRDefault="00516040" w:rsidP="002012AF">
            <w:pPr>
              <w:rPr>
                <w:b/>
                <w:lang w:val="en-GB"/>
              </w:rPr>
            </w:pPr>
            <w:r w:rsidRPr="00C45AF8">
              <w:rPr>
                <w:b/>
                <w:lang w:val="en-GB"/>
              </w:rPr>
              <w:t>STRAIGHT INORGANIC MICRONUTRIENT FERTILISER</w:t>
            </w:r>
          </w:p>
          <w:p w14:paraId="72D31F4B" w14:textId="1BC7148D" w:rsidR="00516040" w:rsidRPr="00C45AF8" w:rsidRDefault="00516040" w:rsidP="002012AF">
            <w:pPr>
              <w:rPr>
                <w:b/>
                <w:i/>
                <w:lang w:val="en-GB"/>
              </w:rPr>
            </w:pPr>
            <w:r w:rsidRPr="00C45AF8">
              <w:rPr>
                <w:b/>
                <w:i/>
                <w:lang w:val="en-GB"/>
              </w:rPr>
              <w:t>mineral micronutrient fertiliser, 5.3</w:t>
            </w:r>
            <w:ins w:id="313" w:author="Author">
              <w:r w:rsidR="005947C8">
                <w:rPr>
                  <w:b/>
                  <w:i/>
                  <w:lang w:val="en-GB"/>
                </w:rPr>
                <w:t xml:space="preserve"> </w:t>
              </w:r>
            </w:ins>
            <w:r w:rsidRPr="00C45AF8">
              <w:rPr>
                <w:b/>
                <w:i/>
                <w:lang w:val="en-GB"/>
              </w:rPr>
              <w:t>% Fe</w:t>
            </w:r>
          </w:p>
          <w:p w14:paraId="28648459" w14:textId="77777777" w:rsidR="00516040" w:rsidRPr="00C45AF8" w:rsidRDefault="00516040" w:rsidP="002012AF">
            <w:pPr>
              <w:rPr>
                <w:b/>
                <w:lang w:val="en-GB"/>
              </w:rPr>
            </w:pPr>
            <w:r w:rsidRPr="00C45AF8">
              <w:rPr>
                <w:b/>
                <w:lang w:val="en-GB"/>
              </w:rPr>
              <w:t xml:space="preserve">Or </w:t>
            </w:r>
          </w:p>
          <w:p w14:paraId="333606CD" w14:textId="77777777" w:rsidR="00516040" w:rsidRPr="004754C3" w:rsidRDefault="00516040" w:rsidP="002012AF">
            <w:pPr>
              <w:rPr>
                <w:b/>
                <w:i/>
                <w:lang w:val="fr-BE"/>
              </w:rPr>
            </w:pPr>
            <w:r w:rsidRPr="004754C3">
              <w:rPr>
                <w:b/>
                <w:lang w:val="fr-BE"/>
              </w:rPr>
              <w:t>MINERAL MICRONUTRIENT FERTILISER (PFC 1(C)(II)(a)</w:t>
            </w:r>
          </w:p>
          <w:p w14:paraId="3AAFB05A" w14:textId="77777777" w:rsidR="00516040" w:rsidRPr="004754C3" w:rsidRDefault="00516040" w:rsidP="002012AF">
            <w:pPr>
              <w:rPr>
                <w:b/>
                <w:lang w:val="fr-BE"/>
              </w:rPr>
            </w:pPr>
          </w:p>
          <w:p w14:paraId="010D4A49" w14:textId="490FCAE8" w:rsidR="00516040" w:rsidRPr="00C45AF8" w:rsidRDefault="00516040" w:rsidP="002012AF">
            <w:pPr>
              <w:jc w:val="both"/>
              <w:rPr>
                <w:lang w:val="en-GB"/>
              </w:rPr>
            </w:pPr>
            <w:r w:rsidRPr="00C45AF8">
              <w:rPr>
                <w:lang w:val="en-GB"/>
              </w:rPr>
              <w:t xml:space="preserve">5,3 </w:t>
            </w:r>
            <w:r w:rsidR="002C4385" w:rsidRPr="00C45AF8">
              <w:rPr>
                <w:lang w:val="en-GB"/>
              </w:rPr>
              <w:t>% Total</w:t>
            </w:r>
            <w:r w:rsidRPr="00C45AF8">
              <w:rPr>
                <w:lang w:val="en-GB"/>
              </w:rPr>
              <w:t xml:space="preserve"> Iron (Fe)  </w:t>
            </w:r>
          </w:p>
          <w:p w14:paraId="75E780F9" w14:textId="4C82964E" w:rsidR="00516040" w:rsidRPr="001B0DD4" w:rsidRDefault="00516040" w:rsidP="002012AF">
            <w:pPr>
              <w:jc w:val="both"/>
              <w:rPr>
                <w:lang w:val="en-GB"/>
              </w:rPr>
            </w:pPr>
            <w:r w:rsidRPr="00C45AF8">
              <w:rPr>
                <w:lang w:val="en-GB"/>
              </w:rPr>
              <w:t xml:space="preserve">                2</w:t>
            </w:r>
            <w:r w:rsidR="009C6863">
              <w:rPr>
                <w:lang w:val="en-GB"/>
              </w:rPr>
              <w:t>,</w:t>
            </w:r>
            <w:r w:rsidRPr="00C45AF8">
              <w:rPr>
                <w:lang w:val="en-GB"/>
              </w:rPr>
              <w:t xml:space="preserve">2 % as sulphate, </w:t>
            </w:r>
            <w:r w:rsidR="00C612A4" w:rsidRPr="001B0DD4">
              <w:rPr>
                <w:lang w:val="en-GB"/>
              </w:rPr>
              <w:t xml:space="preserve">water </w:t>
            </w:r>
            <w:r w:rsidRPr="001B0DD4">
              <w:rPr>
                <w:lang w:val="en-GB"/>
              </w:rPr>
              <w:t xml:space="preserve">soluble </w:t>
            </w:r>
          </w:p>
          <w:p w14:paraId="4D4BC1F9" w14:textId="07805AFA" w:rsidR="00516040" w:rsidRPr="00C45AF8" w:rsidRDefault="00516040" w:rsidP="002012AF">
            <w:pPr>
              <w:jc w:val="both"/>
              <w:rPr>
                <w:lang w:val="en-GB"/>
              </w:rPr>
            </w:pPr>
            <w:r w:rsidRPr="001B0DD4">
              <w:rPr>
                <w:lang w:val="en-GB"/>
              </w:rPr>
              <w:t xml:space="preserve">                3,1 % chelated by EDTA, 1,5</w:t>
            </w:r>
            <w:ins w:id="314" w:author="Author">
              <w:r w:rsidR="005947C8">
                <w:rPr>
                  <w:lang w:val="en-GB"/>
                </w:rPr>
                <w:t xml:space="preserve"> </w:t>
              </w:r>
            </w:ins>
            <w:r w:rsidRPr="001B0DD4">
              <w:rPr>
                <w:lang w:val="en-GB"/>
              </w:rPr>
              <w:t xml:space="preserve">% </w:t>
            </w:r>
            <w:r w:rsidR="00C612A4" w:rsidRPr="001B0DD4">
              <w:rPr>
                <w:lang w:val="en-GB"/>
              </w:rPr>
              <w:t xml:space="preserve">water </w:t>
            </w:r>
            <w:r w:rsidRPr="001B0DD4">
              <w:rPr>
                <w:lang w:val="en-GB"/>
              </w:rPr>
              <w:t xml:space="preserve">soluble </w:t>
            </w:r>
          </w:p>
          <w:p w14:paraId="6E5D5A07" w14:textId="77777777" w:rsidR="00516040" w:rsidRPr="00C45AF8" w:rsidRDefault="00516040" w:rsidP="002012AF">
            <w:pPr>
              <w:rPr>
                <w:bCs/>
                <w:color w:val="00B050"/>
                <w:lang w:val="en-GB"/>
              </w:rPr>
            </w:pPr>
          </w:p>
          <w:p w14:paraId="0E539FF4" w14:textId="77777777" w:rsidR="00516040" w:rsidRPr="00C45AF8" w:rsidRDefault="00516040" w:rsidP="002012AF">
            <w:pPr>
              <w:rPr>
                <w:bCs/>
                <w:color w:val="000000" w:themeColor="text1"/>
                <w:lang w:val="en-GB"/>
              </w:rPr>
            </w:pPr>
            <w:r w:rsidRPr="00C45AF8">
              <w:rPr>
                <w:bCs/>
                <w:color w:val="000000" w:themeColor="text1"/>
                <w:lang w:val="en-GB"/>
              </w:rPr>
              <w:t>To be used only where there is a recognised need. Do not exceed the application rate.</w:t>
            </w:r>
          </w:p>
          <w:p w14:paraId="392C0C36" w14:textId="77777777" w:rsidR="00516040" w:rsidRPr="00C45AF8" w:rsidRDefault="00516040" w:rsidP="002012AF">
            <w:pPr>
              <w:rPr>
                <w:bCs/>
                <w:color w:val="00B050"/>
                <w:lang w:val="en-GB"/>
              </w:rPr>
            </w:pPr>
          </w:p>
          <w:p w14:paraId="586A3535" w14:textId="77777777" w:rsidR="00516040" w:rsidRDefault="00516040" w:rsidP="002012AF">
            <w:pPr>
              <w:rPr>
                <w:i/>
                <w:color w:val="0000FF"/>
                <w:lang w:val="en-GB"/>
              </w:rPr>
            </w:pPr>
            <w:r w:rsidRPr="00C45AF8">
              <w:rPr>
                <w:i/>
                <w:color w:val="0000FF"/>
                <w:lang w:val="en-GB"/>
              </w:rPr>
              <w:t>NOTE: THIS LABEL EXAMPLE IS ONLY SHOWING PART OF THE MANDATORY LABELLING (APPLICABLE TO THIS PARAGRAPH). FOR AN EXAMPLE IN FULL DETAIL PLEASE SEE THE LAST LABEL IN THIS CHAPTER.</w:t>
            </w:r>
          </w:p>
          <w:p w14:paraId="69DD52C6" w14:textId="7522F050" w:rsidR="009C6863" w:rsidRPr="00C45AF8" w:rsidRDefault="009C6863" w:rsidP="002012AF">
            <w:pPr>
              <w:rPr>
                <w:bCs/>
                <w:color w:val="00B050"/>
                <w:lang w:val="en-GB"/>
              </w:rPr>
            </w:pPr>
          </w:p>
        </w:tc>
      </w:tr>
    </w:tbl>
    <w:p w14:paraId="59D9E4A2" w14:textId="77777777" w:rsidR="009C6863" w:rsidRDefault="009C6863" w:rsidP="004D2957">
      <w:pPr>
        <w:rPr>
          <w:rFonts w:cs="Times New Roman"/>
          <w:u w:val="single"/>
          <w:lang w:val="en-GB"/>
        </w:rPr>
      </w:pPr>
    </w:p>
    <w:p w14:paraId="5537FD1C" w14:textId="0465F83A" w:rsidR="006B0D64" w:rsidRPr="00C45AF8" w:rsidRDefault="004D2957" w:rsidP="004D2957">
      <w:pPr>
        <w:rPr>
          <w:bCs/>
          <w:color w:val="00B050"/>
          <w:lang w:val="en-GB"/>
        </w:rPr>
      </w:pPr>
      <w:r w:rsidRPr="00C45AF8">
        <w:rPr>
          <w:rFonts w:cs="Times New Roman"/>
          <w:u w:val="single"/>
          <w:lang w:val="en-GB"/>
        </w:rPr>
        <w:t>→</w:t>
      </w:r>
      <w:r w:rsidRPr="00C45AF8">
        <w:rPr>
          <w:u w:val="single"/>
          <w:lang w:val="en-GB"/>
        </w:rPr>
        <w:t xml:space="preserve"> </w:t>
      </w:r>
      <w:r w:rsidR="006B0D64" w:rsidRPr="00C45AF8">
        <w:rPr>
          <w:u w:val="single"/>
          <w:lang w:val="en-GB"/>
        </w:rPr>
        <w:t>Example:</w:t>
      </w:r>
      <w:r w:rsidR="006B0D64" w:rsidRPr="00C45AF8">
        <w:rPr>
          <w:lang w:val="en-GB"/>
        </w:rPr>
        <w:t xml:space="preserve"> Proposal for nutrient declaration for </w:t>
      </w:r>
      <w:r w:rsidR="00BE70AF" w:rsidRPr="00C45AF8">
        <w:rPr>
          <w:lang w:val="en-GB"/>
        </w:rPr>
        <w:t>a</w:t>
      </w:r>
      <w:r w:rsidR="006B0D64" w:rsidRPr="00C45AF8">
        <w:rPr>
          <w:lang w:val="en-GB"/>
        </w:rPr>
        <w:t xml:space="preserve"> straight inorganic micronutrient fertili</w:t>
      </w:r>
      <w:r w:rsidR="00936B23">
        <w:rPr>
          <w:lang w:val="en-GB"/>
        </w:rPr>
        <w:t>s</w:t>
      </w:r>
      <w:r w:rsidR="006B0D64" w:rsidRPr="00C45AF8">
        <w:rPr>
          <w:lang w:val="en-GB"/>
        </w:rPr>
        <w:t>er including link to mineral fertili</w:t>
      </w:r>
      <w:r w:rsidR="00936B23">
        <w:rPr>
          <w:lang w:val="en-GB"/>
        </w:rPr>
        <w:t>s</w:t>
      </w:r>
      <w:r w:rsidR="006B0D64" w:rsidRPr="00C45AF8">
        <w:rPr>
          <w:lang w:val="en-GB"/>
        </w:rPr>
        <w:t>er statement</w:t>
      </w:r>
    </w:p>
    <w:p w14:paraId="60A8C0FD" w14:textId="249A0FE9" w:rsidR="009529B6" w:rsidRPr="00C45AF8" w:rsidRDefault="009529B6" w:rsidP="00145AE9">
      <w:pPr>
        <w:pStyle w:val="ListParagraph"/>
        <w:numPr>
          <w:ilvl w:val="0"/>
          <w:numId w:val="40"/>
        </w:numPr>
        <w:rPr>
          <w:i/>
          <w:lang w:val="en-GB"/>
        </w:rPr>
      </w:pPr>
      <w:r w:rsidRPr="00C45AF8">
        <w:rPr>
          <w:i/>
          <w:lang w:val="en-GB"/>
        </w:rPr>
        <w:t xml:space="preserve">PFC 1(C)(II)(b): </w:t>
      </w:r>
      <w:r w:rsidR="00C055A9" w:rsidRPr="00C45AF8">
        <w:rPr>
          <w:i/>
          <w:lang w:val="en-GB"/>
        </w:rPr>
        <w:t>Compound Inorganic Micronutrient Fertiliser</w:t>
      </w:r>
    </w:p>
    <w:tbl>
      <w:tblPr>
        <w:tblStyle w:val="TableGrid"/>
        <w:tblW w:w="9407" w:type="dxa"/>
        <w:tblLook w:val="04A0" w:firstRow="1" w:lastRow="0" w:firstColumn="1" w:lastColumn="0" w:noHBand="0" w:noVBand="1"/>
      </w:tblPr>
      <w:tblGrid>
        <w:gridCol w:w="9407"/>
      </w:tblGrid>
      <w:tr w:rsidR="00E44D5C" w:rsidRPr="00C45AF8" w14:paraId="58DDC0EE" w14:textId="77777777" w:rsidTr="002012AF">
        <w:trPr>
          <w:trHeight w:val="372"/>
        </w:trPr>
        <w:tc>
          <w:tcPr>
            <w:tcW w:w="9407" w:type="dxa"/>
          </w:tcPr>
          <w:p w14:paraId="73A66E2C" w14:textId="77777777" w:rsidR="009C6863" w:rsidRDefault="009C6863" w:rsidP="002012AF">
            <w:pPr>
              <w:rPr>
                <w:b/>
                <w:lang w:val="en-GB"/>
              </w:rPr>
            </w:pPr>
          </w:p>
          <w:p w14:paraId="1FA59796" w14:textId="3D8D5FF1" w:rsidR="00E44D5C" w:rsidRPr="00C45AF8" w:rsidRDefault="00E44D5C" w:rsidP="002012AF">
            <w:pPr>
              <w:rPr>
                <w:b/>
                <w:lang w:val="en-GB"/>
              </w:rPr>
            </w:pPr>
            <w:r w:rsidRPr="00C45AF8">
              <w:rPr>
                <w:b/>
                <w:lang w:val="en-GB"/>
              </w:rPr>
              <w:t>COMPOUND INORGANIC MICRONUTRIENT FERTILISER</w:t>
            </w:r>
          </w:p>
          <w:p w14:paraId="2EB522F8" w14:textId="77777777" w:rsidR="00E44D5C" w:rsidRPr="00C45AF8" w:rsidRDefault="00E44D5C" w:rsidP="002012AF">
            <w:pPr>
              <w:rPr>
                <w:b/>
                <w:i/>
                <w:lang w:val="en-GB"/>
              </w:rPr>
            </w:pPr>
            <w:r w:rsidRPr="00C45AF8">
              <w:rPr>
                <w:b/>
                <w:i/>
                <w:lang w:val="en-GB"/>
              </w:rPr>
              <w:t>mineral micronutrient fertiliser in solution</w:t>
            </w:r>
          </w:p>
          <w:p w14:paraId="760B56E3" w14:textId="77777777" w:rsidR="00E44D5C" w:rsidRPr="00C45AF8" w:rsidRDefault="00E44D5C" w:rsidP="002012AF">
            <w:pPr>
              <w:rPr>
                <w:b/>
                <w:lang w:val="en-GB"/>
              </w:rPr>
            </w:pPr>
            <w:r w:rsidRPr="00C45AF8">
              <w:rPr>
                <w:b/>
                <w:lang w:val="en-GB"/>
              </w:rPr>
              <w:t>Or</w:t>
            </w:r>
          </w:p>
          <w:p w14:paraId="2C1137A7" w14:textId="77777777" w:rsidR="00E44D5C" w:rsidRPr="00C45AF8" w:rsidRDefault="00E44D5C" w:rsidP="002012AF">
            <w:pPr>
              <w:rPr>
                <w:b/>
                <w:lang w:val="en-GB"/>
              </w:rPr>
            </w:pPr>
            <w:r w:rsidRPr="00C45AF8">
              <w:rPr>
                <w:b/>
                <w:lang w:val="en-GB"/>
              </w:rPr>
              <w:t>COMPOUND INORGANIC MICRONUTRIENT FERTILISER</w:t>
            </w:r>
          </w:p>
          <w:p w14:paraId="2B90DECE" w14:textId="06BD44AB" w:rsidR="00E44D5C" w:rsidRPr="00C45AF8" w:rsidRDefault="00E44D5C" w:rsidP="002012AF">
            <w:pPr>
              <w:rPr>
                <w:b/>
                <w:i/>
                <w:lang w:val="en-GB"/>
              </w:rPr>
            </w:pPr>
            <w:r w:rsidRPr="00C45AF8">
              <w:rPr>
                <w:b/>
                <w:i/>
                <w:lang w:val="en-GB"/>
              </w:rPr>
              <w:t>mineral micronutrient fertiliser in solution, 0</w:t>
            </w:r>
            <w:r w:rsidR="009C6863">
              <w:rPr>
                <w:b/>
                <w:i/>
                <w:lang w:val="en-GB"/>
              </w:rPr>
              <w:t>,</w:t>
            </w:r>
            <w:r w:rsidRPr="00C45AF8">
              <w:rPr>
                <w:b/>
                <w:i/>
                <w:lang w:val="en-GB"/>
              </w:rPr>
              <w:t>2</w:t>
            </w:r>
            <w:r w:rsidR="009C6863">
              <w:rPr>
                <w:b/>
                <w:i/>
                <w:lang w:val="en-GB"/>
              </w:rPr>
              <w:t xml:space="preserve"> </w:t>
            </w:r>
            <w:r w:rsidRPr="00C45AF8">
              <w:rPr>
                <w:b/>
                <w:i/>
                <w:lang w:val="en-GB"/>
              </w:rPr>
              <w:t>% B, 0</w:t>
            </w:r>
            <w:r w:rsidR="009C6863">
              <w:rPr>
                <w:b/>
                <w:i/>
                <w:lang w:val="en-GB"/>
              </w:rPr>
              <w:t>,</w:t>
            </w:r>
            <w:r w:rsidRPr="00C45AF8">
              <w:rPr>
                <w:b/>
                <w:i/>
                <w:lang w:val="en-GB"/>
              </w:rPr>
              <w:t>52</w:t>
            </w:r>
            <w:r w:rsidR="009C6863">
              <w:rPr>
                <w:b/>
                <w:i/>
                <w:lang w:val="en-GB"/>
              </w:rPr>
              <w:t xml:space="preserve"> </w:t>
            </w:r>
            <w:r w:rsidRPr="00C45AF8">
              <w:rPr>
                <w:b/>
                <w:i/>
                <w:lang w:val="en-GB"/>
              </w:rPr>
              <w:t>% Cu, 2</w:t>
            </w:r>
            <w:r w:rsidR="009C6863">
              <w:rPr>
                <w:b/>
                <w:i/>
                <w:lang w:val="en-GB"/>
              </w:rPr>
              <w:t>,</w:t>
            </w:r>
            <w:r w:rsidRPr="00C45AF8">
              <w:rPr>
                <w:b/>
                <w:i/>
                <w:lang w:val="en-GB"/>
              </w:rPr>
              <w:t>3</w:t>
            </w:r>
            <w:r w:rsidR="009C6863">
              <w:rPr>
                <w:b/>
                <w:i/>
                <w:lang w:val="en-GB"/>
              </w:rPr>
              <w:t xml:space="preserve"> </w:t>
            </w:r>
            <w:r w:rsidRPr="00C45AF8">
              <w:rPr>
                <w:b/>
                <w:i/>
                <w:lang w:val="en-GB"/>
              </w:rPr>
              <w:t>% Fe, 0</w:t>
            </w:r>
            <w:r w:rsidR="009C6863">
              <w:rPr>
                <w:b/>
                <w:i/>
                <w:lang w:val="en-GB"/>
              </w:rPr>
              <w:t>,</w:t>
            </w:r>
            <w:r w:rsidRPr="00C45AF8">
              <w:rPr>
                <w:b/>
                <w:i/>
                <w:lang w:val="en-GB"/>
              </w:rPr>
              <w:t>5</w:t>
            </w:r>
            <w:r w:rsidR="009C6863">
              <w:rPr>
                <w:b/>
                <w:i/>
                <w:lang w:val="en-GB"/>
              </w:rPr>
              <w:t xml:space="preserve"> </w:t>
            </w:r>
            <w:r w:rsidRPr="00C45AF8">
              <w:rPr>
                <w:b/>
                <w:i/>
                <w:lang w:val="en-GB"/>
              </w:rPr>
              <w:t>% Mn, 0</w:t>
            </w:r>
            <w:r w:rsidR="009C6863">
              <w:rPr>
                <w:b/>
                <w:i/>
                <w:lang w:val="en-GB"/>
              </w:rPr>
              <w:t>,</w:t>
            </w:r>
            <w:r w:rsidRPr="00C45AF8">
              <w:rPr>
                <w:b/>
                <w:i/>
                <w:lang w:val="en-GB"/>
              </w:rPr>
              <w:t>06</w:t>
            </w:r>
            <w:r w:rsidR="009C6863">
              <w:rPr>
                <w:b/>
                <w:i/>
                <w:lang w:val="en-GB"/>
              </w:rPr>
              <w:t xml:space="preserve"> </w:t>
            </w:r>
            <w:r w:rsidRPr="00C45AF8">
              <w:rPr>
                <w:b/>
                <w:i/>
                <w:lang w:val="en-GB"/>
              </w:rPr>
              <w:t>% Mo, 0</w:t>
            </w:r>
            <w:r w:rsidR="009C6863">
              <w:rPr>
                <w:b/>
                <w:i/>
                <w:lang w:val="en-GB"/>
              </w:rPr>
              <w:t>,</w:t>
            </w:r>
            <w:r w:rsidRPr="00C45AF8">
              <w:rPr>
                <w:b/>
                <w:i/>
                <w:lang w:val="en-GB"/>
              </w:rPr>
              <w:t>8</w:t>
            </w:r>
            <w:r w:rsidR="009C6863">
              <w:rPr>
                <w:b/>
                <w:i/>
                <w:lang w:val="en-GB"/>
              </w:rPr>
              <w:t xml:space="preserve"> </w:t>
            </w:r>
            <w:r w:rsidRPr="00C45AF8">
              <w:rPr>
                <w:b/>
                <w:i/>
                <w:lang w:val="en-GB"/>
              </w:rPr>
              <w:t>% Zn</w:t>
            </w:r>
          </w:p>
          <w:p w14:paraId="6FC05635" w14:textId="77777777" w:rsidR="00E44D5C" w:rsidRPr="00C45AF8" w:rsidRDefault="00E44D5C" w:rsidP="002012AF">
            <w:pPr>
              <w:rPr>
                <w:b/>
                <w:lang w:val="en-GB"/>
              </w:rPr>
            </w:pPr>
            <w:r w:rsidRPr="00C45AF8">
              <w:rPr>
                <w:b/>
                <w:lang w:val="en-GB"/>
              </w:rPr>
              <w:t xml:space="preserve">Or </w:t>
            </w:r>
          </w:p>
          <w:p w14:paraId="40B81322" w14:textId="77777777" w:rsidR="00E44D5C" w:rsidRPr="00C45AF8" w:rsidRDefault="00E44D5C" w:rsidP="002012AF">
            <w:pPr>
              <w:rPr>
                <w:b/>
                <w:i/>
                <w:lang w:val="en-GB"/>
              </w:rPr>
            </w:pPr>
            <w:r w:rsidRPr="00C45AF8">
              <w:rPr>
                <w:b/>
                <w:lang w:val="en-GB"/>
              </w:rPr>
              <w:t>MINERAL MICRONUTRIENT FERTILISER IN SOLUTION (PFC 1(C)(II)(b)</w:t>
            </w:r>
          </w:p>
          <w:p w14:paraId="70C2DE22" w14:textId="77777777" w:rsidR="00E44D5C" w:rsidRPr="00C45AF8" w:rsidRDefault="00E44D5C" w:rsidP="002012AF">
            <w:pPr>
              <w:rPr>
                <w:b/>
                <w:lang w:val="en-GB"/>
              </w:rPr>
            </w:pPr>
          </w:p>
          <w:p w14:paraId="7ED0B5EF" w14:textId="0869B7F7" w:rsidR="00E44D5C" w:rsidRPr="00C45AF8" w:rsidRDefault="00E44D5C" w:rsidP="002012AF">
            <w:pPr>
              <w:jc w:val="both"/>
              <w:rPr>
                <w:lang w:val="en-GB"/>
              </w:rPr>
            </w:pPr>
            <w:r w:rsidRPr="00C45AF8">
              <w:rPr>
                <w:lang w:val="en-GB"/>
              </w:rPr>
              <w:t>Micronutrients are completely water soluble:</w:t>
            </w:r>
          </w:p>
          <w:p w14:paraId="27E08E22" w14:textId="77777777" w:rsidR="00E44D5C" w:rsidRPr="00C45AF8" w:rsidRDefault="00E44D5C" w:rsidP="002012AF">
            <w:pPr>
              <w:jc w:val="both"/>
              <w:rPr>
                <w:lang w:val="en-GB"/>
              </w:rPr>
            </w:pPr>
            <w:r w:rsidRPr="00C45AF8">
              <w:rPr>
                <w:lang w:val="en-GB"/>
              </w:rPr>
              <w:t>0,2 % Boron (B), as sodium borate ; 0,52 % Copper (Cu), as sulphate, complexed by HGA ; 2,30 % Iron (Fe) 1,04 % chelated by EDTA ; 0,5 % Manganese (Mn), as sulphate ; 0,06 % Molybdenum (Mo), as sodium molybdate ; 0,8 % Zinc (Zn), as sulphate.</w:t>
            </w:r>
          </w:p>
          <w:p w14:paraId="20E4BCEE" w14:textId="77777777" w:rsidR="00E44D5C" w:rsidRPr="00C45AF8" w:rsidRDefault="00E44D5C" w:rsidP="002012AF">
            <w:pPr>
              <w:rPr>
                <w:bCs/>
                <w:lang w:val="en-GB"/>
              </w:rPr>
            </w:pPr>
            <w:r w:rsidRPr="00C45AF8">
              <w:rPr>
                <w:bCs/>
                <w:lang w:val="en-GB"/>
              </w:rPr>
              <w:t>or</w:t>
            </w:r>
          </w:p>
          <w:p w14:paraId="2072A82C" w14:textId="6B52A8B1" w:rsidR="00E44D5C" w:rsidRPr="001B0DD4" w:rsidRDefault="00E44D5C" w:rsidP="002012AF">
            <w:pPr>
              <w:jc w:val="both"/>
              <w:rPr>
                <w:lang w:val="en-GB"/>
              </w:rPr>
            </w:pPr>
            <w:r w:rsidRPr="001B0DD4">
              <w:rPr>
                <w:lang w:val="en-GB"/>
              </w:rPr>
              <w:t xml:space="preserve">0,2   </w:t>
            </w:r>
            <w:r w:rsidR="002C4385" w:rsidRPr="001B0DD4">
              <w:rPr>
                <w:lang w:val="en-GB"/>
              </w:rPr>
              <w:t>% Boron</w:t>
            </w:r>
            <w:r w:rsidRPr="001B0DD4">
              <w:rPr>
                <w:lang w:val="en-GB"/>
              </w:rPr>
              <w:t xml:space="preserve"> (B), as sodium borate, </w:t>
            </w:r>
            <w:r w:rsidR="00C612A4" w:rsidRPr="001B0DD4">
              <w:rPr>
                <w:lang w:val="en-GB"/>
              </w:rPr>
              <w:t xml:space="preserve">water </w:t>
            </w:r>
            <w:r w:rsidRPr="001B0DD4">
              <w:rPr>
                <w:lang w:val="en-GB"/>
              </w:rPr>
              <w:t xml:space="preserve">soluble </w:t>
            </w:r>
          </w:p>
          <w:p w14:paraId="69AA5D80" w14:textId="5D1E7C1B" w:rsidR="00E44D5C" w:rsidRPr="001B0DD4" w:rsidRDefault="00E44D5C" w:rsidP="002012AF">
            <w:pPr>
              <w:jc w:val="both"/>
              <w:rPr>
                <w:lang w:val="en-GB"/>
              </w:rPr>
            </w:pPr>
            <w:r w:rsidRPr="001B0DD4">
              <w:rPr>
                <w:lang w:val="en-GB"/>
              </w:rPr>
              <w:t xml:space="preserve">0,52 </w:t>
            </w:r>
            <w:r w:rsidR="002C4385" w:rsidRPr="001B0DD4">
              <w:rPr>
                <w:lang w:val="en-GB"/>
              </w:rPr>
              <w:t>% Copper</w:t>
            </w:r>
            <w:r w:rsidRPr="001B0DD4">
              <w:rPr>
                <w:lang w:val="en-GB"/>
              </w:rPr>
              <w:t xml:space="preserve"> (Cu), complexed by HGA, </w:t>
            </w:r>
            <w:r w:rsidR="00C612A4" w:rsidRPr="001B0DD4">
              <w:rPr>
                <w:lang w:val="en-GB"/>
              </w:rPr>
              <w:t xml:space="preserve">water </w:t>
            </w:r>
            <w:r w:rsidRPr="001B0DD4">
              <w:rPr>
                <w:lang w:val="en-GB"/>
              </w:rPr>
              <w:t xml:space="preserve">soluble </w:t>
            </w:r>
          </w:p>
          <w:p w14:paraId="47D1ED36" w14:textId="758C0C52" w:rsidR="00E44D5C" w:rsidRPr="001B0DD4" w:rsidRDefault="00E44D5C" w:rsidP="002012AF">
            <w:pPr>
              <w:jc w:val="both"/>
              <w:rPr>
                <w:lang w:val="en-GB"/>
              </w:rPr>
            </w:pPr>
            <w:r w:rsidRPr="001B0DD4">
              <w:rPr>
                <w:lang w:val="en-GB"/>
              </w:rPr>
              <w:t xml:space="preserve">2,30 </w:t>
            </w:r>
            <w:r w:rsidR="002C4385" w:rsidRPr="001B0DD4">
              <w:rPr>
                <w:lang w:val="en-GB"/>
              </w:rPr>
              <w:t>% Iron</w:t>
            </w:r>
            <w:r w:rsidRPr="001B0DD4">
              <w:rPr>
                <w:lang w:val="en-GB"/>
              </w:rPr>
              <w:t xml:space="preserve"> (Fe) as sulphate; 1,04 % chelated by EDTA </w:t>
            </w:r>
            <w:r w:rsidR="00C612A4" w:rsidRPr="001B0DD4">
              <w:rPr>
                <w:lang w:val="en-GB"/>
              </w:rPr>
              <w:t xml:space="preserve">water </w:t>
            </w:r>
            <w:r w:rsidRPr="001B0DD4">
              <w:rPr>
                <w:lang w:val="en-GB"/>
              </w:rPr>
              <w:t xml:space="preserve">soluble </w:t>
            </w:r>
          </w:p>
          <w:p w14:paraId="5B86182B" w14:textId="18C190F0" w:rsidR="00E44D5C" w:rsidRPr="001B0DD4" w:rsidRDefault="00E44D5C" w:rsidP="002012AF">
            <w:pPr>
              <w:jc w:val="both"/>
              <w:rPr>
                <w:lang w:val="en-GB"/>
              </w:rPr>
            </w:pPr>
            <w:r w:rsidRPr="001B0DD4">
              <w:rPr>
                <w:lang w:val="en-GB"/>
              </w:rPr>
              <w:t xml:space="preserve">0,5   </w:t>
            </w:r>
            <w:r w:rsidR="002C4385" w:rsidRPr="001B0DD4">
              <w:rPr>
                <w:lang w:val="en-GB"/>
              </w:rPr>
              <w:t>% Manganese</w:t>
            </w:r>
            <w:r w:rsidRPr="001B0DD4">
              <w:rPr>
                <w:lang w:val="en-GB"/>
              </w:rPr>
              <w:t xml:space="preserve"> (Mn), as sulphate, </w:t>
            </w:r>
            <w:r w:rsidR="00C612A4" w:rsidRPr="001B0DD4">
              <w:rPr>
                <w:lang w:val="en-GB"/>
              </w:rPr>
              <w:t xml:space="preserve">water </w:t>
            </w:r>
            <w:r w:rsidRPr="001B0DD4">
              <w:rPr>
                <w:lang w:val="en-GB"/>
              </w:rPr>
              <w:t xml:space="preserve">soluble </w:t>
            </w:r>
          </w:p>
          <w:p w14:paraId="425A0482" w14:textId="54E2176F" w:rsidR="00E44D5C" w:rsidRPr="00C45AF8" w:rsidRDefault="00E44D5C" w:rsidP="002012AF">
            <w:pPr>
              <w:jc w:val="both"/>
              <w:rPr>
                <w:lang w:val="en-GB"/>
              </w:rPr>
            </w:pPr>
            <w:r w:rsidRPr="001B0DD4">
              <w:rPr>
                <w:lang w:val="en-GB"/>
              </w:rPr>
              <w:t xml:space="preserve">0,06 </w:t>
            </w:r>
            <w:r w:rsidR="002C4385" w:rsidRPr="001B0DD4">
              <w:rPr>
                <w:lang w:val="en-GB"/>
              </w:rPr>
              <w:t>% Molybdenum</w:t>
            </w:r>
            <w:r w:rsidRPr="001B0DD4">
              <w:rPr>
                <w:lang w:val="en-GB"/>
              </w:rPr>
              <w:t xml:space="preserve"> (Mo) as sodium molybdate, </w:t>
            </w:r>
            <w:r w:rsidR="00C612A4" w:rsidRPr="001B0DD4">
              <w:rPr>
                <w:lang w:val="en-GB"/>
              </w:rPr>
              <w:t xml:space="preserve">water </w:t>
            </w:r>
            <w:r w:rsidRPr="001B0DD4">
              <w:rPr>
                <w:lang w:val="en-GB"/>
              </w:rPr>
              <w:t xml:space="preserve">soluble </w:t>
            </w:r>
          </w:p>
          <w:p w14:paraId="126BD5BB" w14:textId="11C6B45E" w:rsidR="00E44D5C" w:rsidRPr="00C45AF8" w:rsidRDefault="00E44D5C" w:rsidP="002012AF">
            <w:pPr>
              <w:jc w:val="both"/>
              <w:rPr>
                <w:lang w:val="en-GB"/>
              </w:rPr>
            </w:pPr>
            <w:r w:rsidRPr="00C45AF8">
              <w:rPr>
                <w:lang w:val="en-GB"/>
              </w:rPr>
              <w:lastRenderedPageBreak/>
              <w:t xml:space="preserve">0,8 </w:t>
            </w:r>
            <w:r w:rsidR="002C4385" w:rsidRPr="00C45AF8">
              <w:rPr>
                <w:lang w:val="en-GB"/>
              </w:rPr>
              <w:t>% Zinc</w:t>
            </w:r>
            <w:r w:rsidRPr="00C45AF8">
              <w:rPr>
                <w:lang w:val="en-GB"/>
              </w:rPr>
              <w:t xml:space="preserve"> (Zn), as sulphate, </w:t>
            </w:r>
            <w:r w:rsidR="00C612A4" w:rsidRPr="00C45AF8">
              <w:rPr>
                <w:lang w:val="en-GB"/>
              </w:rPr>
              <w:t xml:space="preserve">water </w:t>
            </w:r>
            <w:r w:rsidRPr="00C45AF8">
              <w:rPr>
                <w:lang w:val="en-GB"/>
              </w:rPr>
              <w:t xml:space="preserve">soluble </w:t>
            </w:r>
          </w:p>
          <w:p w14:paraId="4DF32CFE" w14:textId="77777777" w:rsidR="00E44D5C" w:rsidRPr="00C45AF8" w:rsidRDefault="00E44D5C" w:rsidP="002012AF">
            <w:pPr>
              <w:rPr>
                <w:bCs/>
                <w:color w:val="00B050"/>
                <w:lang w:val="en-GB"/>
              </w:rPr>
            </w:pPr>
          </w:p>
          <w:p w14:paraId="3D8A78DA" w14:textId="044B250E" w:rsidR="00D618D1" w:rsidRPr="00C45AF8" w:rsidRDefault="00E44D5C" w:rsidP="002012AF">
            <w:pPr>
              <w:rPr>
                <w:bCs/>
                <w:color w:val="000000" w:themeColor="text1"/>
                <w:lang w:val="en-GB"/>
              </w:rPr>
            </w:pPr>
            <w:r w:rsidRPr="00C45AF8">
              <w:rPr>
                <w:bCs/>
                <w:color w:val="000000" w:themeColor="text1"/>
                <w:lang w:val="en-GB"/>
              </w:rPr>
              <w:t>To be used only where there is a recognised need. Do not exceed the application rate.</w:t>
            </w:r>
          </w:p>
          <w:p w14:paraId="46AF9BAC" w14:textId="77777777" w:rsidR="00E44D5C" w:rsidRDefault="00E44D5C" w:rsidP="002012AF">
            <w:pPr>
              <w:rPr>
                <w:i/>
                <w:color w:val="0000FF"/>
                <w:lang w:val="en-GB"/>
              </w:rPr>
            </w:pPr>
            <w:r w:rsidRPr="00C45AF8">
              <w:rPr>
                <w:i/>
                <w:color w:val="0000FF"/>
                <w:lang w:val="en-GB"/>
              </w:rPr>
              <w:t>NOTE: THIS LABEL EXAMPLE IS ONLY SHOWING PART OF THE MANDATORY LABELLING (APPLICABLE TO THIS PARAGRAPH). FOR AN EXAMPLE IN FULL DETAIL PLEASE SEE THE LAST LABEL IN THIS CHAPTER.</w:t>
            </w:r>
          </w:p>
          <w:p w14:paraId="2B0779F0" w14:textId="5F367190" w:rsidR="009C6863" w:rsidRPr="00C45AF8" w:rsidRDefault="009C6863" w:rsidP="002012AF">
            <w:pPr>
              <w:rPr>
                <w:bCs/>
                <w:color w:val="00B050"/>
                <w:lang w:val="en-GB"/>
              </w:rPr>
            </w:pPr>
          </w:p>
        </w:tc>
      </w:tr>
    </w:tbl>
    <w:p w14:paraId="6E002E83" w14:textId="77777777" w:rsidR="009C6863" w:rsidRDefault="009C6863" w:rsidP="006B0D64">
      <w:pPr>
        <w:rPr>
          <w:rFonts w:ascii="Times New Roman" w:hAnsi="Times New Roman" w:cs="Times New Roman"/>
          <w:u w:val="single"/>
          <w:lang w:val="en-GB"/>
        </w:rPr>
      </w:pPr>
    </w:p>
    <w:p w14:paraId="0F989184" w14:textId="180409FF" w:rsidR="006B0D64" w:rsidRPr="00C45AF8" w:rsidRDefault="004D2957" w:rsidP="006B0D64">
      <w:pPr>
        <w:rPr>
          <w:bCs/>
          <w:color w:val="00B050"/>
          <w:lang w:val="en-GB"/>
        </w:rPr>
      </w:pPr>
      <w:r w:rsidRPr="00C45AF8">
        <w:rPr>
          <w:rFonts w:ascii="Times New Roman" w:hAnsi="Times New Roman" w:cs="Times New Roman"/>
          <w:u w:val="single"/>
          <w:lang w:val="en-GB"/>
        </w:rPr>
        <w:t>→</w:t>
      </w:r>
      <w:r w:rsidRPr="00C45AF8">
        <w:rPr>
          <w:u w:val="single"/>
          <w:lang w:val="en-GB"/>
        </w:rPr>
        <w:t xml:space="preserve"> </w:t>
      </w:r>
      <w:r w:rsidR="00BE70AF" w:rsidRPr="00C45AF8">
        <w:rPr>
          <w:u w:val="single"/>
          <w:lang w:val="en-GB"/>
        </w:rPr>
        <w:t>Example:</w:t>
      </w:r>
      <w:r w:rsidR="006B0D64" w:rsidRPr="00C45AF8">
        <w:rPr>
          <w:lang w:val="en-GB"/>
        </w:rPr>
        <w:t xml:space="preserve"> Proposal for nutrient declaration for an inorganic micronutrient fertiliser including link to mineral fertiliser statement</w:t>
      </w:r>
      <w:r w:rsidRPr="00C45AF8">
        <w:rPr>
          <w:lang w:val="en-GB"/>
        </w:rPr>
        <w:t xml:space="preserve"> </w:t>
      </w:r>
    </w:p>
    <w:p w14:paraId="6F531951" w14:textId="5AC33B92" w:rsidR="00AA6FA7" w:rsidRPr="00C45AF8" w:rsidRDefault="006B0D64">
      <w:pPr>
        <w:rPr>
          <w:lang w:val="en-GB"/>
        </w:rPr>
      </w:pPr>
      <w:r w:rsidRPr="00C45AF8">
        <w:rPr>
          <w:lang w:val="en-GB"/>
        </w:rPr>
        <w:t>To complete the section of PFC 1(C) a comp</w:t>
      </w:r>
      <w:r w:rsidR="004D2957" w:rsidRPr="00C45AF8">
        <w:rPr>
          <w:lang w:val="en-GB"/>
        </w:rPr>
        <w:t>lete label example is provided.</w:t>
      </w:r>
    </w:p>
    <w:tbl>
      <w:tblPr>
        <w:tblStyle w:val="TableGrid"/>
        <w:tblW w:w="9831" w:type="dxa"/>
        <w:jc w:val="center"/>
        <w:tblLook w:val="04A0" w:firstRow="1" w:lastRow="0" w:firstColumn="1" w:lastColumn="0" w:noHBand="0" w:noVBand="1"/>
      </w:tblPr>
      <w:tblGrid>
        <w:gridCol w:w="9831"/>
      </w:tblGrid>
      <w:tr w:rsidR="00AA6FA7" w:rsidRPr="00C45AF8" w14:paraId="2BB88EB9" w14:textId="77777777" w:rsidTr="002012AF">
        <w:trPr>
          <w:jc w:val="center"/>
        </w:trPr>
        <w:tc>
          <w:tcPr>
            <w:tcW w:w="9831" w:type="dxa"/>
            <w:shd w:val="clear" w:color="auto" w:fill="auto"/>
          </w:tcPr>
          <w:p w14:paraId="7AE76A56" w14:textId="77777777" w:rsidR="00AA6FA7" w:rsidRPr="00C45AF8" w:rsidRDefault="00AA6FA7" w:rsidP="002012AF">
            <w:pPr>
              <w:rPr>
                <w:b/>
                <w:sz w:val="20"/>
                <w:szCs w:val="28"/>
                <w:lang w:val="en-GB"/>
              </w:rPr>
            </w:pPr>
            <w:r w:rsidRPr="00C45AF8">
              <w:rPr>
                <w:noProof/>
                <w:lang w:val="en-IE" w:eastAsia="en-IE"/>
              </w:rPr>
              <w:drawing>
                <wp:anchor distT="0" distB="0" distL="114300" distR="114300" simplePos="0" relativeHeight="251765760" behindDoc="0" locked="0" layoutInCell="1" allowOverlap="1" wp14:anchorId="6D9431E7" wp14:editId="694B4AF9">
                  <wp:simplePos x="0" y="0"/>
                  <wp:positionH relativeFrom="margin">
                    <wp:posOffset>3175</wp:posOffset>
                  </wp:positionH>
                  <wp:positionV relativeFrom="paragraph">
                    <wp:posOffset>79375</wp:posOffset>
                  </wp:positionV>
                  <wp:extent cx="798830" cy="561975"/>
                  <wp:effectExtent l="0" t="0" r="1270" b="9525"/>
                  <wp:wrapSquare wrapText="bothSides"/>
                  <wp:docPr id="51" name="Image 3"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761B3" w14:textId="77777777" w:rsidR="00AA6FA7" w:rsidRPr="00C45AF8" w:rsidRDefault="00AA6FA7" w:rsidP="002012AF">
            <w:pPr>
              <w:rPr>
                <w:b/>
                <w:sz w:val="20"/>
                <w:szCs w:val="28"/>
                <w:lang w:val="en-GB"/>
              </w:rPr>
            </w:pPr>
          </w:p>
          <w:p w14:paraId="399BDEA1" w14:textId="77777777" w:rsidR="00AA6FA7" w:rsidRPr="00C45AF8" w:rsidRDefault="00AA6FA7" w:rsidP="002012AF">
            <w:pPr>
              <w:rPr>
                <w:sz w:val="36"/>
                <w:szCs w:val="36"/>
                <w:lang w:val="en-GB"/>
              </w:rPr>
            </w:pPr>
            <w:r w:rsidRPr="00C45AF8">
              <w:rPr>
                <w:b/>
                <w:sz w:val="20"/>
                <w:szCs w:val="28"/>
                <w:lang w:val="en-GB"/>
              </w:rPr>
              <w:t xml:space="preserve">Notified body n° if applicable </w:t>
            </w:r>
          </w:p>
        </w:tc>
      </w:tr>
      <w:tr w:rsidR="00AA6FA7" w:rsidRPr="00C45AF8" w14:paraId="00313E86" w14:textId="77777777" w:rsidTr="002012AF">
        <w:trPr>
          <w:jc w:val="center"/>
        </w:trPr>
        <w:tc>
          <w:tcPr>
            <w:tcW w:w="9831" w:type="dxa"/>
            <w:shd w:val="clear" w:color="auto" w:fill="auto"/>
          </w:tcPr>
          <w:p w14:paraId="62480694" w14:textId="77777777" w:rsidR="00AA6FA7" w:rsidRPr="00C45AF8" w:rsidRDefault="00AA6FA7" w:rsidP="002012AF">
            <w:pPr>
              <w:jc w:val="center"/>
              <w:rPr>
                <w:b/>
                <w:sz w:val="28"/>
                <w:szCs w:val="28"/>
                <w:lang w:val="en-GB"/>
              </w:rPr>
            </w:pPr>
            <w:r w:rsidRPr="00C45AF8">
              <w:rPr>
                <w:sz w:val="36"/>
                <w:szCs w:val="36"/>
                <w:lang w:val="en-GB"/>
              </w:rPr>
              <w:t xml:space="preserve">                                  NAME OF THE PRODUCT                          </w:t>
            </w:r>
            <w:r w:rsidRPr="00C45AF8">
              <w:rPr>
                <w:noProof/>
                <w:sz w:val="36"/>
                <w:szCs w:val="36"/>
                <w:lang w:val="en-IE" w:eastAsia="en-IE"/>
              </w:rPr>
              <w:drawing>
                <wp:inline distT="0" distB="0" distL="0" distR="0" wp14:anchorId="08882D91" wp14:editId="6B48D7DC">
                  <wp:extent cx="658495" cy="621665"/>
                  <wp:effectExtent l="0" t="0" r="825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495" cy="621665"/>
                          </a:xfrm>
                          <a:prstGeom prst="rect">
                            <a:avLst/>
                          </a:prstGeom>
                          <a:noFill/>
                        </pic:spPr>
                      </pic:pic>
                    </a:graphicData>
                  </a:graphic>
                </wp:inline>
              </w:drawing>
            </w:r>
          </w:p>
        </w:tc>
      </w:tr>
      <w:tr w:rsidR="00AA6FA7" w:rsidRPr="00C45AF8" w14:paraId="443EB625" w14:textId="77777777" w:rsidTr="002012AF">
        <w:trPr>
          <w:jc w:val="center"/>
        </w:trPr>
        <w:tc>
          <w:tcPr>
            <w:tcW w:w="9831" w:type="dxa"/>
          </w:tcPr>
          <w:p w14:paraId="7C385D96" w14:textId="77777777" w:rsidR="00AA6FA7" w:rsidRPr="00C45AF8" w:rsidRDefault="00AA6FA7" w:rsidP="002012AF">
            <w:pPr>
              <w:jc w:val="both"/>
              <w:rPr>
                <w:b/>
                <w:szCs w:val="16"/>
                <w:lang w:val="en-GB"/>
              </w:rPr>
            </w:pPr>
            <w:r w:rsidRPr="00C45AF8">
              <w:rPr>
                <w:b/>
                <w:szCs w:val="16"/>
                <w:lang w:val="en-GB"/>
              </w:rPr>
              <w:t>MINERAL FERTILISER - PFC 1(C)(I)(a)</w:t>
            </w:r>
          </w:p>
          <w:p w14:paraId="196B4B91" w14:textId="77777777" w:rsidR="00AA6FA7" w:rsidRPr="00C45AF8" w:rsidRDefault="00AA6FA7" w:rsidP="002012AF">
            <w:pPr>
              <w:jc w:val="both"/>
              <w:rPr>
                <w:b/>
                <w:bCs/>
                <w:u w:val="single"/>
                <w:lang w:val="en-GB"/>
              </w:rPr>
            </w:pPr>
            <w:r w:rsidRPr="00C45AF8">
              <w:rPr>
                <w:b/>
                <w:i/>
                <w:szCs w:val="16"/>
                <w:lang w:val="en-GB"/>
              </w:rPr>
              <w:t>NPK (Ca, Mg, S) fertiliser with micro-nutrients, 16-9-12 (+3 +2 +15) / 16-3,9-10 (+2,1 +1,2 +6)</w:t>
            </w:r>
          </w:p>
        </w:tc>
      </w:tr>
      <w:tr w:rsidR="00AA6FA7" w:rsidRPr="00C45AF8" w14:paraId="4E79788B" w14:textId="77777777" w:rsidTr="002012AF">
        <w:trPr>
          <w:jc w:val="center"/>
        </w:trPr>
        <w:tc>
          <w:tcPr>
            <w:tcW w:w="9831" w:type="dxa"/>
          </w:tcPr>
          <w:p w14:paraId="34DE7352" w14:textId="77777777" w:rsidR="00AA6FA7" w:rsidRPr="00DE323F" w:rsidRDefault="00AA6FA7" w:rsidP="002012AF">
            <w:pPr>
              <w:jc w:val="both"/>
              <w:rPr>
                <w:b/>
                <w:szCs w:val="16"/>
                <w:lang w:val="sv-FI"/>
              </w:rPr>
            </w:pPr>
            <w:r w:rsidRPr="00DE323F">
              <w:rPr>
                <w:b/>
                <w:szCs w:val="16"/>
                <w:lang w:val="sv-FI"/>
              </w:rPr>
              <w:t>16 %       TOTAL NITROGEN (N)</w:t>
            </w:r>
          </w:p>
          <w:p w14:paraId="54FAEE60" w14:textId="77777777" w:rsidR="00AA6FA7" w:rsidRPr="00DE323F" w:rsidRDefault="00AA6FA7" w:rsidP="002012AF">
            <w:pPr>
              <w:jc w:val="both"/>
              <w:rPr>
                <w:szCs w:val="16"/>
                <w:lang w:val="sv-FI"/>
              </w:rPr>
            </w:pPr>
            <w:r w:rsidRPr="00DE323F">
              <w:rPr>
                <w:szCs w:val="16"/>
                <w:lang w:val="sv-FI"/>
              </w:rPr>
              <w:t xml:space="preserve">                7,0 % nitric nitrogen</w:t>
            </w:r>
          </w:p>
          <w:p w14:paraId="3997ADB2" w14:textId="77777777" w:rsidR="00AA6FA7" w:rsidRPr="00DE323F" w:rsidRDefault="00AA6FA7" w:rsidP="002012AF">
            <w:pPr>
              <w:jc w:val="both"/>
              <w:rPr>
                <w:szCs w:val="16"/>
                <w:lang w:val="sv-FI"/>
              </w:rPr>
            </w:pPr>
            <w:r w:rsidRPr="00DE323F">
              <w:rPr>
                <w:szCs w:val="16"/>
                <w:lang w:val="sv-FI"/>
              </w:rPr>
              <w:t xml:space="preserve">                7,0 % ammoniacal nitrogen</w:t>
            </w:r>
          </w:p>
          <w:p w14:paraId="0AEF50D2" w14:textId="77777777" w:rsidR="00AA6FA7" w:rsidRPr="00DE323F" w:rsidRDefault="00AA6FA7" w:rsidP="002012AF">
            <w:pPr>
              <w:jc w:val="both"/>
              <w:rPr>
                <w:szCs w:val="16"/>
                <w:lang w:val="sv-FI"/>
              </w:rPr>
            </w:pPr>
            <w:r w:rsidRPr="00DE323F">
              <w:rPr>
                <w:szCs w:val="16"/>
                <w:lang w:val="sv-FI"/>
              </w:rPr>
              <w:t xml:space="preserve">                2,0 % urea nitrogen</w:t>
            </w:r>
          </w:p>
          <w:p w14:paraId="19FC42E3" w14:textId="77777777" w:rsidR="00AA6FA7" w:rsidRPr="00C45AF8" w:rsidRDefault="00AA6FA7" w:rsidP="002012AF">
            <w:pPr>
              <w:jc w:val="both"/>
              <w:rPr>
                <w:b/>
                <w:szCs w:val="16"/>
                <w:lang w:val="en-GB"/>
              </w:rPr>
            </w:pPr>
            <w:r w:rsidRPr="00DE323F">
              <w:rPr>
                <w:b/>
                <w:szCs w:val="16"/>
                <w:lang w:val="sv-FI"/>
              </w:rPr>
              <w:t xml:space="preserve">  </w:t>
            </w:r>
            <w:r w:rsidRPr="00C45AF8">
              <w:rPr>
                <w:b/>
                <w:szCs w:val="16"/>
                <w:lang w:val="en-GB"/>
              </w:rPr>
              <w:t>9 %       TOTAL PHOSPHORUS PENTOXIDE (P</w:t>
            </w:r>
            <w:r w:rsidRPr="00C45AF8">
              <w:rPr>
                <w:b/>
                <w:szCs w:val="16"/>
                <w:vertAlign w:val="subscript"/>
                <w:lang w:val="en-GB"/>
              </w:rPr>
              <w:t>2</w:t>
            </w:r>
            <w:r w:rsidRPr="00C45AF8">
              <w:rPr>
                <w:b/>
                <w:szCs w:val="16"/>
                <w:lang w:val="en-GB"/>
              </w:rPr>
              <w:t>O</w:t>
            </w:r>
            <w:r w:rsidRPr="00C45AF8">
              <w:rPr>
                <w:b/>
                <w:szCs w:val="16"/>
                <w:vertAlign w:val="subscript"/>
                <w:lang w:val="en-GB"/>
              </w:rPr>
              <w:t>5</w:t>
            </w:r>
            <w:r w:rsidRPr="00C45AF8">
              <w:rPr>
                <w:b/>
                <w:szCs w:val="16"/>
                <w:lang w:val="en-GB"/>
              </w:rPr>
              <w:t>) (=3,9% P)</w:t>
            </w:r>
            <w:r w:rsidRPr="00C45AF8">
              <w:rPr>
                <w:b/>
                <w:i/>
                <w:szCs w:val="16"/>
                <w:lang w:val="en-GB"/>
              </w:rPr>
              <w:t xml:space="preserve"> </w:t>
            </w:r>
          </w:p>
          <w:p w14:paraId="7D9EB396" w14:textId="6F6DA1F1" w:rsidR="00AA6FA7" w:rsidRPr="00C45AF8" w:rsidRDefault="00AA6FA7" w:rsidP="002012AF">
            <w:pPr>
              <w:jc w:val="both"/>
              <w:rPr>
                <w:szCs w:val="16"/>
                <w:lang w:val="en-GB"/>
              </w:rPr>
            </w:pPr>
            <w:r w:rsidRPr="00C45AF8">
              <w:rPr>
                <w:szCs w:val="16"/>
                <w:lang w:val="en-GB"/>
              </w:rPr>
              <w:t xml:space="preserve">                6,7</w:t>
            </w:r>
            <w:r w:rsidR="009C6863">
              <w:rPr>
                <w:szCs w:val="16"/>
                <w:lang w:val="en-GB"/>
              </w:rPr>
              <w:t xml:space="preserve"> </w:t>
            </w:r>
            <w:r w:rsidRPr="00C45AF8">
              <w:rPr>
                <w:szCs w:val="16"/>
                <w:lang w:val="en-GB"/>
              </w:rPr>
              <w:t>% water soluble phosphorus pentoxide (P</w:t>
            </w:r>
            <w:r w:rsidRPr="00C45AF8">
              <w:rPr>
                <w:szCs w:val="16"/>
                <w:vertAlign w:val="subscript"/>
                <w:lang w:val="en-GB"/>
              </w:rPr>
              <w:t>2</w:t>
            </w:r>
            <w:r w:rsidRPr="00C45AF8">
              <w:rPr>
                <w:szCs w:val="16"/>
                <w:lang w:val="en-GB"/>
              </w:rPr>
              <w:t>O</w:t>
            </w:r>
            <w:r w:rsidRPr="00C45AF8">
              <w:rPr>
                <w:szCs w:val="16"/>
                <w:vertAlign w:val="subscript"/>
                <w:lang w:val="en-GB"/>
              </w:rPr>
              <w:t>5</w:t>
            </w:r>
            <w:r w:rsidRPr="00C45AF8">
              <w:rPr>
                <w:szCs w:val="16"/>
                <w:lang w:val="en-GB"/>
              </w:rPr>
              <w:t>) (=2,9</w:t>
            </w:r>
            <w:r w:rsidR="009C6863">
              <w:rPr>
                <w:szCs w:val="16"/>
                <w:lang w:val="en-GB"/>
              </w:rPr>
              <w:t xml:space="preserve"> </w:t>
            </w:r>
            <w:r w:rsidRPr="00C45AF8">
              <w:rPr>
                <w:szCs w:val="16"/>
                <w:lang w:val="en-GB"/>
              </w:rPr>
              <w:t>% P).</w:t>
            </w:r>
          </w:p>
          <w:p w14:paraId="4C5C7961" w14:textId="21E4C1F0" w:rsidR="00AA6FA7" w:rsidRPr="00C45AF8" w:rsidRDefault="00AA6FA7" w:rsidP="002012AF">
            <w:pPr>
              <w:ind w:left="851" w:hanging="851"/>
              <w:jc w:val="both"/>
              <w:rPr>
                <w:szCs w:val="16"/>
                <w:lang w:val="en-GB"/>
              </w:rPr>
            </w:pPr>
            <w:r w:rsidRPr="00C45AF8">
              <w:rPr>
                <w:szCs w:val="16"/>
                <w:lang w:val="en-GB"/>
              </w:rPr>
              <w:t xml:space="preserve">                9,0</w:t>
            </w:r>
            <w:r w:rsidR="009C6863">
              <w:rPr>
                <w:szCs w:val="16"/>
                <w:lang w:val="en-GB"/>
              </w:rPr>
              <w:t xml:space="preserve"> </w:t>
            </w:r>
            <w:r w:rsidRPr="00C45AF8">
              <w:rPr>
                <w:szCs w:val="16"/>
                <w:lang w:val="en-GB"/>
              </w:rPr>
              <w:t>% phosphorus pentoxide (P</w:t>
            </w:r>
            <w:r w:rsidRPr="00C45AF8">
              <w:rPr>
                <w:szCs w:val="16"/>
                <w:vertAlign w:val="subscript"/>
                <w:lang w:val="en-GB"/>
              </w:rPr>
              <w:t>2</w:t>
            </w:r>
            <w:r w:rsidRPr="00C45AF8">
              <w:rPr>
                <w:szCs w:val="16"/>
                <w:lang w:val="en-GB"/>
              </w:rPr>
              <w:t>O</w:t>
            </w:r>
            <w:r w:rsidRPr="00C45AF8">
              <w:rPr>
                <w:szCs w:val="16"/>
                <w:vertAlign w:val="subscript"/>
                <w:lang w:val="en-GB"/>
              </w:rPr>
              <w:t>5</w:t>
            </w:r>
            <w:r w:rsidRPr="00C45AF8">
              <w:rPr>
                <w:szCs w:val="16"/>
                <w:lang w:val="en-GB"/>
              </w:rPr>
              <w:t>) soluble in neutral ammonium nitrate (=3,9</w:t>
            </w:r>
            <w:r w:rsidR="009C6863">
              <w:rPr>
                <w:szCs w:val="16"/>
                <w:lang w:val="en-GB"/>
              </w:rPr>
              <w:t xml:space="preserve"> </w:t>
            </w:r>
            <w:r w:rsidRPr="00C45AF8">
              <w:rPr>
                <w:szCs w:val="16"/>
                <w:lang w:val="en-GB"/>
              </w:rPr>
              <w:t>% P).</w:t>
            </w:r>
          </w:p>
          <w:p w14:paraId="12A949B2" w14:textId="77777777" w:rsidR="00AA6FA7" w:rsidRPr="00C45AF8" w:rsidRDefault="00AA6FA7" w:rsidP="002012AF">
            <w:pPr>
              <w:jc w:val="both"/>
              <w:rPr>
                <w:szCs w:val="16"/>
                <w:lang w:val="en-GB"/>
              </w:rPr>
            </w:pPr>
            <w:r w:rsidRPr="00C45AF8">
              <w:rPr>
                <w:b/>
                <w:szCs w:val="16"/>
                <w:lang w:val="en-GB"/>
              </w:rPr>
              <w:t>12 %       POTASSIUM OXIDE (K</w:t>
            </w:r>
            <w:r w:rsidRPr="00C45AF8">
              <w:rPr>
                <w:b/>
                <w:szCs w:val="16"/>
                <w:vertAlign w:val="subscript"/>
                <w:lang w:val="en-GB"/>
              </w:rPr>
              <w:t>2</w:t>
            </w:r>
            <w:r w:rsidRPr="00C45AF8">
              <w:rPr>
                <w:b/>
                <w:szCs w:val="16"/>
                <w:lang w:val="en-GB"/>
              </w:rPr>
              <w:t xml:space="preserve">O) (=10% K) </w:t>
            </w:r>
            <w:r w:rsidRPr="00C45AF8">
              <w:rPr>
                <w:szCs w:val="16"/>
                <w:lang w:val="en-GB"/>
              </w:rPr>
              <w:t>Water soluble.</w:t>
            </w:r>
          </w:p>
          <w:p w14:paraId="037CE1C6" w14:textId="77777777" w:rsidR="00AA6FA7" w:rsidRPr="00C45AF8" w:rsidRDefault="00AA6FA7" w:rsidP="002012AF">
            <w:pPr>
              <w:jc w:val="both"/>
              <w:rPr>
                <w:szCs w:val="16"/>
                <w:lang w:val="en-GB"/>
              </w:rPr>
            </w:pPr>
            <w:r w:rsidRPr="00C45AF8">
              <w:rPr>
                <w:b/>
                <w:szCs w:val="16"/>
                <w:lang w:val="en-GB"/>
              </w:rPr>
              <w:t xml:space="preserve">  3 %       TOTAL CALCIUM OXIDE (CaO) (=2,1% Ca)</w:t>
            </w:r>
          </w:p>
          <w:p w14:paraId="68EE0D91" w14:textId="77777777" w:rsidR="00AA6FA7" w:rsidRPr="00C45AF8" w:rsidRDefault="00AA6FA7" w:rsidP="002012AF">
            <w:pPr>
              <w:jc w:val="both"/>
              <w:rPr>
                <w:szCs w:val="16"/>
                <w:lang w:val="en-GB"/>
              </w:rPr>
            </w:pPr>
            <w:r w:rsidRPr="00C45AF8">
              <w:rPr>
                <w:szCs w:val="16"/>
                <w:lang w:val="en-GB"/>
              </w:rPr>
              <w:t xml:space="preserve">                1,0 % CaO (=0,7 % Ca) water soluble.</w:t>
            </w:r>
          </w:p>
          <w:p w14:paraId="0F8B6D10" w14:textId="1C49C9EE" w:rsidR="00AA6FA7" w:rsidRPr="00C45AF8" w:rsidRDefault="00AA6FA7" w:rsidP="002012AF">
            <w:pPr>
              <w:jc w:val="both"/>
              <w:rPr>
                <w:szCs w:val="16"/>
                <w:lang w:val="en-GB"/>
              </w:rPr>
            </w:pPr>
            <w:r w:rsidRPr="00C45AF8">
              <w:rPr>
                <w:b/>
                <w:szCs w:val="16"/>
                <w:lang w:val="en-GB"/>
              </w:rPr>
              <w:t xml:space="preserve">  2 %       TOTAL MAGNESIUM OXIDE (MgO) (=1,2</w:t>
            </w:r>
            <w:r w:rsidR="009C6863">
              <w:rPr>
                <w:b/>
                <w:szCs w:val="16"/>
                <w:lang w:val="en-GB"/>
              </w:rPr>
              <w:t xml:space="preserve"> </w:t>
            </w:r>
            <w:r w:rsidRPr="00C45AF8">
              <w:rPr>
                <w:b/>
                <w:szCs w:val="16"/>
                <w:lang w:val="en-GB"/>
              </w:rPr>
              <w:t>% Mg)</w:t>
            </w:r>
          </w:p>
          <w:p w14:paraId="72E3BC2D" w14:textId="76F1E1E1" w:rsidR="00AA6FA7" w:rsidRPr="00C45AF8" w:rsidRDefault="00AA6FA7" w:rsidP="002012AF">
            <w:pPr>
              <w:jc w:val="both"/>
              <w:rPr>
                <w:szCs w:val="16"/>
                <w:lang w:val="en-GB"/>
              </w:rPr>
            </w:pPr>
            <w:r w:rsidRPr="00C45AF8">
              <w:rPr>
                <w:b/>
                <w:szCs w:val="16"/>
                <w:lang w:val="en-GB"/>
              </w:rPr>
              <w:t>15 %       SULPHUR TRIOXIDE (SO</w:t>
            </w:r>
            <w:r w:rsidRPr="00C45AF8">
              <w:rPr>
                <w:b/>
                <w:szCs w:val="16"/>
                <w:vertAlign w:val="subscript"/>
                <w:lang w:val="en-GB"/>
              </w:rPr>
              <w:t>3</w:t>
            </w:r>
            <w:r w:rsidRPr="00C45AF8">
              <w:rPr>
                <w:b/>
                <w:szCs w:val="16"/>
                <w:lang w:val="en-GB"/>
              </w:rPr>
              <w:t>) (=6</w:t>
            </w:r>
            <w:r w:rsidR="009C6863">
              <w:rPr>
                <w:b/>
                <w:szCs w:val="16"/>
                <w:lang w:val="en-GB"/>
              </w:rPr>
              <w:t xml:space="preserve"> </w:t>
            </w:r>
            <w:r w:rsidRPr="00C45AF8">
              <w:rPr>
                <w:b/>
                <w:szCs w:val="16"/>
                <w:lang w:val="en-GB"/>
              </w:rPr>
              <w:t xml:space="preserve">% S) </w:t>
            </w:r>
            <w:r w:rsidRPr="00C45AF8">
              <w:rPr>
                <w:szCs w:val="16"/>
                <w:lang w:val="en-GB"/>
              </w:rPr>
              <w:t>Water soluble.</w:t>
            </w:r>
          </w:p>
          <w:p w14:paraId="25B7017C" w14:textId="77777777" w:rsidR="00AA6FA7" w:rsidRPr="001B0DD4" w:rsidRDefault="00AA6FA7" w:rsidP="002012AF">
            <w:pPr>
              <w:jc w:val="both"/>
              <w:rPr>
                <w:b/>
                <w:szCs w:val="16"/>
                <w:lang w:val="en-GB"/>
              </w:rPr>
            </w:pPr>
            <w:r w:rsidRPr="00C45AF8">
              <w:rPr>
                <w:b/>
                <w:szCs w:val="16"/>
                <w:lang w:val="en-GB"/>
              </w:rPr>
              <w:t xml:space="preserve">Poor in </w:t>
            </w:r>
            <w:r w:rsidRPr="001B0DD4">
              <w:rPr>
                <w:b/>
                <w:szCs w:val="16"/>
                <w:lang w:val="en-GB"/>
              </w:rPr>
              <w:t>Chloride</w:t>
            </w:r>
          </w:p>
          <w:p w14:paraId="78C0C4B1" w14:textId="77777777" w:rsidR="00AA6FA7" w:rsidRPr="001B0DD4" w:rsidRDefault="00AA6FA7" w:rsidP="002012AF">
            <w:pPr>
              <w:jc w:val="both"/>
              <w:rPr>
                <w:szCs w:val="16"/>
                <w:lang w:val="en-GB"/>
              </w:rPr>
            </w:pPr>
          </w:p>
          <w:p w14:paraId="1646A18E" w14:textId="642F72AE" w:rsidR="00AA6FA7" w:rsidRPr="001B0DD4" w:rsidRDefault="00AA6FA7" w:rsidP="002012AF">
            <w:pPr>
              <w:jc w:val="both"/>
              <w:rPr>
                <w:szCs w:val="16"/>
                <w:lang w:val="en-GB"/>
              </w:rPr>
            </w:pPr>
            <w:r w:rsidRPr="001B0DD4">
              <w:rPr>
                <w:szCs w:val="16"/>
                <w:lang w:val="en-GB"/>
              </w:rPr>
              <w:t xml:space="preserve">0,01   </w:t>
            </w:r>
            <w:r w:rsidR="002C4385" w:rsidRPr="001B0DD4">
              <w:rPr>
                <w:szCs w:val="16"/>
                <w:lang w:val="en-GB"/>
              </w:rPr>
              <w:t>% Boron</w:t>
            </w:r>
            <w:r w:rsidRPr="001B0DD4">
              <w:rPr>
                <w:szCs w:val="16"/>
                <w:lang w:val="en-GB"/>
              </w:rPr>
              <w:t xml:space="preserve"> (B), as sodium borate, </w:t>
            </w:r>
            <w:r w:rsidR="00C612A4" w:rsidRPr="001B0DD4">
              <w:rPr>
                <w:szCs w:val="16"/>
                <w:lang w:val="en-GB"/>
              </w:rPr>
              <w:t xml:space="preserve">water </w:t>
            </w:r>
            <w:r w:rsidRPr="001B0DD4">
              <w:rPr>
                <w:szCs w:val="16"/>
                <w:lang w:val="en-GB"/>
              </w:rPr>
              <w:t xml:space="preserve">soluble </w:t>
            </w:r>
          </w:p>
          <w:p w14:paraId="2EB083C0" w14:textId="5F191B03" w:rsidR="00AA6FA7" w:rsidRPr="001B0DD4" w:rsidRDefault="00AA6FA7" w:rsidP="002012AF">
            <w:pPr>
              <w:jc w:val="both"/>
              <w:rPr>
                <w:szCs w:val="16"/>
                <w:lang w:val="en-GB"/>
              </w:rPr>
            </w:pPr>
            <w:r w:rsidRPr="001B0DD4">
              <w:rPr>
                <w:szCs w:val="16"/>
                <w:lang w:val="en-GB"/>
              </w:rPr>
              <w:t xml:space="preserve">0,020 </w:t>
            </w:r>
            <w:r w:rsidR="002C4385" w:rsidRPr="001B0DD4">
              <w:rPr>
                <w:szCs w:val="16"/>
                <w:lang w:val="en-GB"/>
              </w:rPr>
              <w:t>% Total</w:t>
            </w:r>
            <w:r w:rsidRPr="001B0DD4">
              <w:rPr>
                <w:szCs w:val="16"/>
                <w:lang w:val="en-GB"/>
              </w:rPr>
              <w:t xml:space="preserve"> Copper (Cu), complexed by HGA</w:t>
            </w:r>
          </w:p>
          <w:p w14:paraId="44BB3B4F" w14:textId="0B4F749D" w:rsidR="00AA6FA7" w:rsidRPr="001B0DD4" w:rsidRDefault="00AA6FA7" w:rsidP="002012AF">
            <w:pPr>
              <w:jc w:val="both"/>
              <w:rPr>
                <w:szCs w:val="16"/>
                <w:lang w:val="en-GB"/>
              </w:rPr>
            </w:pPr>
            <w:r w:rsidRPr="001B0DD4">
              <w:rPr>
                <w:szCs w:val="16"/>
                <w:lang w:val="en-GB"/>
              </w:rPr>
              <w:t xml:space="preserve">                0,015% </w:t>
            </w:r>
            <w:r w:rsidR="00C612A4" w:rsidRPr="001B0DD4">
              <w:rPr>
                <w:szCs w:val="16"/>
                <w:lang w:val="en-GB"/>
              </w:rPr>
              <w:t xml:space="preserve">water </w:t>
            </w:r>
            <w:r w:rsidRPr="001B0DD4">
              <w:rPr>
                <w:szCs w:val="16"/>
                <w:lang w:val="en-GB"/>
              </w:rPr>
              <w:t xml:space="preserve">soluble </w:t>
            </w:r>
          </w:p>
          <w:p w14:paraId="5DDF2861" w14:textId="02395C58" w:rsidR="00AA6FA7" w:rsidRPr="001B0DD4" w:rsidRDefault="00AA6FA7" w:rsidP="002012AF">
            <w:pPr>
              <w:jc w:val="both"/>
              <w:rPr>
                <w:szCs w:val="16"/>
                <w:lang w:val="en-GB"/>
              </w:rPr>
            </w:pPr>
            <w:r w:rsidRPr="001B0DD4">
              <w:rPr>
                <w:szCs w:val="16"/>
                <w:lang w:val="en-GB"/>
              </w:rPr>
              <w:t xml:space="preserve">0,30   </w:t>
            </w:r>
            <w:r w:rsidR="002C4385" w:rsidRPr="001B0DD4">
              <w:rPr>
                <w:szCs w:val="16"/>
                <w:lang w:val="en-GB"/>
              </w:rPr>
              <w:t>% Total</w:t>
            </w:r>
            <w:r w:rsidRPr="001B0DD4">
              <w:rPr>
                <w:szCs w:val="16"/>
                <w:lang w:val="en-GB"/>
              </w:rPr>
              <w:t xml:space="preserve"> Iron (Fe), 0,26 % as sulphate, </w:t>
            </w:r>
            <w:r w:rsidR="00C612A4" w:rsidRPr="001B0DD4">
              <w:rPr>
                <w:szCs w:val="16"/>
                <w:lang w:val="en-GB"/>
              </w:rPr>
              <w:t xml:space="preserve">water </w:t>
            </w:r>
            <w:r w:rsidRPr="001B0DD4">
              <w:rPr>
                <w:szCs w:val="16"/>
                <w:lang w:val="en-GB"/>
              </w:rPr>
              <w:t>soluble ; 0,04 % chelated by EDTA</w:t>
            </w:r>
          </w:p>
          <w:p w14:paraId="551CF38B" w14:textId="6D983D02" w:rsidR="00AA6FA7" w:rsidRPr="001B0DD4" w:rsidRDefault="00AA6FA7" w:rsidP="002012AF">
            <w:pPr>
              <w:jc w:val="both"/>
              <w:rPr>
                <w:szCs w:val="16"/>
                <w:lang w:val="en-GB"/>
              </w:rPr>
            </w:pPr>
            <w:r w:rsidRPr="001B0DD4">
              <w:rPr>
                <w:szCs w:val="16"/>
                <w:lang w:val="en-GB"/>
              </w:rPr>
              <w:t xml:space="preserve">0,05   </w:t>
            </w:r>
            <w:r w:rsidR="002C4385" w:rsidRPr="001B0DD4">
              <w:rPr>
                <w:szCs w:val="16"/>
                <w:lang w:val="en-GB"/>
              </w:rPr>
              <w:t>% Manganese</w:t>
            </w:r>
            <w:r w:rsidRPr="001B0DD4">
              <w:rPr>
                <w:szCs w:val="16"/>
                <w:lang w:val="en-GB"/>
              </w:rPr>
              <w:t xml:space="preserve"> (Mn), as sulphate, </w:t>
            </w:r>
            <w:r w:rsidR="00C612A4" w:rsidRPr="001B0DD4">
              <w:rPr>
                <w:szCs w:val="16"/>
                <w:lang w:val="en-GB"/>
              </w:rPr>
              <w:t xml:space="preserve">water </w:t>
            </w:r>
            <w:r w:rsidRPr="001B0DD4">
              <w:rPr>
                <w:szCs w:val="16"/>
                <w:lang w:val="en-GB"/>
              </w:rPr>
              <w:t xml:space="preserve">soluble </w:t>
            </w:r>
          </w:p>
          <w:p w14:paraId="52B80153" w14:textId="4CE7E946" w:rsidR="00AA6FA7" w:rsidRPr="001B0DD4" w:rsidRDefault="00AA6FA7" w:rsidP="002012AF">
            <w:pPr>
              <w:jc w:val="both"/>
              <w:rPr>
                <w:szCs w:val="16"/>
                <w:lang w:val="en-GB"/>
              </w:rPr>
            </w:pPr>
            <w:r w:rsidRPr="001B0DD4">
              <w:rPr>
                <w:szCs w:val="16"/>
                <w:lang w:val="en-GB"/>
              </w:rPr>
              <w:t xml:space="preserve">0,006 </w:t>
            </w:r>
            <w:r w:rsidR="002C4385" w:rsidRPr="001B0DD4">
              <w:rPr>
                <w:szCs w:val="16"/>
                <w:lang w:val="en-GB"/>
              </w:rPr>
              <w:t>% Total</w:t>
            </w:r>
            <w:r w:rsidRPr="001B0DD4">
              <w:rPr>
                <w:szCs w:val="16"/>
                <w:lang w:val="en-GB"/>
              </w:rPr>
              <w:t xml:space="preserve"> Molybdenum (Mo), as sodium molybdate</w:t>
            </w:r>
          </w:p>
          <w:p w14:paraId="7817A138" w14:textId="5D766D5B" w:rsidR="00AA6FA7" w:rsidRPr="001B0DD4" w:rsidRDefault="00AA6FA7" w:rsidP="002012AF">
            <w:pPr>
              <w:jc w:val="both"/>
              <w:rPr>
                <w:szCs w:val="16"/>
                <w:lang w:val="en-GB"/>
              </w:rPr>
            </w:pPr>
            <w:r w:rsidRPr="001B0DD4">
              <w:rPr>
                <w:szCs w:val="16"/>
                <w:lang w:val="en-GB"/>
              </w:rPr>
              <w:t xml:space="preserve">                0,003</w:t>
            </w:r>
            <w:r w:rsidR="009C6863" w:rsidRPr="001B0DD4">
              <w:rPr>
                <w:szCs w:val="16"/>
                <w:lang w:val="en-GB"/>
              </w:rPr>
              <w:t xml:space="preserve"> </w:t>
            </w:r>
            <w:r w:rsidRPr="001B0DD4">
              <w:rPr>
                <w:szCs w:val="16"/>
                <w:lang w:val="en-GB"/>
              </w:rPr>
              <w:t xml:space="preserve">% </w:t>
            </w:r>
            <w:r w:rsidR="00C612A4" w:rsidRPr="001B0DD4">
              <w:rPr>
                <w:szCs w:val="16"/>
                <w:lang w:val="en-GB"/>
              </w:rPr>
              <w:t xml:space="preserve">water </w:t>
            </w:r>
            <w:r w:rsidRPr="001B0DD4">
              <w:rPr>
                <w:szCs w:val="16"/>
                <w:lang w:val="en-GB"/>
              </w:rPr>
              <w:t xml:space="preserve">soluble </w:t>
            </w:r>
          </w:p>
          <w:p w14:paraId="3D90D9E7" w14:textId="25A199E6" w:rsidR="00AA6FA7" w:rsidRDefault="00AA6FA7" w:rsidP="002012AF">
            <w:pPr>
              <w:jc w:val="both"/>
              <w:rPr>
                <w:ins w:id="315" w:author="Author"/>
                <w:szCs w:val="16"/>
                <w:lang w:val="en-GB"/>
              </w:rPr>
            </w:pPr>
            <w:r w:rsidRPr="001B0DD4">
              <w:rPr>
                <w:szCs w:val="16"/>
                <w:lang w:val="en-GB"/>
              </w:rPr>
              <w:t xml:space="preserve">0,008 </w:t>
            </w:r>
            <w:r w:rsidR="002C4385" w:rsidRPr="001B0DD4">
              <w:rPr>
                <w:szCs w:val="16"/>
                <w:lang w:val="en-GB"/>
              </w:rPr>
              <w:t>% Total</w:t>
            </w:r>
            <w:r w:rsidRPr="001B0DD4">
              <w:rPr>
                <w:szCs w:val="16"/>
                <w:lang w:val="en-GB"/>
              </w:rPr>
              <w:t xml:space="preserve"> Zinc (Zn), as oxide</w:t>
            </w:r>
          </w:p>
          <w:p w14:paraId="4399D65C" w14:textId="77777777" w:rsidR="0004199B" w:rsidRPr="00C45AF8" w:rsidRDefault="0004199B" w:rsidP="002012AF">
            <w:pPr>
              <w:jc w:val="both"/>
              <w:rPr>
                <w:szCs w:val="16"/>
                <w:lang w:val="en-GB"/>
              </w:rPr>
            </w:pPr>
          </w:p>
          <w:p w14:paraId="790456CB" w14:textId="794D1327" w:rsidR="00AA6FA7" w:rsidRPr="00C45AF8" w:rsidRDefault="0004199B" w:rsidP="002012AF">
            <w:pPr>
              <w:jc w:val="both"/>
              <w:rPr>
                <w:szCs w:val="16"/>
                <w:lang w:val="en-GB"/>
              </w:rPr>
            </w:pPr>
            <w:ins w:id="316" w:author="Author">
              <w:r w:rsidRPr="00C45AF8">
                <w:rPr>
                  <w:b/>
                  <w:u w:val="single"/>
                  <w:lang w:val="en-GB"/>
                </w:rPr>
                <w:t>Granulometry:</w:t>
              </w:r>
              <w:r w:rsidRPr="00C45AF8">
                <w:rPr>
                  <w:b/>
                  <w:lang w:val="en-GB"/>
                </w:rPr>
                <w:t xml:space="preserve">          </w:t>
              </w:r>
              <w:r w:rsidRPr="00C45AF8">
                <w:rPr>
                  <w:lang w:val="en-GB"/>
                </w:rPr>
                <w:t>Granules.  95% of the product passes through sieve of 4,5 mm</w:t>
              </w:r>
            </w:ins>
          </w:p>
          <w:p w14:paraId="3682AED2" w14:textId="76D2C404" w:rsidR="00AA6FA7" w:rsidRPr="00C45AF8" w:rsidRDefault="00AA6FA7" w:rsidP="002012AF">
            <w:pPr>
              <w:rPr>
                <w:i/>
                <w:strike/>
                <w:lang w:val="en-GB"/>
              </w:rPr>
            </w:pPr>
            <w:del w:id="317" w:author="Author">
              <w:r w:rsidRPr="0037574B" w:rsidDel="00507711">
                <w:rPr>
                  <w:bCs/>
                  <w:i/>
                  <w:highlight w:val="lightGray"/>
                  <w:shd w:val="clear" w:color="auto" w:fill="7030A0"/>
                  <w:lang w:val="en-GB"/>
                </w:rPr>
                <w:delText>To be used only where there is a recognized need. Do not exceed the application rate</w:delText>
              </w:r>
            </w:del>
            <w:r w:rsidRPr="0037574B">
              <w:rPr>
                <w:bCs/>
                <w:i/>
                <w:highlight w:val="lightGray"/>
                <w:shd w:val="clear" w:color="auto" w:fill="7030A0"/>
                <w:lang w:val="en-GB"/>
              </w:rPr>
              <w:t>.</w:t>
            </w:r>
            <w:r w:rsidRPr="00C45AF8">
              <w:rPr>
                <w:bCs/>
                <w:i/>
                <w:lang w:val="en-GB"/>
              </w:rPr>
              <w:t xml:space="preserve"> </w:t>
            </w:r>
          </w:p>
        </w:tc>
      </w:tr>
      <w:tr w:rsidR="00AA6FA7" w:rsidRPr="00C45AF8" w14:paraId="4929C287" w14:textId="77777777" w:rsidTr="002012AF">
        <w:trPr>
          <w:jc w:val="center"/>
        </w:trPr>
        <w:tc>
          <w:tcPr>
            <w:tcW w:w="9831" w:type="dxa"/>
            <w:shd w:val="clear" w:color="auto" w:fill="auto"/>
          </w:tcPr>
          <w:p w14:paraId="25124690" w14:textId="26D36A8A" w:rsidR="00AA6FA7" w:rsidRPr="00D618D1" w:rsidRDefault="009E6AAF" w:rsidP="009C6863">
            <w:pPr>
              <w:rPr>
                <w:b/>
                <w:highlight w:val="cyan"/>
                <w:lang w:val="en-GB"/>
              </w:rPr>
            </w:pPr>
            <w:commentRangeStart w:id="318"/>
            <w:del w:id="319" w:author="Author">
              <w:r w:rsidDel="0004199B">
                <w:lastRenderedPageBreak/>
                <w:delText xml:space="preserve"> </w:delText>
              </w:r>
              <w:r w:rsidRPr="00C6728B" w:rsidDel="0004199B">
                <w:rPr>
                  <w:lang w:val="en-GB"/>
                </w:rPr>
                <w:delText>This fertiliser contains urea, which can release ammonia and have an impact on air quality. Depending on local conditions, appropriate remediation measures must be taken.</w:delText>
              </w:r>
            </w:del>
            <w:commentRangeEnd w:id="318"/>
            <w:r w:rsidR="0004199B">
              <w:rPr>
                <w:rStyle w:val="CommentReference"/>
              </w:rPr>
              <w:commentReference w:id="318"/>
            </w:r>
          </w:p>
        </w:tc>
      </w:tr>
      <w:tr w:rsidR="00AA6FA7" w:rsidRPr="00C45AF8" w14:paraId="27AE071C" w14:textId="77777777" w:rsidTr="002012AF">
        <w:trPr>
          <w:jc w:val="center"/>
        </w:trPr>
        <w:tc>
          <w:tcPr>
            <w:tcW w:w="9831" w:type="dxa"/>
            <w:shd w:val="clear" w:color="auto" w:fill="auto"/>
          </w:tcPr>
          <w:p w14:paraId="62188211" w14:textId="0E2EDCC0" w:rsidR="00AA6FA7" w:rsidRPr="000B787D" w:rsidRDefault="0056232E" w:rsidP="002012AF">
            <w:pPr>
              <w:ind w:left="1245" w:hanging="1245"/>
              <w:rPr>
                <w:lang w:val="fr-BE"/>
              </w:rPr>
            </w:pPr>
            <w:r>
              <w:rPr>
                <w:b/>
                <w:u w:val="single"/>
                <w:lang w:val="fr-BE"/>
              </w:rPr>
              <w:t>Ingredients</w:t>
            </w:r>
            <w:r w:rsidR="00AA6FA7" w:rsidRPr="000B787D">
              <w:rPr>
                <w:b/>
                <w:u w:val="single"/>
                <w:lang w:val="fr-BE"/>
              </w:rPr>
              <w:t>:</w:t>
            </w:r>
            <w:r w:rsidR="00AA6FA7" w:rsidRPr="000B787D">
              <w:rPr>
                <w:lang w:val="fr-BE"/>
              </w:rPr>
              <w:t xml:space="preserve">     Ammonium Ni</w:t>
            </w:r>
            <w:r>
              <w:rPr>
                <w:lang w:val="fr-BE"/>
              </w:rPr>
              <w:t>in</w:t>
            </w:r>
            <w:r w:rsidR="00AA6FA7" w:rsidRPr="000B787D">
              <w:rPr>
                <w:lang w:val="fr-BE"/>
              </w:rPr>
              <w:t>trate</w:t>
            </w:r>
            <w:r w:rsidR="00AA6FA7" w:rsidRPr="000B787D">
              <w:rPr>
                <w:vertAlign w:val="superscript"/>
                <w:lang w:val="fr-BE"/>
              </w:rPr>
              <w:t>1</w:t>
            </w:r>
            <w:r w:rsidR="00AA6FA7" w:rsidRPr="000B787D">
              <w:rPr>
                <w:lang w:val="fr-BE"/>
              </w:rPr>
              <w:t xml:space="preserve"> (</w:t>
            </w:r>
            <w:r w:rsidR="000B787D" w:rsidRPr="000B787D">
              <w:rPr>
                <w:lang w:val="fr-BE"/>
              </w:rPr>
              <w:t xml:space="preserve">CAS n° </w:t>
            </w:r>
            <w:r w:rsidR="00AA6FA7" w:rsidRPr="000B787D">
              <w:rPr>
                <w:lang w:val="fr-BE"/>
              </w:rPr>
              <w:t>6484-52-2), Potassium Nitrate</w:t>
            </w:r>
            <w:r w:rsidR="00AA6FA7" w:rsidRPr="000B787D">
              <w:rPr>
                <w:vertAlign w:val="superscript"/>
                <w:lang w:val="fr-BE"/>
              </w:rPr>
              <w:t>1</w:t>
            </w:r>
            <w:r w:rsidR="00AA6FA7" w:rsidRPr="000B787D">
              <w:rPr>
                <w:lang w:val="fr-BE"/>
              </w:rPr>
              <w:t xml:space="preserve"> (</w:t>
            </w:r>
            <w:r w:rsidR="000B787D" w:rsidRPr="000B787D">
              <w:rPr>
                <w:lang w:val="fr-BE"/>
              </w:rPr>
              <w:t xml:space="preserve">CAS n° </w:t>
            </w:r>
            <w:r w:rsidR="00AA6FA7" w:rsidRPr="000B787D">
              <w:rPr>
                <w:lang w:val="fr-BE"/>
              </w:rPr>
              <w:t>7757-79-1),</w:t>
            </w:r>
          </w:p>
          <w:p w14:paraId="582EDB04" w14:textId="4E148225" w:rsidR="00AA6FA7" w:rsidRPr="00683D96" w:rsidRDefault="00AA6FA7" w:rsidP="002012AF">
            <w:pPr>
              <w:ind w:left="1245" w:hanging="1245"/>
              <w:rPr>
                <w:lang w:val="en-GB"/>
              </w:rPr>
            </w:pPr>
            <w:r w:rsidRPr="000B787D">
              <w:rPr>
                <w:lang w:val="fr-BE"/>
              </w:rPr>
              <w:t xml:space="preserve">                          </w:t>
            </w:r>
            <w:r w:rsidRPr="00683D96">
              <w:rPr>
                <w:lang w:val="en-GB"/>
              </w:rPr>
              <w:t>Ammonium Phosphate</w:t>
            </w:r>
            <w:r w:rsidRPr="00683D96">
              <w:rPr>
                <w:vertAlign w:val="superscript"/>
                <w:lang w:val="en-GB"/>
              </w:rPr>
              <w:t>1</w:t>
            </w:r>
            <w:r w:rsidRPr="00683D96">
              <w:rPr>
                <w:lang w:val="en-GB"/>
              </w:rPr>
              <w:t xml:space="preserve"> (</w:t>
            </w:r>
            <w:r w:rsidR="000B787D" w:rsidRPr="00683D96">
              <w:rPr>
                <w:lang w:val="en-GB"/>
              </w:rPr>
              <w:t xml:space="preserve">CAS n° </w:t>
            </w:r>
            <w:r w:rsidRPr="00683D96">
              <w:rPr>
                <w:lang w:val="en-GB"/>
              </w:rPr>
              <w:t xml:space="preserve"> 7722-76-1), Magnesium Sulphate</w:t>
            </w:r>
            <w:r w:rsidRPr="004C0F68">
              <w:rPr>
                <w:vertAlign w:val="superscript"/>
                <w:lang w:val="en-GB"/>
              </w:rPr>
              <w:t>1</w:t>
            </w:r>
            <w:r w:rsidRPr="004C0F68">
              <w:rPr>
                <w:lang w:val="en-GB"/>
              </w:rPr>
              <w:t xml:space="preserve"> (</w:t>
            </w:r>
            <w:r w:rsidR="000B787D" w:rsidRPr="00683D96">
              <w:rPr>
                <w:lang w:val="en-GB"/>
              </w:rPr>
              <w:t xml:space="preserve">CAS n° </w:t>
            </w:r>
            <w:r w:rsidRPr="00683D96">
              <w:rPr>
                <w:lang w:val="en-GB"/>
              </w:rPr>
              <w:t>7487-88-9),   Coating X</w:t>
            </w:r>
            <w:r w:rsidRPr="00683D96">
              <w:rPr>
                <w:vertAlign w:val="superscript"/>
                <w:lang w:val="en-GB"/>
              </w:rPr>
              <w:t>9</w:t>
            </w:r>
            <w:r w:rsidRPr="00683D96">
              <w:rPr>
                <w:lang w:val="en-GB"/>
              </w:rPr>
              <w:t xml:space="preserve"> </w:t>
            </w:r>
          </w:p>
          <w:p w14:paraId="18950358" w14:textId="1E734E77" w:rsidR="00AA6FA7" w:rsidRPr="00C45AF8" w:rsidRDefault="00AA6FA7" w:rsidP="009C6863">
            <w:pPr>
              <w:ind w:left="1245" w:hanging="1245"/>
              <w:rPr>
                <w:lang w:val="en-GB"/>
              </w:rPr>
            </w:pPr>
            <w:r w:rsidRPr="00683D96">
              <w:rPr>
                <w:sz w:val="18"/>
                <w:lang w:val="en-GB"/>
              </w:rPr>
              <w:t xml:space="preserve">                                </w:t>
            </w:r>
            <w:r w:rsidRPr="009C6863">
              <w:rPr>
                <w:sz w:val="18"/>
                <w:vertAlign w:val="superscript"/>
                <w:lang w:val="en-GB"/>
              </w:rPr>
              <w:t>1</w:t>
            </w:r>
            <w:r w:rsidRPr="00C45AF8">
              <w:rPr>
                <w:sz w:val="18"/>
                <w:lang w:val="en-GB"/>
              </w:rPr>
              <w:t xml:space="preserve">Virgin material substances and mixtures; </w:t>
            </w:r>
            <w:r w:rsidRPr="009C6863">
              <w:rPr>
                <w:sz w:val="18"/>
                <w:vertAlign w:val="superscript"/>
                <w:lang w:val="en-GB"/>
              </w:rPr>
              <w:t>9</w:t>
            </w:r>
            <w:r w:rsidRPr="00C45AF8">
              <w:rPr>
                <w:sz w:val="18"/>
                <w:lang w:val="en-GB"/>
              </w:rPr>
              <w:t xml:space="preserve"> Polymers other than nutrient polymers. </w:t>
            </w:r>
          </w:p>
        </w:tc>
      </w:tr>
      <w:tr w:rsidR="00AA6FA7" w:rsidRPr="00C45AF8" w14:paraId="74FEF367" w14:textId="77777777" w:rsidTr="002012AF">
        <w:trPr>
          <w:jc w:val="center"/>
        </w:trPr>
        <w:tc>
          <w:tcPr>
            <w:tcW w:w="9831" w:type="dxa"/>
            <w:shd w:val="clear" w:color="auto" w:fill="auto"/>
          </w:tcPr>
          <w:p w14:paraId="5A53833B" w14:textId="2F278F90" w:rsidR="00AA6FA7" w:rsidRDefault="00AA6FA7" w:rsidP="002012AF">
            <w:pPr>
              <w:jc w:val="both"/>
              <w:rPr>
                <w:ins w:id="320" w:author="Author"/>
                <w:b/>
                <w:u w:val="single"/>
                <w:lang w:val="en-GB"/>
              </w:rPr>
            </w:pPr>
            <w:r w:rsidRPr="00C45AF8">
              <w:rPr>
                <w:b/>
                <w:u w:val="single"/>
                <w:lang w:val="en-GB"/>
              </w:rPr>
              <w:t>Instructions and application rates:</w:t>
            </w:r>
          </w:p>
          <w:tbl>
            <w:tblPr>
              <w:tblStyle w:val="TableGrid"/>
              <w:tblW w:w="9610" w:type="dxa"/>
              <w:tblCellMar>
                <w:left w:w="29" w:type="dxa"/>
                <w:right w:w="29" w:type="dxa"/>
              </w:tblCellMar>
              <w:tblLook w:val="04A0" w:firstRow="1" w:lastRow="0" w:firstColumn="1" w:lastColumn="0" w:noHBand="0" w:noVBand="1"/>
            </w:tblPr>
            <w:tblGrid>
              <w:gridCol w:w="1880"/>
              <w:gridCol w:w="1249"/>
              <w:gridCol w:w="1249"/>
              <w:gridCol w:w="1249"/>
              <w:gridCol w:w="3983"/>
            </w:tblGrid>
            <w:tr w:rsidR="00AA6FA7" w:rsidRPr="00C45AF8" w14:paraId="53D80EC3" w14:textId="77777777" w:rsidTr="00507711">
              <w:tc>
                <w:tcPr>
                  <w:tcW w:w="1880" w:type="dxa"/>
                </w:tcPr>
                <w:p w14:paraId="50DE41E7" w14:textId="77777777" w:rsidR="00AA6FA7" w:rsidRPr="00C45AF8" w:rsidRDefault="00AA6FA7" w:rsidP="002012AF">
                  <w:pPr>
                    <w:jc w:val="both"/>
                    <w:rPr>
                      <w:sz w:val="18"/>
                      <w:lang w:val="en-GB"/>
                    </w:rPr>
                  </w:pPr>
                </w:p>
              </w:tc>
              <w:tc>
                <w:tcPr>
                  <w:tcW w:w="1249" w:type="dxa"/>
                </w:tcPr>
                <w:p w14:paraId="79932217" w14:textId="77777777" w:rsidR="00AA6FA7" w:rsidRPr="00C45AF8" w:rsidRDefault="00AA6FA7" w:rsidP="002012AF">
                  <w:pPr>
                    <w:jc w:val="both"/>
                    <w:rPr>
                      <w:sz w:val="18"/>
                      <w:lang w:val="en-GB"/>
                    </w:rPr>
                  </w:pPr>
                  <w:r w:rsidRPr="00C45AF8">
                    <w:rPr>
                      <w:sz w:val="18"/>
                      <w:lang w:val="en-GB"/>
                    </w:rPr>
                    <w:t>Light feeding</w:t>
                  </w:r>
                </w:p>
              </w:tc>
              <w:tc>
                <w:tcPr>
                  <w:tcW w:w="1249" w:type="dxa"/>
                </w:tcPr>
                <w:p w14:paraId="1C8FD122" w14:textId="77777777" w:rsidR="00AA6FA7" w:rsidRPr="00C45AF8" w:rsidRDefault="00AA6FA7" w:rsidP="002012AF">
                  <w:pPr>
                    <w:jc w:val="both"/>
                    <w:rPr>
                      <w:sz w:val="18"/>
                      <w:lang w:val="en-GB"/>
                    </w:rPr>
                  </w:pPr>
                  <w:r w:rsidRPr="00C45AF8">
                    <w:rPr>
                      <w:sz w:val="18"/>
                      <w:lang w:val="en-GB"/>
                    </w:rPr>
                    <w:t>Normal feeding</w:t>
                  </w:r>
                </w:p>
              </w:tc>
              <w:tc>
                <w:tcPr>
                  <w:tcW w:w="1249" w:type="dxa"/>
                </w:tcPr>
                <w:p w14:paraId="5456B3BB" w14:textId="77777777" w:rsidR="00AA6FA7" w:rsidRPr="00C45AF8" w:rsidRDefault="00AA6FA7" w:rsidP="002012AF">
                  <w:pPr>
                    <w:jc w:val="both"/>
                    <w:rPr>
                      <w:sz w:val="18"/>
                      <w:lang w:val="en-GB"/>
                    </w:rPr>
                  </w:pPr>
                  <w:r w:rsidRPr="00C45AF8">
                    <w:rPr>
                      <w:sz w:val="18"/>
                      <w:lang w:val="en-GB"/>
                    </w:rPr>
                    <w:t>Heavy feeding</w:t>
                  </w:r>
                </w:p>
              </w:tc>
              <w:tc>
                <w:tcPr>
                  <w:tcW w:w="3983" w:type="dxa"/>
                  <w:vMerge w:val="restart"/>
                  <w:tcBorders>
                    <w:top w:val="nil"/>
                    <w:right w:val="nil"/>
                  </w:tcBorders>
                </w:tcPr>
                <w:p w14:paraId="1D39F77C" w14:textId="77777777" w:rsidR="00AA6FA7" w:rsidRPr="00C45AF8" w:rsidRDefault="00AA6FA7" w:rsidP="002012AF">
                  <w:pPr>
                    <w:jc w:val="both"/>
                    <w:rPr>
                      <w:b/>
                      <w:i/>
                      <w:lang w:val="en-GB"/>
                    </w:rPr>
                  </w:pPr>
                  <w:r w:rsidRPr="00C45AF8">
                    <w:rPr>
                      <w:lang w:val="en-GB"/>
                    </w:rPr>
                    <w:t>This product with a regular and continuous release pattern is ideal for fast growing conifers and Evergreens.</w:t>
                  </w:r>
                </w:p>
              </w:tc>
            </w:tr>
            <w:tr w:rsidR="00AA6FA7" w:rsidRPr="00C45AF8" w14:paraId="1B46A3B7" w14:textId="77777777" w:rsidTr="00507711">
              <w:tc>
                <w:tcPr>
                  <w:tcW w:w="1880" w:type="dxa"/>
                </w:tcPr>
                <w:p w14:paraId="22BB29F4" w14:textId="77777777" w:rsidR="00AA6FA7" w:rsidRPr="00C45AF8" w:rsidRDefault="00AA6FA7" w:rsidP="002012AF">
                  <w:pPr>
                    <w:jc w:val="both"/>
                    <w:rPr>
                      <w:sz w:val="18"/>
                      <w:lang w:val="en-GB"/>
                    </w:rPr>
                  </w:pPr>
                  <w:r w:rsidRPr="00C45AF8">
                    <w:rPr>
                      <w:sz w:val="18"/>
                      <w:lang w:val="en-GB"/>
                    </w:rPr>
                    <w:t xml:space="preserve">Container nursery stock </w:t>
                  </w:r>
                </w:p>
              </w:tc>
              <w:tc>
                <w:tcPr>
                  <w:tcW w:w="1249" w:type="dxa"/>
                </w:tcPr>
                <w:p w14:paraId="01454AB0" w14:textId="77777777" w:rsidR="00AA6FA7" w:rsidRPr="00C45AF8" w:rsidRDefault="00AA6FA7" w:rsidP="002012AF">
                  <w:pPr>
                    <w:jc w:val="both"/>
                    <w:rPr>
                      <w:sz w:val="18"/>
                      <w:lang w:val="en-GB"/>
                    </w:rPr>
                  </w:pPr>
                  <w:r w:rsidRPr="00C45AF8">
                    <w:rPr>
                      <w:sz w:val="18"/>
                      <w:lang w:val="en-GB"/>
                    </w:rPr>
                    <w:t>1 – 2 g/l</w:t>
                  </w:r>
                </w:p>
              </w:tc>
              <w:tc>
                <w:tcPr>
                  <w:tcW w:w="1249" w:type="dxa"/>
                </w:tcPr>
                <w:p w14:paraId="5A4EFBA2" w14:textId="77777777" w:rsidR="00AA6FA7" w:rsidRPr="00C45AF8" w:rsidRDefault="00AA6FA7" w:rsidP="002012AF">
                  <w:pPr>
                    <w:jc w:val="both"/>
                    <w:rPr>
                      <w:sz w:val="18"/>
                      <w:lang w:val="en-GB"/>
                    </w:rPr>
                  </w:pPr>
                  <w:r w:rsidRPr="00C45AF8">
                    <w:rPr>
                      <w:sz w:val="18"/>
                      <w:lang w:val="en-GB"/>
                    </w:rPr>
                    <w:t>1,5 – 2,5 g/l</w:t>
                  </w:r>
                </w:p>
              </w:tc>
              <w:tc>
                <w:tcPr>
                  <w:tcW w:w="1249" w:type="dxa"/>
                </w:tcPr>
                <w:p w14:paraId="23184A73" w14:textId="77777777" w:rsidR="00AA6FA7" w:rsidRPr="00C45AF8" w:rsidRDefault="00AA6FA7" w:rsidP="002012AF">
                  <w:pPr>
                    <w:jc w:val="both"/>
                    <w:rPr>
                      <w:sz w:val="18"/>
                      <w:lang w:val="en-GB"/>
                    </w:rPr>
                  </w:pPr>
                  <w:r w:rsidRPr="00C45AF8">
                    <w:rPr>
                      <w:sz w:val="18"/>
                      <w:lang w:val="en-GB"/>
                    </w:rPr>
                    <w:t>2,5 – 3,5 g/l</w:t>
                  </w:r>
                </w:p>
              </w:tc>
              <w:tc>
                <w:tcPr>
                  <w:tcW w:w="3983" w:type="dxa"/>
                  <w:vMerge/>
                  <w:tcBorders>
                    <w:right w:val="nil"/>
                  </w:tcBorders>
                </w:tcPr>
                <w:p w14:paraId="75ECDF7D" w14:textId="77777777" w:rsidR="00AA6FA7" w:rsidRPr="00C45AF8" w:rsidRDefault="00AA6FA7" w:rsidP="002012AF">
                  <w:pPr>
                    <w:jc w:val="both"/>
                    <w:rPr>
                      <w:lang w:val="en-GB"/>
                    </w:rPr>
                  </w:pPr>
                </w:p>
              </w:tc>
            </w:tr>
            <w:tr w:rsidR="00AA6FA7" w:rsidRPr="00C45AF8" w14:paraId="53D65EC3" w14:textId="77777777" w:rsidTr="00507711">
              <w:tc>
                <w:tcPr>
                  <w:tcW w:w="1880" w:type="dxa"/>
                </w:tcPr>
                <w:p w14:paraId="00036D24" w14:textId="77777777" w:rsidR="00AA6FA7" w:rsidRPr="00C45AF8" w:rsidRDefault="00AA6FA7" w:rsidP="002012AF">
                  <w:pPr>
                    <w:jc w:val="both"/>
                    <w:rPr>
                      <w:sz w:val="18"/>
                      <w:lang w:val="en-GB"/>
                    </w:rPr>
                  </w:pPr>
                  <w:r w:rsidRPr="00C45AF8">
                    <w:rPr>
                      <w:sz w:val="18"/>
                      <w:lang w:val="en-GB"/>
                    </w:rPr>
                    <w:t>Pot Plants</w:t>
                  </w:r>
                </w:p>
              </w:tc>
              <w:tc>
                <w:tcPr>
                  <w:tcW w:w="1249" w:type="dxa"/>
                </w:tcPr>
                <w:p w14:paraId="1E7EA066" w14:textId="77777777" w:rsidR="00AA6FA7" w:rsidRPr="00C45AF8" w:rsidRDefault="00AA6FA7" w:rsidP="002012AF">
                  <w:pPr>
                    <w:jc w:val="both"/>
                    <w:rPr>
                      <w:sz w:val="18"/>
                      <w:lang w:val="en-GB"/>
                    </w:rPr>
                  </w:pPr>
                  <w:r w:rsidRPr="00C45AF8">
                    <w:rPr>
                      <w:sz w:val="18"/>
                      <w:lang w:val="en-GB"/>
                    </w:rPr>
                    <w:t>1 – 2 g/l</w:t>
                  </w:r>
                </w:p>
              </w:tc>
              <w:tc>
                <w:tcPr>
                  <w:tcW w:w="1249" w:type="dxa"/>
                </w:tcPr>
                <w:p w14:paraId="7ADC23DF" w14:textId="77777777" w:rsidR="00AA6FA7" w:rsidRPr="00C45AF8" w:rsidRDefault="00AA6FA7" w:rsidP="002012AF">
                  <w:pPr>
                    <w:jc w:val="both"/>
                    <w:rPr>
                      <w:sz w:val="18"/>
                      <w:lang w:val="en-GB"/>
                    </w:rPr>
                  </w:pPr>
                  <w:r w:rsidRPr="00C45AF8">
                    <w:rPr>
                      <w:sz w:val="18"/>
                      <w:lang w:val="en-GB"/>
                    </w:rPr>
                    <w:t>2 – 3 g/l</w:t>
                  </w:r>
                </w:p>
              </w:tc>
              <w:tc>
                <w:tcPr>
                  <w:tcW w:w="1249" w:type="dxa"/>
                </w:tcPr>
                <w:p w14:paraId="6A59203A" w14:textId="77777777" w:rsidR="00AA6FA7" w:rsidRPr="00C45AF8" w:rsidRDefault="00AA6FA7" w:rsidP="002012AF">
                  <w:pPr>
                    <w:jc w:val="both"/>
                    <w:rPr>
                      <w:sz w:val="18"/>
                      <w:lang w:val="en-GB"/>
                    </w:rPr>
                  </w:pPr>
                  <w:r w:rsidRPr="00C45AF8">
                    <w:rPr>
                      <w:sz w:val="18"/>
                      <w:lang w:val="en-GB"/>
                    </w:rPr>
                    <w:t>3 – 4 g/l</w:t>
                  </w:r>
                </w:p>
              </w:tc>
              <w:tc>
                <w:tcPr>
                  <w:tcW w:w="3983" w:type="dxa"/>
                  <w:vMerge/>
                  <w:tcBorders>
                    <w:right w:val="nil"/>
                  </w:tcBorders>
                </w:tcPr>
                <w:p w14:paraId="78363D30" w14:textId="77777777" w:rsidR="00AA6FA7" w:rsidRPr="00C45AF8" w:rsidRDefault="00AA6FA7" w:rsidP="002012AF">
                  <w:pPr>
                    <w:jc w:val="both"/>
                    <w:rPr>
                      <w:lang w:val="en-GB"/>
                    </w:rPr>
                  </w:pPr>
                </w:p>
              </w:tc>
            </w:tr>
            <w:tr w:rsidR="00AA6FA7" w:rsidRPr="00C45AF8" w14:paraId="3D235A76" w14:textId="77777777" w:rsidTr="00507711">
              <w:tc>
                <w:tcPr>
                  <w:tcW w:w="1880" w:type="dxa"/>
                </w:tcPr>
                <w:p w14:paraId="61FE3049" w14:textId="77777777" w:rsidR="00AA6FA7" w:rsidRPr="00C45AF8" w:rsidRDefault="00AA6FA7" w:rsidP="002012AF">
                  <w:pPr>
                    <w:jc w:val="both"/>
                    <w:rPr>
                      <w:sz w:val="18"/>
                      <w:lang w:val="en-GB"/>
                    </w:rPr>
                  </w:pPr>
                  <w:r w:rsidRPr="00C45AF8">
                    <w:rPr>
                      <w:sz w:val="18"/>
                      <w:lang w:val="en-GB"/>
                    </w:rPr>
                    <w:t>Bedding plants / annuals</w:t>
                  </w:r>
                </w:p>
              </w:tc>
              <w:tc>
                <w:tcPr>
                  <w:tcW w:w="1249" w:type="dxa"/>
                </w:tcPr>
                <w:p w14:paraId="6F8F4B5D" w14:textId="77777777" w:rsidR="00AA6FA7" w:rsidRPr="00C45AF8" w:rsidRDefault="00AA6FA7" w:rsidP="002012AF">
                  <w:pPr>
                    <w:jc w:val="both"/>
                    <w:rPr>
                      <w:sz w:val="18"/>
                      <w:lang w:val="en-GB"/>
                    </w:rPr>
                  </w:pPr>
                  <w:r w:rsidRPr="00C45AF8">
                    <w:rPr>
                      <w:sz w:val="18"/>
                      <w:lang w:val="en-GB"/>
                    </w:rPr>
                    <w:t>1 – 2 g/l</w:t>
                  </w:r>
                </w:p>
              </w:tc>
              <w:tc>
                <w:tcPr>
                  <w:tcW w:w="1249" w:type="dxa"/>
                </w:tcPr>
                <w:p w14:paraId="674B2FBC" w14:textId="77777777" w:rsidR="00AA6FA7" w:rsidRPr="00C45AF8" w:rsidRDefault="00AA6FA7" w:rsidP="002012AF">
                  <w:pPr>
                    <w:jc w:val="both"/>
                    <w:rPr>
                      <w:sz w:val="18"/>
                      <w:lang w:val="en-GB"/>
                    </w:rPr>
                  </w:pPr>
                  <w:r w:rsidRPr="00C45AF8">
                    <w:rPr>
                      <w:sz w:val="18"/>
                      <w:lang w:val="en-GB"/>
                    </w:rPr>
                    <w:t>2 – 3 g/l</w:t>
                  </w:r>
                </w:p>
              </w:tc>
              <w:tc>
                <w:tcPr>
                  <w:tcW w:w="1249" w:type="dxa"/>
                </w:tcPr>
                <w:p w14:paraId="4A73305D" w14:textId="77777777" w:rsidR="00AA6FA7" w:rsidRPr="00C45AF8" w:rsidRDefault="00AA6FA7" w:rsidP="002012AF">
                  <w:pPr>
                    <w:jc w:val="both"/>
                    <w:rPr>
                      <w:sz w:val="18"/>
                      <w:lang w:val="en-GB"/>
                    </w:rPr>
                  </w:pPr>
                  <w:r w:rsidRPr="00C45AF8">
                    <w:rPr>
                      <w:sz w:val="18"/>
                      <w:lang w:val="en-GB"/>
                    </w:rPr>
                    <w:t>3 – 4 g/l</w:t>
                  </w:r>
                </w:p>
              </w:tc>
              <w:tc>
                <w:tcPr>
                  <w:tcW w:w="3983" w:type="dxa"/>
                  <w:vMerge/>
                  <w:tcBorders>
                    <w:bottom w:val="nil"/>
                    <w:right w:val="nil"/>
                  </w:tcBorders>
                </w:tcPr>
                <w:p w14:paraId="40133D4C" w14:textId="77777777" w:rsidR="00AA6FA7" w:rsidRPr="00C45AF8" w:rsidRDefault="00AA6FA7" w:rsidP="002012AF">
                  <w:pPr>
                    <w:jc w:val="both"/>
                    <w:rPr>
                      <w:lang w:val="en-GB"/>
                    </w:rPr>
                  </w:pPr>
                </w:p>
              </w:tc>
            </w:tr>
          </w:tbl>
          <w:p w14:paraId="4926B6DD" w14:textId="77777777" w:rsidR="00507711" w:rsidRPr="00C45AF8" w:rsidRDefault="00507711" w:rsidP="00507711">
            <w:pPr>
              <w:jc w:val="both"/>
              <w:rPr>
                <w:ins w:id="321" w:author="Author"/>
                <w:b/>
                <w:u w:val="single"/>
                <w:lang w:val="en-GB"/>
              </w:rPr>
            </w:pPr>
            <w:commentRangeStart w:id="322"/>
            <w:ins w:id="323" w:author="Author">
              <w:r w:rsidRPr="0037574B">
                <w:rPr>
                  <w:bCs/>
                  <w:i/>
                  <w:highlight w:val="lightGray"/>
                  <w:shd w:val="clear" w:color="auto" w:fill="7030A0"/>
                  <w:lang w:val="en-GB"/>
                </w:rPr>
                <w:t>To</w:t>
              </w:r>
              <w:commentRangeEnd w:id="322"/>
              <w:r w:rsidRPr="0037574B">
                <w:rPr>
                  <w:rStyle w:val="CommentReference"/>
                  <w:highlight w:val="lightGray"/>
                </w:rPr>
                <w:commentReference w:id="322"/>
              </w:r>
              <w:r w:rsidRPr="0037574B">
                <w:rPr>
                  <w:bCs/>
                  <w:i/>
                  <w:highlight w:val="lightGray"/>
                  <w:shd w:val="clear" w:color="auto" w:fill="7030A0"/>
                  <w:lang w:val="en-GB"/>
                </w:rPr>
                <w:t xml:space="preserve"> be used only where there is a recognized need. Do not exceed the application rate</w:t>
              </w:r>
            </w:ins>
          </w:p>
          <w:p w14:paraId="10523025" w14:textId="0AAF4492" w:rsidR="00AA6FA7" w:rsidRPr="00C45AF8" w:rsidRDefault="00AA6FA7" w:rsidP="002012AF">
            <w:pPr>
              <w:jc w:val="both"/>
              <w:rPr>
                <w:lang w:val="en-GB"/>
              </w:rPr>
            </w:pPr>
            <w:r w:rsidRPr="00C45AF8">
              <w:rPr>
                <w:b/>
                <w:i/>
                <w:lang w:val="en-GB"/>
              </w:rPr>
              <w:t>Attention:</w:t>
            </w:r>
            <w:r w:rsidRPr="00C45AF8">
              <w:rPr>
                <w:i/>
                <w:lang w:val="en-GB"/>
              </w:rPr>
              <w:t xml:space="preserve"> The above-mentioned recommended rates are based on unfertili</w:t>
            </w:r>
            <w:ins w:id="324" w:author="Author">
              <w:r w:rsidR="00404108">
                <w:rPr>
                  <w:i/>
                  <w:lang w:val="en-GB"/>
                </w:rPr>
                <w:t>s</w:t>
              </w:r>
            </w:ins>
            <w:del w:id="325" w:author="Author">
              <w:r w:rsidRPr="00C45AF8" w:rsidDel="00404108">
                <w:rPr>
                  <w:i/>
                  <w:lang w:val="en-GB"/>
                </w:rPr>
                <w:delText>z</w:delText>
              </w:r>
            </w:del>
            <w:r w:rsidRPr="00C45AF8">
              <w:rPr>
                <w:i/>
                <w:lang w:val="en-GB"/>
              </w:rPr>
              <w:t xml:space="preserve">ed substrates. Please be aware that these are general recommendations. Specific situations such as use in tunnels, green-houses, or specific climate conditions require adjustments. This product is not recommended for dibbling and/or autumn/winter potting. </w:t>
            </w:r>
            <w:r w:rsidRPr="00C45AF8">
              <w:rPr>
                <w:lang w:val="en-GB"/>
              </w:rPr>
              <w:t>100</w:t>
            </w:r>
            <w:r w:rsidR="000B787D">
              <w:rPr>
                <w:lang w:val="en-GB"/>
              </w:rPr>
              <w:t xml:space="preserve"> </w:t>
            </w:r>
            <w:r w:rsidRPr="00C45AF8">
              <w:rPr>
                <w:lang w:val="en-GB"/>
              </w:rPr>
              <w:t>% of the product is coated with coating X</w:t>
            </w:r>
            <w:r w:rsidRPr="00C45AF8">
              <w:rPr>
                <w:vertAlign w:val="superscript"/>
                <w:lang w:val="en-GB"/>
              </w:rPr>
              <w:t>®</w:t>
            </w:r>
            <w:r w:rsidRPr="00C45AF8">
              <w:rPr>
                <w:lang w:val="en-GB"/>
              </w:rPr>
              <w:t>. The rate of nutrient release can vary according to the temperature of the substrate. An adjustment of fertili</w:t>
            </w:r>
            <w:r w:rsidR="00CA4F6C">
              <w:rPr>
                <w:lang w:val="en-GB"/>
              </w:rPr>
              <w:t>s</w:t>
            </w:r>
            <w:r w:rsidRPr="00C45AF8">
              <w:rPr>
                <w:lang w:val="en-GB"/>
              </w:rPr>
              <w:t xml:space="preserve">ation may be necessary. Re-application </w:t>
            </w:r>
            <w:r w:rsidR="00DD4074" w:rsidRPr="00DD4074">
              <w:rPr>
                <w:lang w:val="en-GB"/>
              </w:rPr>
              <w:t xml:space="preserve">after less than </w:t>
            </w:r>
            <w:r w:rsidR="00DD4074">
              <w:rPr>
                <w:lang w:val="en-GB"/>
              </w:rPr>
              <w:t>4 month</w:t>
            </w:r>
            <w:r w:rsidR="00DD4074" w:rsidRPr="00DD4074">
              <w:rPr>
                <w:lang w:val="en-GB"/>
              </w:rPr>
              <w:t xml:space="preserve">s </w:t>
            </w:r>
            <w:r w:rsidRPr="00C45AF8">
              <w:rPr>
                <w:lang w:val="en-GB"/>
              </w:rPr>
              <w:t xml:space="preserve">is not allowed. </w:t>
            </w:r>
          </w:p>
          <w:p w14:paraId="3C0DB5A9" w14:textId="77777777" w:rsidR="00AA6FA7" w:rsidRPr="00C45AF8" w:rsidRDefault="00AA6FA7" w:rsidP="002012AF">
            <w:pPr>
              <w:jc w:val="both"/>
              <w:rPr>
                <w:i/>
                <w:lang w:val="en-GB"/>
              </w:rPr>
            </w:pPr>
            <w:r w:rsidRPr="00C45AF8">
              <w:rPr>
                <w:lang w:val="en-GB"/>
              </w:rPr>
              <w:t xml:space="preserve">Contact company or company’s distributor for more specific recommendations. </w:t>
            </w:r>
            <w:hyperlink r:id="rId25" w:history="1">
              <w:r w:rsidRPr="00C45AF8">
                <w:rPr>
                  <w:rStyle w:val="Hyperlink"/>
                  <w:lang w:val="en-GB"/>
                </w:rPr>
                <w:t>www.website.com</w:t>
              </w:r>
            </w:hyperlink>
          </w:p>
        </w:tc>
      </w:tr>
      <w:tr w:rsidR="00AA6FA7" w:rsidRPr="00C45AF8" w14:paraId="584F40B5" w14:textId="77777777" w:rsidTr="002012AF">
        <w:trPr>
          <w:jc w:val="center"/>
        </w:trPr>
        <w:tc>
          <w:tcPr>
            <w:tcW w:w="9831" w:type="dxa"/>
            <w:shd w:val="clear" w:color="auto" w:fill="auto"/>
          </w:tcPr>
          <w:p w14:paraId="73CC9C8B" w14:textId="77777777" w:rsidR="00AA6FA7" w:rsidRPr="00C45AF8" w:rsidRDefault="00AA6FA7" w:rsidP="002012AF">
            <w:pPr>
              <w:rPr>
                <w:lang w:val="en-GB"/>
              </w:rPr>
            </w:pPr>
            <w:r w:rsidRPr="00C45AF8">
              <w:rPr>
                <w:b/>
                <w:u w:val="single"/>
                <w:lang w:val="en-GB"/>
              </w:rPr>
              <w:t>Storage conditions:</w:t>
            </w:r>
            <w:r w:rsidRPr="00C45AF8">
              <w:rPr>
                <w:lang w:val="en-GB"/>
              </w:rPr>
              <w:t xml:space="preserve"> Store the product in a dry and well-ventilated space out of direct sunlight. Storage</w:t>
            </w:r>
          </w:p>
          <w:p w14:paraId="0B9E7084" w14:textId="6CF60DEF" w:rsidR="00AA6FA7" w:rsidRPr="00C45AF8" w:rsidRDefault="00AA6FA7" w:rsidP="002012AF">
            <w:pPr>
              <w:rPr>
                <w:b/>
                <w:u w:val="single"/>
                <w:lang w:val="en-GB"/>
              </w:rPr>
            </w:pPr>
            <w:r w:rsidRPr="00C45AF8">
              <w:rPr>
                <w:lang w:val="en-GB"/>
              </w:rPr>
              <w:t xml:space="preserve">                                     Temperature 0-40</w:t>
            </w:r>
            <w:r w:rsidR="000B787D">
              <w:rPr>
                <w:lang w:val="en-GB"/>
              </w:rPr>
              <w:t xml:space="preserve"> </w:t>
            </w:r>
            <w:r w:rsidRPr="00C45AF8">
              <w:rPr>
                <w:lang w:val="en-GB"/>
              </w:rPr>
              <w:t>°C. Partly used or damaged bags should be closed well.</w:t>
            </w:r>
          </w:p>
        </w:tc>
      </w:tr>
      <w:tr w:rsidR="00AA6FA7" w:rsidRPr="00C45AF8" w14:paraId="7508AC27" w14:textId="77777777" w:rsidTr="002012AF">
        <w:trPr>
          <w:jc w:val="center"/>
        </w:trPr>
        <w:tc>
          <w:tcPr>
            <w:tcW w:w="9831" w:type="dxa"/>
            <w:shd w:val="clear" w:color="auto" w:fill="auto"/>
          </w:tcPr>
          <w:p w14:paraId="2525A178" w14:textId="77777777" w:rsidR="00DC39B0" w:rsidRPr="00DC39B0" w:rsidRDefault="00DC39B0" w:rsidP="00DC39B0">
            <w:pPr>
              <w:rPr>
                <w:b/>
                <w:u w:val="single"/>
                <w:lang w:val="en-GB"/>
              </w:rPr>
            </w:pPr>
            <w:r w:rsidRPr="00DC39B0">
              <w:rPr>
                <w:b/>
                <w:u w:val="single"/>
                <w:lang w:val="en-GB"/>
              </w:rPr>
              <w:t>Information on safety and environment:</w:t>
            </w:r>
          </w:p>
          <w:p w14:paraId="023D5532" w14:textId="77777777" w:rsidR="00AA6FA7" w:rsidRPr="00C45AF8" w:rsidRDefault="00AA6FA7" w:rsidP="002012AF">
            <w:pPr>
              <w:rPr>
                <w:sz w:val="18"/>
                <w:lang w:val="en-GB"/>
              </w:rPr>
            </w:pPr>
            <w:r w:rsidRPr="00C45AF8">
              <w:rPr>
                <w:sz w:val="18"/>
                <w:lang w:val="en-GB"/>
              </w:rPr>
              <w:t>Product classified under the Regulation EC n°1272/2008. Refers to the corresponding labelling on the packaging.</w:t>
            </w:r>
          </w:p>
          <w:p w14:paraId="0345F64C" w14:textId="77777777" w:rsidR="0004199B" w:rsidRDefault="00AA6FA7" w:rsidP="002012AF">
            <w:pPr>
              <w:rPr>
                <w:i/>
                <w:lang w:val="en-GB"/>
              </w:rPr>
            </w:pPr>
            <w:r w:rsidRPr="00C45AF8">
              <w:rPr>
                <w:b/>
                <w:i/>
                <w:lang w:val="en-GB"/>
              </w:rPr>
              <w:t>CLP pictograms, transport classification pictograms and UFI codes must be added when applicable.</w:t>
            </w:r>
            <w:r w:rsidRPr="00C45AF8">
              <w:rPr>
                <w:i/>
                <w:lang w:val="en-GB"/>
              </w:rPr>
              <w:t xml:space="preserve">    </w:t>
            </w:r>
          </w:p>
          <w:p w14:paraId="62A1D22B" w14:textId="17AAFE83" w:rsidR="00AA6FA7" w:rsidRPr="00D618D1" w:rsidRDefault="0004199B" w:rsidP="002012AF">
            <w:pPr>
              <w:rPr>
                <w:b/>
                <w:i/>
                <w:lang w:val="en-GB"/>
              </w:rPr>
            </w:pPr>
            <w:ins w:id="326" w:author="Author">
              <w:r w:rsidRPr="00C6728B">
                <w:rPr>
                  <w:lang w:val="en-GB"/>
                </w:rPr>
                <w:t>This fertiliser contains urea, which can release ammonia and have an impact on air quality. Depending on local conditions, appropriate remediation measures must be taken.</w:t>
              </w:r>
            </w:ins>
            <w:r w:rsidR="00AA6FA7" w:rsidRPr="00C45AF8">
              <w:rPr>
                <w:i/>
                <w:lang w:val="en-GB"/>
              </w:rPr>
              <w:t xml:space="preserve">                                                 </w:t>
            </w:r>
          </w:p>
        </w:tc>
      </w:tr>
      <w:tr w:rsidR="00AA6FA7" w:rsidRPr="00C45AF8" w14:paraId="58817847" w14:textId="77777777" w:rsidTr="002012AF">
        <w:trPr>
          <w:jc w:val="center"/>
        </w:trPr>
        <w:tc>
          <w:tcPr>
            <w:tcW w:w="9831" w:type="dxa"/>
            <w:shd w:val="clear" w:color="auto" w:fill="auto"/>
          </w:tcPr>
          <w:p w14:paraId="68C13E57" w14:textId="442923BE" w:rsidR="00AA6FA7" w:rsidRPr="00C45AF8" w:rsidRDefault="00AA6FA7" w:rsidP="002012AF">
            <w:pPr>
              <w:rPr>
                <w:b/>
                <w:u w:val="single"/>
                <w:lang w:val="en-GB"/>
              </w:rPr>
            </w:pPr>
            <w:commentRangeStart w:id="327"/>
            <w:del w:id="328" w:author="Author">
              <w:r w:rsidRPr="00C45AF8" w:rsidDel="0004199B">
                <w:rPr>
                  <w:b/>
                  <w:u w:val="single"/>
                  <w:lang w:val="en-GB"/>
                </w:rPr>
                <w:delText>Granulometry:</w:delText>
              </w:r>
              <w:r w:rsidRPr="00C45AF8" w:rsidDel="0004199B">
                <w:rPr>
                  <w:b/>
                  <w:lang w:val="en-GB"/>
                </w:rPr>
                <w:delText xml:space="preserve">          </w:delText>
              </w:r>
              <w:r w:rsidRPr="00C45AF8" w:rsidDel="0004199B">
                <w:rPr>
                  <w:lang w:val="en-GB"/>
                </w:rPr>
                <w:delText>Granules.  95% of the product passes through sieve of 4,5 mm</w:delText>
              </w:r>
            </w:del>
            <w:commentRangeEnd w:id="327"/>
            <w:r w:rsidR="0004199B">
              <w:rPr>
                <w:rStyle w:val="CommentReference"/>
              </w:rPr>
              <w:commentReference w:id="327"/>
            </w:r>
          </w:p>
        </w:tc>
      </w:tr>
      <w:tr w:rsidR="00AA6FA7" w:rsidRPr="00C45AF8" w14:paraId="6174750F" w14:textId="77777777" w:rsidTr="002012AF">
        <w:trPr>
          <w:trHeight w:val="657"/>
          <w:jc w:val="center"/>
        </w:trPr>
        <w:tc>
          <w:tcPr>
            <w:tcW w:w="9831" w:type="dxa"/>
            <w:shd w:val="clear" w:color="auto" w:fill="auto"/>
          </w:tcPr>
          <w:p w14:paraId="79F0327A" w14:textId="77777777" w:rsidR="00AA6FA7" w:rsidRPr="00C45AF8" w:rsidRDefault="00AA6FA7" w:rsidP="002012AF">
            <w:pPr>
              <w:rPr>
                <w:lang w:val="en-GB"/>
              </w:rPr>
            </w:pPr>
            <w:r w:rsidRPr="00C45AF8">
              <w:rPr>
                <w:b/>
                <w:u w:val="single"/>
                <w:lang w:val="en-GB"/>
              </w:rPr>
              <w:t>General information</w:t>
            </w:r>
            <w:r w:rsidRPr="00C45AF8">
              <w:rPr>
                <w:lang w:val="en-GB"/>
              </w:rPr>
              <w:t xml:space="preserve">: </w:t>
            </w:r>
          </w:p>
          <w:p w14:paraId="0ECD67BC" w14:textId="77777777" w:rsidR="00AA6FA7" w:rsidRPr="00C45AF8" w:rsidRDefault="00AA6FA7" w:rsidP="002012AF">
            <w:pPr>
              <w:rPr>
                <w:b/>
                <w:lang w:val="en-GB"/>
              </w:rPr>
            </w:pPr>
            <w:r w:rsidRPr="00C45AF8">
              <w:rPr>
                <w:b/>
                <w:lang w:val="en-GB"/>
              </w:rPr>
              <w:t>FOR PROFESSIONAL USE ONLY.</w:t>
            </w:r>
          </w:p>
          <w:p w14:paraId="7911630C" w14:textId="77777777" w:rsidR="00AA6FA7" w:rsidRPr="00C45AF8" w:rsidRDefault="00AA6FA7" w:rsidP="002012AF">
            <w:pPr>
              <w:rPr>
                <w:b/>
                <w:lang w:val="en-GB"/>
              </w:rPr>
            </w:pPr>
          </w:p>
          <w:p w14:paraId="2B11B5B4" w14:textId="77777777" w:rsidR="00AA6FA7" w:rsidRPr="00C45AF8" w:rsidRDefault="00AA6FA7" w:rsidP="002012AF">
            <w:pPr>
              <w:rPr>
                <w:sz w:val="18"/>
                <w:lang w:val="en-GB"/>
              </w:rPr>
            </w:pPr>
            <w:r w:rsidRPr="00C45AF8">
              <w:rPr>
                <w:noProof/>
                <w:sz w:val="18"/>
                <w:lang w:val="en-IE" w:eastAsia="en-IE"/>
              </w:rPr>
              <w:drawing>
                <wp:inline distT="0" distB="0" distL="0" distR="0" wp14:anchorId="648DF800" wp14:editId="356FF330">
                  <wp:extent cx="930275" cy="556831"/>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617" cy="576190"/>
                          </a:xfrm>
                          <a:prstGeom prst="rect">
                            <a:avLst/>
                          </a:prstGeom>
                          <a:noFill/>
                          <a:ln>
                            <a:noFill/>
                          </a:ln>
                        </pic:spPr>
                      </pic:pic>
                    </a:graphicData>
                  </a:graphic>
                </wp:inline>
              </w:drawing>
            </w:r>
            <w:r w:rsidRPr="00C45AF8">
              <w:rPr>
                <w:sz w:val="18"/>
                <w:lang w:val="en-GB"/>
              </w:rPr>
              <w:t xml:space="preserve">                                                                                                                                                                                 </w:t>
            </w:r>
            <w:r w:rsidRPr="00C45AF8">
              <w:rPr>
                <w:noProof/>
                <w:sz w:val="18"/>
                <w:lang w:val="en-IE" w:eastAsia="en-IE"/>
              </w:rPr>
              <w:drawing>
                <wp:inline distT="0" distB="0" distL="0" distR="0" wp14:anchorId="22D15474" wp14:editId="53A19BB7">
                  <wp:extent cx="581024" cy="547823"/>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668" cy="583316"/>
                          </a:xfrm>
                          <a:prstGeom prst="rect">
                            <a:avLst/>
                          </a:prstGeom>
                        </pic:spPr>
                      </pic:pic>
                    </a:graphicData>
                  </a:graphic>
                </wp:inline>
              </w:drawing>
            </w:r>
            <w:r w:rsidRPr="00C45AF8">
              <w:rPr>
                <w:sz w:val="18"/>
                <w:lang w:val="en-GB"/>
              </w:rPr>
              <w:t xml:space="preserve">     </w:t>
            </w:r>
          </w:p>
        </w:tc>
      </w:tr>
      <w:tr w:rsidR="00AA6FA7" w:rsidRPr="00C45AF8" w14:paraId="65E0E466" w14:textId="77777777" w:rsidTr="002012AF">
        <w:trPr>
          <w:jc w:val="center"/>
        </w:trPr>
        <w:tc>
          <w:tcPr>
            <w:tcW w:w="9831" w:type="dxa"/>
          </w:tcPr>
          <w:p w14:paraId="4BBBA2E8" w14:textId="77777777" w:rsidR="00AA6FA7" w:rsidRPr="00C45AF8" w:rsidRDefault="00AA6FA7" w:rsidP="002012AF">
            <w:pPr>
              <w:jc w:val="center"/>
              <w:rPr>
                <w:lang w:val="en-GB"/>
              </w:rPr>
            </w:pPr>
            <w:r w:rsidRPr="00C45AF8">
              <w:rPr>
                <w:lang w:val="en-GB"/>
              </w:rPr>
              <w:t>Company details</w:t>
            </w:r>
          </w:p>
          <w:p w14:paraId="78656BAE" w14:textId="77777777" w:rsidR="00AA6FA7" w:rsidRPr="00C45AF8" w:rsidRDefault="00AA6FA7" w:rsidP="002012AF">
            <w:pPr>
              <w:jc w:val="center"/>
              <w:rPr>
                <w:sz w:val="18"/>
                <w:lang w:val="en-GB"/>
              </w:rPr>
            </w:pPr>
          </w:p>
        </w:tc>
      </w:tr>
      <w:tr w:rsidR="00AA6FA7" w:rsidRPr="00C45AF8" w14:paraId="4811CA8C" w14:textId="77777777" w:rsidTr="002012AF">
        <w:trPr>
          <w:jc w:val="center"/>
        </w:trPr>
        <w:tc>
          <w:tcPr>
            <w:tcW w:w="9831" w:type="dxa"/>
          </w:tcPr>
          <w:p w14:paraId="7FA7165C" w14:textId="4E9D9049" w:rsidR="00AA6FA7" w:rsidRPr="00C45AF8" w:rsidRDefault="00AA6FA7" w:rsidP="002012AF">
            <w:pPr>
              <w:jc w:val="center"/>
              <w:rPr>
                <w:sz w:val="18"/>
                <w:lang w:val="en-GB"/>
              </w:rPr>
            </w:pPr>
            <w:r w:rsidRPr="00C45AF8">
              <w:rPr>
                <w:sz w:val="32"/>
                <w:szCs w:val="32"/>
                <w:lang w:val="en-GB"/>
              </w:rPr>
              <w:t>Product n°: …….                                                                        Batch n</w:t>
            </w:r>
            <w:r w:rsidR="002C4385" w:rsidRPr="00C45AF8">
              <w:rPr>
                <w:sz w:val="32"/>
                <w:szCs w:val="32"/>
                <w:lang w:val="en-GB"/>
              </w:rPr>
              <w:t>°:</w:t>
            </w:r>
            <w:r w:rsidRPr="00C45AF8">
              <w:rPr>
                <w:sz w:val="32"/>
                <w:szCs w:val="32"/>
                <w:lang w:val="en-GB"/>
              </w:rPr>
              <w:t xml:space="preserve"> ………..  </w:t>
            </w:r>
          </w:p>
        </w:tc>
      </w:tr>
    </w:tbl>
    <w:p w14:paraId="4FA7ECCB" w14:textId="783400D5" w:rsidR="00AA6FA7" w:rsidRPr="00C45AF8" w:rsidRDefault="00AA6FA7">
      <w:pPr>
        <w:rPr>
          <w:lang w:val="en-GB"/>
        </w:rPr>
      </w:pPr>
    </w:p>
    <w:p w14:paraId="7E10EA74" w14:textId="77777777" w:rsidR="00AA6FA7" w:rsidRPr="00C45AF8" w:rsidRDefault="00AA6FA7">
      <w:pPr>
        <w:rPr>
          <w:lang w:val="en-GB"/>
        </w:rPr>
      </w:pPr>
    </w:p>
    <w:p w14:paraId="14328C96" w14:textId="77777777" w:rsidR="00AA6FA7" w:rsidRPr="00C45AF8" w:rsidRDefault="00AA6FA7">
      <w:pPr>
        <w:rPr>
          <w:lang w:val="en-GB"/>
        </w:rPr>
      </w:pPr>
    </w:p>
    <w:p w14:paraId="49C74C0B" w14:textId="77777777" w:rsidR="009F3423" w:rsidRPr="00C45AF8" w:rsidRDefault="009F3423">
      <w:pPr>
        <w:rPr>
          <w:i/>
          <w:lang w:val="en-GB"/>
        </w:rPr>
      </w:pPr>
    </w:p>
    <w:p w14:paraId="3FAE6FB7" w14:textId="4BE0C505" w:rsidR="009159CB" w:rsidRPr="00C45AF8" w:rsidRDefault="009F3423">
      <w:pPr>
        <w:rPr>
          <w:i/>
          <w:lang w:val="en-GB"/>
        </w:rPr>
      </w:pPr>
      <w:r w:rsidRPr="00C45AF8">
        <w:rPr>
          <w:i/>
          <w:lang w:val="en-GB"/>
        </w:rPr>
        <w:br w:type="page"/>
      </w:r>
    </w:p>
    <w:p w14:paraId="5CA6A658" w14:textId="03CAB7E7" w:rsidR="00E402F3" w:rsidRDefault="00E402F3" w:rsidP="00AC754E">
      <w:pPr>
        <w:pStyle w:val="ListParagraph"/>
        <w:numPr>
          <w:ilvl w:val="0"/>
          <w:numId w:val="3"/>
        </w:numPr>
        <w:spacing w:after="360"/>
        <w:ind w:left="714" w:hanging="357"/>
        <w:contextualSpacing w:val="0"/>
        <w:rPr>
          <w:b/>
          <w:sz w:val="28"/>
          <w:lang w:val="en-GB"/>
        </w:rPr>
      </w:pPr>
      <w:r w:rsidRPr="00C45AF8">
        <w:rPr>
          <w:b/>
          <w:sz w:val="28"/>
          <w:lang w:val="en-GB"/>
        </w:rPr>
        <w:lastRenderedPageBreak/>
        <w:t xml:space="preserve">Specific labelling requirements for PFC </w:t>
      </w:r>
      <w:r w:rsidR="00456A5E" w:rsidRPr="00C45AF8">
        <w:rPr>
          <w:b/>
          <w:sz w:val="28"/>
          <w:lang w:val="en-GB"/>
        </w:rPr>
        <w:t>2</w:t>
      </w:r>
      <w:r w:rsidR="006B68D4" w:rsidRPr="00C45AF8">
        <w:rPr>
          <w:b/>
          <w:sz w:val="28"/>
          <w:lang w:val="en-GB"/>
        </w:rPr>
        <w:t xml:space="preserve"> </w:t>
      </w:r>
      <w:r w:rsidR="00DC68EC" w:rsidRPr="00C45AF8">
        <w:rPr>
          <w:b/>
          <w:sz w:val="28"/>
          <w:lang w:val="en-GB"/>
        </w:rPr>
        <w:t xml:space="preserve">Liming Material </w:t>
      </w:r>
    </w:p>
    <w:p w14:paraId="2BE503E5" w14:textId="77777777" w:rsidR="00D54185" w:rsidRPr="00C45AF8" w:rsidRDefault="00D54185" w:rsidP="001B0DD4">
      <w:pPr>
        <w:pStyle w:val="ListParagraph"/>
        <w:numPr>
          <w:ilvl w:val="0"/>
          <w:numId w:val="15"/>
        </w:numPr>
        <w:rPr>
          <w:u w:val="single"/>
          <w:lang w:val="en-GB"/>
        </w:rPr>
      </w:pPr>
      <w:r w:rsidRPr="00C45AF8">
        <w:rPr>
          <w:u w:val="single"/>
          <w:lang w:val="en-GB"/>
        </w:rPr>
        <w:t>Example PFC 2</w:t>
      </w:r>
    </w:p>
    <w:p w14:paraId="3E0CD2F5" w14:textId="6C1E8795" w:rsidR="00D54185" w:rsidRPr="00D54185" w:rsidRDefault="00D54185" w:rsidP="00D54185">
      <w:pPr>
        <w:spacing w:after="0" w:line="240" w:lineRule="auto"/>
        <w:rPr>
          <w:lang w:val="en-GB"/>
        </w:rPr>
      </w:pPr>
      <w:r w:rsidRPr="00C45AF8">
        <w:rPr>
          <w:lang w:val="en-GB"/>
        </w:rPr>
        <w:t>Example 1:</w:t>
      </w:r>
    </w:p>
    <w:tbl>
      <w:tblPr>
        <w:tblStyle w:val="TableGrid"/>
        <w:tblpPr w:leftFromText="141" w:rightFromText="141" w:vertAnchor="page" w:horzAnchor="margin" w:tblpY="4003"/>
        <w:tblW w:w="9781" w:type="dxa"/>
        <w:tblLook w:val="04A0" w:firstRow="1" w:lastRow="0" w:firstColumn="1" w:lastColumn="0" w:noHBand="0" w:noVBand="1"/>
      </w:tblPr>
      <w:tblGrid>
        <w:gridCol w:w="9781"/>
      </w:tblGrid>
      <w:tr w:rsidR="00D54185" w14:paraId="31C0E3A3" w14:textId="77777777" w:rsidTr="00D54185">
        <w:tc>
          <w:tcPr>
            <w:tcW w:w="9781" w:type="dxa"/>
            <w:shd w:val="clear" w:color="auto" w:fill="auto"/>
          </w:tcPr>
          <w:p w14:paraId="0D05C771" w14:textId="77777777" w:rsidR="00D54185" w:rsidRPr="004833E6" w:rsidRDefault="00D54185" w:rsidP="00D54185">
            <w:pPr>
              <w:jc w:val="center"/>
              <w:rPr>
                <w:b/>
                <w:sz w:val="28"/>
                <w:szCs w:val="28"/>
              </w:rPr>
            </w:pPr>
            <w:r>
              <w:rPr>
                <w:sz w:val="36"/>
                <w:szCs w:val="36"/>
              </w:rPr>
              <w:t>[</w:t>
            </w:r>
            <w:r w:rsidRPr="004833E6">
              <w:rPr>
                <w:sz w:val="36"/>
                <w:szCs w:val="36"/>
              </w:rPr>
              <w:t>NAME OF THE PRODUCT</w:t>
            </w:r>
            <w:r>
              <w:rPr>
                <w:sz w:val="36"/>
                <w:szCs w:val="36"/>
              </w:rPr>
              <w:t>]</w:t>
            </w:r>
          </w:p>
        </w:tc>
      </w:tr>
      <w:tr w:rsidR="00D54185" w:rsidRPr="00E02074" w14:paraId="54161D4D" w14:textId="77777777" w:rsidTr="00D54185">
        <w:trPr>
          <w:trHeight w:val="396"/>
        </w:trPr>
        <w:tc>
          <w:tcPr>
            <w:tcW w:w="9781" w:type="dxa"/>
          </w:tcPr>
          <w:p w14:paraId="4FE9B6C9" w14:textId="77777777" w:rsidR="00D54185" w:rsidRPr="00A502A4" w:rsidRDefault="00D54185" w:rsidP="00D54185">
            <w:pPr>
              <w:jc w:val="center"/>
              <w:rPr>
                <w:b/>
                <w:sz w:val="28"/>
                <w:szCs w:val="28"/>
              </w:rPr>
            </w:pPr>
            <w:r>
              <w:rPr>
                <w:b/>
                <w:color w:val="0070C0"/>
                <w:sz w:val="28"/>
                <w:szCs w:val="28"/>
              </w:rPr>
              <w:t>LIMING MATERIAL</w:t>
            </w:r>
          </w:p>
        </w:tc>
      </w:tr>
      <w:tr w:rsidR="00D54185" w14:paraId="07E8DAB6" w14:textId="77777777" w:rsidTr="00653778">
        <w:trPr>
          <w:trHeight w:val="1846"/>
        </w:trPr>
        <w:tc>
          <w:tcPr>
            <w:tcW w:w="9781" w:type="dxa"/>
          </w:tcPr>
          <w:p w14:paraId="0FD87E35" w14:textId="166200EE" w:rsidR="00D54185" w:rsidRDefault="00D54185" w:rsidP="00D54185">
            <w:pPr>
              <w:rPr>
                <w:b/>
                <w:color w:val="F79646" w:themeColor="accent6"/>
                <w:u w:val="single"/>
              </w:rPr>
            </w:pPr>
            <w:r w:rsidRPr="00B10321">
              <w:rPr>
                <w:b/>
                <w:color w:val="F79646" w:themeColor="accent6"/>
                <w:u w:val="single"/>
              </w:rPr>
              <w:t>Product spec</w:t>
            </w:r>
            <w:r>
              <w:rPr>
                <w:b/>
                <w:color w:val="F79646" w:themeColor="accent6"/>
                <w:u w:val="single"/>
              </w:rPr>
              <w:t>ific labelling requirements</w:t>
            </w:r>
            <w:ins w:id="329" w:author="Author">
              <w:r w:rsidR="006B15D0">
                <w:rPr>
                  <w:b/>
                  <w:color w:val="F79646" w:themeColor="accent6"/>
                  <w:u w:val="single"/>
                </w:rPr>
                <w:t>:</w:t>
              </w:r>
            </w:ins>
          </w:p>
          <w:p w14:paraId="7F6E7F68" w14:textId="77777777" w:rsidR="00D54185" w:rsidRDefault="00D54185" w:rsidP="00D54185">
            <w:pPr>
              <w:rPr>
                <w:color w:val="F79646" w:themeColor="accent6"/>
              </w:rPr>
            </w:pPr>
            <w:r w:rsidRPr="00B10321">
              <w:rPr>
                <w:color w:val="F79646" w:themeColor="accent6"/>
              </w:rPr>
              <w:t xml:space="preserve">Neutralising value:  </w:t>
            </w:r>
            <w:r>
              <w:rPr>
                <w:color w:val="F79646" w:themeColor="accent6"/>
              </w:rPr>
              <w:t>54</w:t>
            </w:r>
            <w:r w:rsidRPr="00B10321">
              <w:rPr>
                <w:color w:val="F79646" w:themeColor="accent6"/>
              </w:rPr>
              <w:t xml:space="preserve"> (equivalent CaO)</w:t>
            </w:r>
          </w:p>
          <w:p w14:paraId="4D1AB5E9" w14:textId="77777777" w:rsidR="00D54185" w:rsidRDefault="00D54185" w:rsidP="00D54185">
            <w:pPr>
              <w:rPr>
                <w:color w:val="F79646" w:themeColor="accent6"/>
              </w:rPr>
            </w:pPr>
            <w:bookmarkStart w:id="330" w:name="_Hlk34303362"/>
            <w:r w:rsidRPr="00B10321">
              <w:rPr>
                <w:color w:val="F79646" w:themeColor="accent6"/>
              </w:rPr>
              <w:t>Granulometry:</w:t>
            </w:r>
            <w:r>
              <w:rPr>
                <w:color w:val="F79646" w:themeColor="accent6"/>
              </w:rPr>
              <w:t xml:space="preserve">         </w:t>
            </w:r>
            <w:r w:rsidRPr="00B10321">
              <w:rPr>
                <w:color w:val="F79646" w:themeColor="accent6"/>
              </w:rPr>
              <w:t>90 % by mass passing through a sieve of 1,0 mm</w:t>
            </w:r>
          </w:p>
          <w:bookmarkEnd w:id="330"/>
          <w:p w14:paraId="14C192AD" w14:textId="77777777" w:rsidR="00D54185" w:rsidRDefault="00D54185" w:rsidP="00D54185">
            <w:pPr>
              <w:rPr>
                <w:color w:val="F79646" w:themeColor="accent6"/>
              </w:rPr>
            </w:pPr>
            <w:r>
              <w:rPr>
                <w:color w:val="F79646" w:themeColor="accent6"/>
              </w:rPr>
              <w:t>Total CaO:                 51 % by mass</w:t>
            </w:r>
          </w:p>
          <w:p w14:paraId="6124A0F5" w14:textId="77777777" w:rsidR="00D54185" w:rsidRDefault="00D54185" w:rsidP="00D54185">
            <w:pPr>
              <w:rPr>
                <w:color w:val="F79646" w:themeColor="accent6"/>
              </w:rPr>
            </w:pPr>
            <w:r w:rsidRPr="00B10321">
              <w:rPr>
                <w:color w:val="F79646" w:themeColor="accent6"/>
              </w:rPr>
              <w:t xml:space="preserve">Total MgO: </w:t>
            </w:r>
            <w:r>
              <w:rPr>
                <w:color w:val="F79646" w:themeColor="accent6"/>
              </w:rPr>
              <w:t xml:space="preserve">                 2</w:t>
            </w:r>
            <w:r w:rsidRPr="00B10321">
              <w:rPr>
                <w:color w:val="F79646" w:themeColor="accent6"/>
              </w:rPr>
              <w:t xml:space="preserve"> % by mass</w:t>
            </w:r>
          </w:p>
          <w:p w14:paraId="553FB3FD" w14:textId="4AF0EE53" w:rsidR="00E93BF5" w:rsidRPr="00B10321" w:rsidRDefault="00D54185" w:rsidP="00D54185">
            <w:pPr>
              <w:rPr>
                <w:color w:val="F79646" w:themeColor="accent6"/>
              </w:rPr>
            </w:pPr>
            <w:r w:rsidRPr="00A44C4C">
              <w:rPr>
                <w:color w:val="F79646" w:themeColor="accent6"/>
              </w:rPr>
              <w:t>Reactivity:                 73% (hydrochloric acid test)</w:t>
            </w:r>
          </w:p>
        </w:tc>
      </w:tr>
      <w:tr w:rsidR="00860F1B" w:rsidRPr="00E02074" w14:paraId="1DC49F4B" w14:textId="77777777" w:rsidTr="006154A3">
        <w:trPr>
          <w:trHeight w:val="405"/>
        </w:trPr>
        <w:tc>
          <w:tcPr>
            <w:tcW w:w="9781" w:type="dxa"/>
            <w:shd w:val="clear" w:color="auto" w:fill="auto"/>
          </w:tcPr>
          <w:p w14:paraId="18E0174A" w14:textId="77777777" w:rsidR="00860F1B" w:rsidRPr="003B4445" w:rsidRDefault="00860F1B" w:rsidP="00860F1B">
            <w:pPr>
              <w:rPr>
                <w:color w:val="4BACC6" w:themeColor="accent5"/>
              </w:rPr>
            </w:pPr>
            <w:r w:rsidRPr="004833E6">
              <w:rPr>
                <w:b/>
                <w:color w:val="4BACC6" w:themeColor="accent5"/>
                <w:u w:val="single"/>
              </w:rPr>
              <w:t>Ingredients</w:t>
            </w:r>
            <w:r w:rsidRPr="0088242C">
              <w:rPr>
                <w:b/>
                <w:color w:val="4BACC6" w:themeColor="accent5"/>
                <w:u w:val="single"/>
              </w:rPr>
              <w:t>:</w:t>
            </w:r>
            <w:r w:rsidRPr="0088242C">
              <w:rPr>
                <w:color w:val="4BACC6" w:themeColor="accent5"/>
              </w:rPr>
              <w:t xml:space="preserve"> </w:t>
            </w:r>
            <w:r w:rsidRPr="0088242C">
              <w:t xml:space="preserve"> </w:t>
            </w:r>
            <w:r w:rsidRPr="0088242C">
              <w:rPr>
                <w:color w:val="4BACC6" w:themeColor="accent5"/>
              </w:rPr>
              <w:t xml:space="preserve">Limestone </w:t>
            </w:r>
            <w:r w:rsidRPr="0088242C">
              <w:rPr>
                <w:color w:val="4BACC6" w:themeColor="accent5"/>
                <w:vertAlign w:val="superscript"/>
              </w:rPr>
              <w:t>a</w:t>
            </w:r>
            <w:r w:rsidRPr="0088242C">
              <w:rPr>
                <w:color w:val="4BACC6" w:themeColor="accent5"/>
              </w:rPr>
              <w:t xml:space="preserve"> CAS</w:t>
            </w:r>
            <w:r>
              <w:rPr>
                <w:color w:val="4BACC6" w:themeColor="accent5"/>
              </w:rPr>
              <w:t xml:space="preserve"> n</w:t>
            </w:r>
            <w:r w:rsidRPr="006B4B5A">
              <w:rPr>
                <w:color w:val="4BACC6" w:themeColor="accent5"/>
              </w:rPr>
              <w:t>o</w:t>
            </w:r>
            <w:r>
              <w:rPr>
                <w:color w:val="4BACC6" w:themeColor="accent5"/>
              </w:rPr>
              <w:t xml:space="preserve"> </w:t>
            </w:r>
            <w:r w:rsidRPr="006B4B5A">
              <w:rPr>
                <w:color w:val="4BACC6" w:themeColor="accent5"/>
              </w:rPr>
              <w:t xml:space="preserve"> 471-34-1</w:t>
            </w:r>
          </w:p>
          <w:p w14:paraId="67EA2CC6" w14:textId="77777777" w:rsidR="00860F1B" w:rsidRPr="00E16346" w:rsidRDefault="00860F1B" w:rsidP="00860F1B">
            <w:pPr>
              <w:rPr>
                <w:color w:val="4BACC6" w:themeColor="accent5"/>
              </w:rPr>
            </w:pPr>
            <w:r>
              <w:rPr>
                <w:color w:val="4BACC6" w:themeColor="accent5"/>
              </w:rPr>
              <w:t xml:space="preserve">With </w:t>
            </w:r>
            <w:r>
              <w:rPr>
                <w:color w:val="4BACC6" w:themeColor="accent5"/>
                <w:vertAlign w:val="superscript"/>
              </w:rPr>
              <w:t xml:space="preserve">a </w:t>
            </w:r>
            <w:r>
              <w:rPr>
                <w:color w:val="4BACC6" w:themeColor="accent5"/>
              </w:rPr>
              <w:t>virgin material substance and mixtures</w:t>
            </w:r>
          </w:p>
        </w:tc>
      </w:tr>
      <w:tr w:rsidR="00D54185" w:rsidRPr="0057285D" w14:paraId="705A53D3" w14:textId="77777777" w:rsidTr="00653778">
        <w:trPr>
          <w:trHeight w:val="823"/>
        </w:trPr>
        <w:tc>
          <w:tcPr>
            <w:tcW w:w="9781" w:type="dxa"/>
            <w:shd w:val="clear" w:color="auto" w:fill="auto"/>
          </w:tcPr>
          <w:p w14:paraId="0B1B3DE1" w14:textId="33F4771E" w:rsidR="00D54185" w:rsidRPr="001B0DD4" w:rsidRDefault="00D54185" w:rsidP="00D54185">
            <w:pPr>
              <w:jc w:val="both"/>
              <w:rPr>
                <w:b/>
                <w:color w:val="4BACC6" w:themeColor="accent5"/>
                <w:u w:val="single"/>
              </w:rPr>
            </w:pPr>
            <w:r w:rsidRPr="001B0DD4">
              <w:rPr>
                <w:b/>
                <w:color w:val="4BACC6" w:themeColor="accent5"/>
                <w:u w:val="single"/>
              </w:rPr>
              <w:t>Instruction</w:t>
            </w:r>
            <w:ins w:id="331" w:author="Author">
              <w:r w:rsidR="00860F1B">
                <w:rPr>
                  <w:b/>
                  <w:color w:val="4BACC6" w:themeColor="accent5"/>
                  <w:u w:val="single"/>
                </w:rPr>
                <w:t>s</w:t>
              </w:r>
            </w:ins>
            <w:r w:rsidRPr="001B0DD4">
              <w:rPr>
                <w:b/>
                <w:color w:val="4BACC6" w:themeColor="accent5"/>
                <w:u w:val="single"/>
              </w:rPr>
              <w:t xml:space="preserve"> of use</w:t>
            </w:r>
            <w:ins w:id="332" w:author="Author">
              <w:r w:rsidR="006B15D0">
                <w:rPr>
                  <w:b/>
                  <w:color w:val="4BACC6" w:themeColor="accent5"/>
                  <w:u w:val="single"/>
                </w:rPr>
                <w:t>:</w:t>
              </w:r>
            </w:ins>
            <w:r w:rsidRPr="001B0DD4">
              <w:rPr>
                <w:b/>
                <w:color w:val="4BACC6" w:themeColor="accent5"/>
                <w:u w:val="single"/>
              </w:rPr>
              <w:t xml:space="preserve"> </w:t>
            </w:r>
          </w:p>
          <w:p w14:paraId="376F250F" w14:textId="1F45ABB9" w:rsidR="00D54185" w:rsidRPr="001B0DD4" w:rsidRDefault="00D54185" w:rsidP="00D54185">
            <w:pPr>
              <w:jc w:val="both"/>
              <w:rPr>
                <w:color w:val="4BACC6" w:themeColor="accent5"/>
              </w:rPr>
            </w:pPr>
            <w:r w:rsidRPr="001B0DD4">
              <w:rPr>
                <w:color w:val="4BACC6" w:themeColor="accent5"/>
              </w:rPr>
              <w:t>1500 to 4000 kg/ha to increase pH from 6 to 65 in clay silty soils - Refer to soil analysis to calculate quantity and frequency to apply. Apply uniformly and incorporate in the soil</w:t>
            </w:r>
            <w:r w:rsidR="003B4445" w:rsidRPr="001B0DD4">
              <w:rPr>
                <w:color w:val="4BACC6" w:themeColor="accent5"/>
              </w:rPr>
              <w:t>.</w:t>
            </w:r>
          </w:p>
          <w:p w14:paraId="7AC8470A" w14:textId="75E0E4B4" w:rsidR="00ED1FD1" w:rsidRPr="001B0DD4" w:rsidRDefault="00ED1FD1" w:rsidP="00D54185">
            <w:pPr>
              <w:jc w:val="both"/>
              <w:rPr>
                <w:color w:val="4BACC6" w:themeColor="accent5"/>
              </w:rPr>
            </w:pPr>
            <w:r w:rsidRPr="006B4B5A">
              <w:rPr>
                <w:color w:val="4BACC6" w:themeColor="accent5"/>
              </w:rPr>
              <w:t xml:space="preserve">Contact company or company’s distributor for more specific recommendations. </w:t>
            </w:r>
            <w:hyperlink r:id="rId28" w:history="1">
              <w:r w:rsidRPr="001B0DD4">
                <w:rPr>
                  <w:rStyle w:val="Hyperlink"/>
                  <w:lang w:val="en-GB"/>
                </w:rPr>
                <w:t>www.website.com</w:t>
              </w:r>
            </w:hyperlink>
          </w:p>
        </w:tc>
      </w:tr>
      <w:tr w:rsidR="00D54185" w:rsidRPr="00E02074" w14:paraId="42D8C3E0" w14:textId="77777777" w:rsidTr="00D54185">
        <w:trPr>
          <w:trHeight w:val="698"/>
        </w:trPr>
        <w:tc>
          <w:tcPr>
            <w:tcW w:w="9781" w:type="dxa"/>
            <w:shd w:val="clear" w:color="auto" w:fill="auto"/>
          </w:tcPr>
          <w:p w14:paraId="544EB5F8" w14:textId="089A47AF" w:rsidR="00D54185" w:rsidRPr="00042527" w:rsidRDefault="00D54185" w:rsidP="00D54185">
            <w:pPr>
              <w:rPr>
                <w:b/>
                <w:color w:val="4BACC6" w:themeColor="accent5"/>
                <w:u w:val="single"/>
              </w:rPr>
            </w:pPr>
            <w:r w:rsidRPr="00042527">
              <w:rPr>
                <w:b/>
                <w:color w:val="4BACC6" w:themeColor="accent5"/>
                <w:u w:val="single"/>
              </w:rPr>
              <w:t>Storage condition</w:t>
            </w:r>
            <w:r w:rsidR="00653778">
              <w:rPr>
                <w:b/>
                <w:color w:val="4BACC6" w:themeColor="accent5"/>
                <w:u w:val="single"/>
              </w:rPr>
              <w:t>s</w:t>
            </w:r>
            <w:ins w:id="333" w:author="Author">
              <w:r w:rsidR="006B15D0">
                <w:rPr>
                  <w:b/>
                  <w:color w:val="4BACC6" w:themeColor="accent5"/>
                  <w:u w:val="single"/>
                </w:rPr>
                <w:t>:</w:t>
              </w:r>
            </w:ins>
          </w:p>
          <w:p w14:paraId="6AA7CFB8" w14:textId="77777777" w:rsidR="00D54185" w:rsidRPr="00042527" w:rsidRDefault="00D54185" w:rsidP="00D54185">
            <w:pPr>
              <w:rPr>
                <w:color w:val="4BACC6" w:themeColor="accent5"/>
              </w:rPr>
            </w:pPr>
            <w:r w:rsidRPr="0083134C">
              <w:rPr>
                <w:color w:val="4BACC6" w:themeColor="accent5"/>
              </w:rPr>
              <w:t>Keep in a dry place. Avoid exposure to air or moisture over prolonged periods.</w:t>
            </w:r>
          </w:p>
        </w:tc>
      </w:tr>
      <w:tr w:rsidR="00D54185" w:rsidRPr="00E02074" w14:paraId="6B6163F4" w14:textId="77777777" w:rsidTr="004612CB">
        <w:trPr>
          <w:trHeight w:val="566"/>
        </w:trPr>
        <w:tc>
          <w:tcPr>
            <w:tcW w:w="9781" w:type="dxa"/>
            <w:shd w:val="clear" w:color="auto" w:fill="auto"/>
          </w:tcPr>
          <w:p w14:paraId="6AC364C3" w14:textId="43921720" w:rsidR="00DC39B0" w:rsidRPr="00C45AF8" w:rsidRDefault="00DC39B0" w:rsidP="00DC39B0">
            <w:pPr>
              <w:rPr>
                <w:b/>
                <w:color w:val="4BACC6" w:themeColor="accent5"/>
                <w:u w:val="single"/>
                <w:lang w:val="en-GB"/>
              </w:rPr>
            </w:pPr>
            <w:r>
              <w:rPr>
                <w:b/>
                <w:color w:val="4BACC6" w:themeColor="accent5"/>
                <w:u w:val="single"/>
                <w:lang w:val="en-GB"/>
              </w:rPr>
              <w:t>Information on safety and environment</w:t>
            </w:r>
            <w:ins w:id="334" w:author="Author">
              <w:r w:rsidR="006B15D0">
                <w:rPr>
                  <w:b/>
                  <w:color w:val="4BACC6" w:themeColor="accent5"/>
                  <w:u w:val="single"/>
                  <w:lang w:val="en-GB"/>
                </w:rPr>
                <w:t>:</w:t>
              </w:r>
            </w:ins>
          </w:p>
          <w:p w14:paraId="5D38E977" w14:textId="77777777" w:rsidR="00D54185" w:rsidRPr="00A502A4" w:rsidRDefault="00D54185" w:rsidP="00D54185">
            <w:pPr>
              <w:rPr>
                <w:color w:val="4BACC6" w:themeColor="accent5"/>
                <w:szCs w:val="28"/>
              </w:rPr>
            </w:pPr>
            <w:r w:rsidRPr="00F73FAD">
              <w:rPr>
                <w:color w:val="4BACC6" w:themeColor="accent5"/>
                <w:szCs w:val="28"/>
              </w:rPr>
              <w:t>No special requirements</w:t>
            </w:r>
          </w:p>
        </w:tc>
      </w:tr>
      <w:tr w:rsidR="00D54185" w:rsidRPr="00AA0E78" w14:paraId="208C8111" w14:textId="77777777" w:rsidTr="00D54185">
        <w:trPr>
          <w:trHeight w:val="978"/>
        </w:trPr>
        <w:tc>
          <w:tcPr>
            <w:tcW w:w="9781" w:type="dxa"/>
            <w:shd w:val="clear" w:color="auto" w:fill="auto"/>
          </w:tcPr>
          <w:p w14:paraId="089C5D68" w14:textId="09317C4C" w:rsidR="00D54185" w:rsidRPr="004833E6" w:rsidRDefault="00D54185" w:rsidP="00D54185">
            <w:pPr>
              <w:rPr>
                <w:color w:val="4BACC6" w:themeColor="accent5"/>
              </w:rPr>
            </w:pPr>
            <w:r w:rsidRPr="004833E6">
              <w:rPr>
                <w:b/>
                <w:color w:val="4BACC6" w:themeColor="accent5"/>
                <w:u w:val="single"/>
              </w:rPr>
              <w:t>Additional information</w:t>
            </w:r>
            <w:r w:rsidRPr="004833E6">
              <w:rPr>
                <w:color w:val="4BACC6" w:themeColor="accent5"/>
              </w:rPr>
              <w:t xml:space="preserve">: </w:t>
            </w:r>
          </w:p>
          <w:p w14:paraId="3C6DAD7D" w14:textId="23A2999E" w:rsidR="00D54185" w:rsidRDefault="00D54185" w:rsidP="00D54185">
            <w:pPr>
              <w:rPr>
                <w:color w:val="4BACC6" w:themeColor="accent5"/>
                <w:szCs w:val="28"/>
              </w:rPr>
            </w:pPr>
            <w:r w:rsidRPr="00F73FAD">
              <w:rPr>
                <w:color w:val="4BACC6" w:themeColor="accent5"/>
                <w:szCs w:val="28"/>
              </w:rPr>
              <w:t xml:space="preserve">- </w:t>
            </w:r>
            <w:ins w:id="335" w:author="Author">
              <w:r w:rsidR="00091BC3">
                <w:rPr>
                  <w:color w:val="1F497D"/>
                </w:rPr>
                <w:t xml:space="preserve"> </w:t>
              </w:r>
              <w:commentRangeStart w:id="336"/>
              <w:commentRangeStart w:id="337"/>
              <w:commentRangeStart w:id="338"/>
              <w:del w:id="339" w:author="Author">
                <w:r w:rsidR="00091BC3" w:rsidDel="00932E44">
                  <w:rPr>
                    <w:color w:val="1F497D"/>
                  </w:rPr>
                  <w:delText xml:space="preserve">EN 14069:2017: Burnt lime – premium quality – screened </w:delText>
                </w:r>
              </w:del>
            </w:ins>
            <w:r w:rsidRPr="003B4445">
              <w:rPr>
                <w:color w:val="4BACC6" w:themeColor="accent5"/>
              </w:rPr>
              <w:t>2003/2003 labelling</w:t>
            </w:r>
            <w:r w:rsidRPr="00682116">
              <w:rPr>
                <w:color w:val="4BACC6" w:themeColor="accent5"/>
                <w:szCs w:val="28"/>
              </w:rPr>
              <w:t>: G.1.(a) Natural limestone – standard quality</w:t>
            </w:r>
            <w:commentRangeEnd w:id="336"/>
            <w:r w:rsidR="00091BC3">
              <w:rPr>
                <w:rStyle w:val="CommentReference"/>
              </w:rPr>
              <w:commentReference w:id="336"/>
            </w:r>
            <w:commentRangeEnd w:id="337"/>
            <w:r w:rsidR="00932E44">
              <w:rPr>
                <w:rStyle w:val="CommentReference"/>
              </w:rPr>
              <w:commentReference w:id="337"/>
            </w:r>
            <w:commentRangeEnd w:id="338"/>
            <w:r w:rsidR="00932E44">
              <w:rPr>
                <w:rStyle w:val="CommentReference"/>
              </w:rPr>
              <w:commentReference w:id="338"/>
            </w:r>
          </w:p>
          <w:p w14:paraId="56A55A78" w14:textId="77777777" w:rsidR="00D54185" w:rsidRPr="00D04DD7" w:rsidRDefault="00D54185" w:rsidP="00D54185">
            <w:pPr>
              <w:rPr>
                <w:sz w:val="18"/>
              </w:rPr>
            </w:pPr>
            <w:r>
              <w:rPr>
                <w:color w:val="1F497D"/>
              </w:rPr>
              <w:t xml:space="preserve">- </w:t>
            </w:r>
            <w:r w:rsidRPr="00D04DD7">
              <w:rPr>
                <w:color w:val="4BACC6" w:themeColor="accent5"/>
                <w:szCs w:val="28"/>
              </w:rPr>
              <w:t xml:space="preserve">Authorized to be used in organic farming according to </w:t>
            </w:r>
            <w:r>
              <w:rPr>
                <w:color w:val="4BACC6" w:themeColor="accent5"/>
                <w:szCs w:val="28"/>
              </w:rPr>
              <w:t>the current EU Regulation</w:t>
            </w:r>
          </w:p>
        </w:tc>
      </w:tr>
      <w:tr w:rsidR="00D54185" w:rsidRPr="004833E6" w14:paraId="3D97AD52" w14:textId="77777777" w:rsidTr="00D54185">
        <w:tc>
          <w:tcPr>
            <w:tcW w:w="9781" w:type="dxa"/>
          </w:tcPr>
          <w:p w14:paraId="494029FD" w14:textId="516D203E" w:rsidR="00D54185" w:rsidRPr="004833E6" w:rsidRDefault="00D54185" w:rsidP="00D65282">
            <w:pPr>
              <w:rPr>
                <w:sz w:val="32"/>
                <w:szCs w:val="32"/>
              </w:rPr>
            </w:pPr>
            <w:r>
              <w:rPr>
                <w:b/>
                <w:color w:val="4BACC6" w:themeColor="accent5"/>
                <w:sz w:val="32"/>
                <w:szCs w:val="32"/>
              </w:rPr>
              <w:t>25 kg net</w:t>
            </w:r>
            <w:r w:rsidRPr="004833E6">
              <w:rPr>
                <w:b/>
                <w:color w:val="4BACC6" w:themeColor="accent5"/>
                <w:sz w:val="32"/>
                <w:szCs w:val="32"/>
              </w:rPr>
              <w:t xml:space="preserve">    </w:t>
            </w:r>
            <w:r>
              <w:rPr>
                <w:b/>
                <w:sz w:val="32"/>
                <w:szCs w:val="32"/>
              </w:rPr>
              <w:tab/>
            </w:r>
            <w:r>
              <w:rPr>
                <w:b/>
                <w:sz w:val="32"/>
                <w:szCs w:val="32"/>
              </w:rPr>
              <w:tab/>
            </w:r>
            <w:del w:id="340" w:author="Author">
              <w:r w:rsidRPr="004833E6" w:rsidDel="00D65282">
                <w:rPr>
                  <w:b/>
                  <w:color w:val="F79646" w:themeColor="accent6"/>
                  <w:sz w:val="32"/>
                  <w:szCs w:val="32"/>
                </w:rPr>
                <w:delText>Production date:</w:delText>
              </w:r>
              <w:commentRangeStart w:id="341"/>
              <w:r w:rsidRPr="004833E6" w:rsidDel="00D65282">
                <w:rPr>
                  <w:b/>
                  <w:color w:val="F79646" w:themeColor="accent6"/>
                  <w:sz w:val="32"/>
                  <w:szCs w:val="32"/>
                </w:rPr>
                <w:delText xml:space="preserve"> </w:delText>
              </w:r>
              <w:r w:rsidDel="00D65282">
                <w:rPr>
                  <w:b/>
                  <w:color w:val="F79646" w:themeColor="accent6"/>
                  <w:sz w:val="32"/>
                  <w:szCs w:val="32"/>
                </w:rPr>
                <w:delText>XX/XX/XXX</w:delText>
              </w:r>
              <w:commentRangeEnd w:id="341"/>
              <w:r w:rsidR="000D40C0" w:rsidDel="00D65282">
                <w:rPr>
                  <w:rStyle w:val="CommentReference"/>
                </w:rPr>
                <w:commentReference w:id="341"/>
              </w:r>
              <w:r w:rsidRPr="004833E6" w:rsidDel="00D65282">
                <w:rPr>
                  <w:b/>
                  <w:color w:val="F79646" w:themeColor="accent6"/>
                  <w:sz w:val="32"/>
                  <w:szCs w:val="32"/>
                </w:rPr>
                <w:tab/>
              </w:r>
            </w:del>
          </w:p>
        </w:tc>
      </w:tr>
      <w:tr w:rsidR="00D54185" w:rsidRPr="004833E6" w14:paraId="7A6364B2" w14:textId="77777777" w:rsidTr="00D54185">
        <w:trPr>
          <w:trHeight w:val="698"/>
        </w:trPr>
        <w:tc>
          <w:tcPr>
            <w:tcW w:w="9781" w:type="dxa"/>
          </w:tcPr>
          <w:p w14:paraId="7EE0F788" w14:textId="77777777" w:rsidR="00D54185" w:rsidRPr="0057285D" w:rsidRDefault="00D54185" w:rsidP="00D54185">
            <w:pPr>
              <w:rPr>
                <w:sz w:val="18"/>
              </w:rPr>
            </w:pPr>
          </w:p>
          <w:p w14:paraId="178506F5" w14:textId="77777777" w:rsidR="00D54185" w:rsidRPr="0057285D" w:rsidRDefault="00D54185" w:rsidP="00D54185">
            <w:pPr>
              <w:rPr>
                <w:sz w:val="18"/>
              </w:rPr>
            </w:pPr>
            <w:r>
              <w:rPr>
                <w:noProof/>
                <w:lang w:val="en-IE" w:eastAsia="en-IE"/>
              </w:rPr>
              <w:drawing>
                <wp:anchor distT="0" distB="0" distL="114300" distR="114300" simplePos="0" relativeHeight="251777024" behindDoc="0" locked="0" layoutInCell="1" allowOverlap="1" wp14:anchorId="7DF985E8" wp14:editId="68930A78">
                  <wp:simplePos x="0" y="0"/>
                  <wp:positionH relativeFrom="margin">
                    <wp:align>left</wp:align>
                  </wp:positionH>
                  <wp:positionV relativeFrom="paragraph">
                    <wp:posOffset>24765</wp:posOffset>
                  </wp:positionV>
                  <wp:extent cx="672465" cy="473075"/>
                  <wp:effectExtent l="0" t="0" r="0" b="3175"/>
                  <wp:wrapSquare wrapText="bothSides"/>
                  <wp:docPr id="21"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8A3DE" w14:textId="6D160F90" w:rsidR="00D54185" w:rsidRPr="00AA0E78" w:rsidRDefault="00D54185" w:rsidP="00D54185">
            <w:pPr>
              <w:rPr>
                <w:b/>
                <w:sz w:val="20"/>
                <w:szCs w:val="28"/>
              </w:rPr>
            </w:pPr>
            <w:r w:rsidRPr="004833E6">
              <w:rPr>
                <w:b/>
                <w:sz w:val="20"/>
                <w:szCs w:val="28"/>
              </w:rPr>
              <w:t xml:space="preserve">Notified body n° : </w:t>
            </w:r>
            <w:r>
              <w:rPr>
                <w:b/>
                <w:sz w:val="20"/>
                <w:szCs w:val="28"/>
              </w:rPr>
              <w:t>xxxx</w:t>
            </w:r>
            <w:ins w:id="342" w:author="Author">
              <w:r w:rsidR="00267BF4">
                <w:rPr>
                  <w:b/>
                  <w:sz w:val="20"/>
                  <w:szCs w:val="28"/>
                </w:rPr>
                <w:t xml:space="preserve"> </w:t>
              </w:r>
              <w:commentRangeStart w:id="343"/>
              <w:r w:rsidR="00267BF4">
                <w:rPr>
                  <w:b/>
                  <w:sz w:val="20"/>
                  <w:szCs w:val="28"/>
                </w:rPr>
                <w:t>(if applicable)</w:t>
              </w:r>
              <w:commentRangeEnd w:id="343"/>
              <w:r w:rsidR="00267BF4">
                <w:rPr>
                  <w:rStyle w:val="CommentReference"/>
                </w:rPr>
                <w:commentReference w:id="343"/>
              </w:r>
            </w:ins>
          </w:p>
        </w:tc>
      </w:tr>
      <w:tr w:rsidR="00D54185" w:rsidRPr="004833E6" w14:paraId="58C3968B" w14:textId="77777777" w:rsidTr="00D54185">
        <w:tc>
          <w:tcPr>
            <w:tcW w:w="9781" w:type="dxa"/>
          </w:tcPr>
          <w:p w14:paraId="521AF3D4" w14:textId="77777777" w:rsidR="00D54185" w:rsidRPr="0083134C" w:rsidRDefault="00D54185" w:rsidP="00D54185">
            <w:pPr>
              <w:jc w:val="center"/>
              <w:rPr>
                <w:sz w:val="20"/>
                <w:szCs w:val="20"/>
              </w:rPr>
            </w:pPr>
            <w:commentRangeStart w:id="344"/>
            <w:commentRangeStart w:id="345"/>
            <w:r w:rsidRPr="0083134C">
              <w:rPr>
                <w:sz w:val="20"/>
                <w:szCs w:val="20"/>
              </w:rPr>
              <w:t>Manufacturer’s name</w:t>
            </w:r>
          </w:p>
          <w:p w14:paraId="6F08ECE5" w14:textId="77777777" w:rsidR="00D54185" w:rsidRPr="0083134C" w:rsidRDefault="00D54185" w:rsidP="00D54185">
            <w:pPr>
              <w:jc w:val="center"/>
              <w:rPr>
                <w:sz w:val="20"/>
                <w:szCs w:val="20"/>
              </w:rPr>
            </w:pPr>
            <w:r w:rsidRPr="0083134C">
              <w:rPr>
                <w:sz w:val="20"/>
                <w:szCs w:val="20"/>
              </w:rPr>
              <w:t>Manufacturer’s registered trade name or trade mark</w:t>
            </w:r>
          </w:p>
          <w:p w14:paraId="44750813" w14:textId="77777777" w:rsidR="00D54185" w:rsidRPr="005A43E9" w:rsidRDefault="00D54185" w:rsidP="00D54185">
            <w:pPr>
              <w:jc w:val="center"/>
              <w:rPr>
                <w:sz w:val="18"/>
              </w:rPr>
            </w:pPr>
            <w:r w:rsidRPr="0083134C">
              <w:rPr>
                <w:sz w:val="20"/>
                <w:szCs w:val="20"/>
              </w:rPr>
              <w:t xml:space="preserve">Postal address                                        </w:t>
            </w:r>
            <w:commentRangeEnd w:id="344"/>
            <w:r w:rsidR="009F26C1">
              <w:rPr>
                <w:rStyle w:val="CommentReference"/>
              </w:rPr>
              <w:commentReference w:id="344"/>
            </w:r>
            <w:commentRangeEnd w:id="345"/>
            <w:r w:rsidR="00C03887">
              <w:rPr>
                <w:rStyle w:val="CommentReference"/>
              </w:rPr>
              <w:commentReference w:id="345"/>
            </w:r>
          </w:p>
        </w:tc>
      </w:tr>
      <w:tr w:rsidR="00D54185" w:rsidRPr="00E02074" w14:paraId="7B02282C" w14:textId="77777777" w:rsidTr="00D54185">
        <w:trPr>
          <w:trHeight w:val="366"/>
        </w:trPr>
        <w:tc>
          <w:tcPr>
            <w:tcW w:w="9781" w:type="dxa"/>
          </w:tcPr>
          <w:p w14:paraId="627343F0" w14:textId="77777777" w:rsidR="00D54185" w:rsidRPr="004833E6" w:rsidRDefault="00D54185" w:rsidP="00D54185">
            <w:pPr>
              <w:jc w:val="center"/>
              <w:rPr>
                <w:sz w:val="18"/>
              </w:rPr>
            </w:pPr>
            <w:r w:rsidRPr="0083134C">
              <w:rPr>
                <w:rFonts w:cs="EU Albertina"/>
                <w:color w:val="000000"/>
                <w:sz w:val="19"/>
                <w:szCs w:val="19"/>
              </w:rPr>
              <w:t>Type number, batch number or other elements allowing product identification</w:t>
            </w:r>
          </w:p>
        </w:tc>
      </w:tr>
    </w:tbl>
    <w:p w14:paraId="1CCC25F5" w14:textId="79143B6D" w:rsidR="00D54185" w:rsidRPr="00C45AF8" w:rsidRDefault="00D54185" w:rsidP="00D54185">
      <w:pPr>
        <w:rPr>
          <w:lang w:val="en-GB"/>
        </w:rPr>
      </w:pPr>
      <w:r w:rsidRPr="00C45AF8">
        <w:rPr>
          <w:u w:val="single"/>
          <w:lang w:val="en-GB"/>
        </w:rPr>
        <w:br w:type="page"/>
      </w:r>
      <w:r w:rsidRPr="00C45AF8">
        <w:rPr>
          <w:lang w:val="en-GB"/>
        </w:rPr>
        <w:lastRenderedPageBreak/>
        <w:t>Example 2:</w:t>
      </w:r>
    </w:p>
    <w:tbl>
      <w:tblPr>
        <w:tblStyle w:val="TableGrid"/>
        <w:tblpPr w:leftFromText="141" w:rightFromText="141" w:vertAnchor="page" w:horzAnchor="margin" w:tblpY="1960"/>
        <w:tblW w:w="9781" w:type="dxa"/>
        <w:tblLook w:val="04A0" w:firstRow="1" w:lastRow="0" w:firstColumn="1" w:lastColumn="0" w:noHBand="0" w:noVBand="1"/>
      </w:tblPr>
      <w:tblGrid>
        <w:gridCol w:w="9781"/>
      </w:tblGrid>
      <w:tr w:rsidR="00D54185" w:rsidRPr="004833E6" w14:paraId="44DB1C24" w14:textId="77777777" w:rsidTr="00D54185">
        <w:tc>
          <w:tcPr>
            <w:tcW w:w="9781" w:type="dxa"/>
            <w:shd w:val="clear" w:color="auto" w:fill="auto"/>
          </w:tcPr>
          <w:p w14:paraId="5ED8F926" w14:textId="77777777" w:rsidR="00D54185" w:rsidRPr="004833E6" w:rsidRDefault="00D54185" w:rsidP="00D54185">
            <w:pPr>
              <w:jc w:val="center"/>
              <w:rPr>
                <w:b/>
                <w:sz w:val="28"/>
                <w:szCs w:val="28"/>
              </w:rPr>
            </w:pPr>
            <w:r>
              <w:rPr>
                <w:sz w:val="36"/>
                <w:szCs w:val="36"/>
              </w:rPr>
              <w:t>[</w:t>
            </w:r>
            <w:r w:rsidRPr="004833E6">
              <w:rPr>
                <w:sz w:val="36"/>
                <w:szCs w:val="36"/>
              </w:rPr>
              <w:t>NAME OF THE PRODUCT</w:t>
            </w:r>
            <w:r>
              <w:rPr>
                <w:sz w:val="36"/>
                <w:szCs w:val="36"/>
              </w:rPr>
              <w:t>]</w:t>
            </w:r>
          </w:p>
        </w:tc>
      </w:tr>
      <w:tr w:rsidR="00D54185" w:rsidRPr="00F27C63" w14:paraId="455B213D" w14:textId="77777777" w:rsidTr="00D54185">
        <w:tc>
          <w:tcPr>
            <w:tcW w:w="9781" w:type="dxa"/>
          </w:tcPr>
          <w:p w14:paraId="24D37C27" w14:textId="3406D82F" w:rsidR="00D54185" w:rsidRPr="00F27C63" w:rsidRDefault="00D54185" w:rsidP="00D54185">
            <w:pPr>
              <w:jc w:val="center"/>
              <w:rPr>
                <w:b/>
                <w:sz w:val="28"/>
                <w:szCs w:val="28"/>
              </w:rPr>
            </w:pPr>
            <w:r>
              <w:rPr>
                <w:b/>
                <w:color w:val="0070C0"/>
                <w:sz w:val="28"/>
                <w:szCs w:val="28"/>
              </w:rPr>
              <w:t>LIMING MATERIAL</w:t>
            </w:r>
          </w:p>
          <w:p w14:paraId="604EAD4C" w14:textId="41154465" w:rsidR="00D54185" w:rsidRPr="00F27C63" w:rsidRDefault="00D54185" w:rsidP="00D54185">
            <w:pPr>
              <w:rPr>
                <w:b/>
                <w:u w:val="single"/>
              </w:rPr>
            </w:pPr>
          </w:p>
        </w:tc>
      </w:tr>
      <w:tr w:rsidR="00D54185" w:rsidRPr="00B10321" w14:paraId="03AD8683" w14:textId="77777777" w:rsidTr="00D54185">
        <w:tc>
          <w:tcPr>
            <w:tcW w:w="9781" w:type="dxa"/>
          </w:tcPr>
          <w:p w14:paraId="1054A46D" w14:textId="4ABCE8F7" w:rsidR="00D54185" w:rsidRDefault="00D54185" w:rsidP="00D54185">
            <w:pPr>
              <w:rPr>
                <w:b/>
                <w:color w:val="F79646" w:themeColor="accent6"/>
                <w:u w:val="single"/>
              </w:rPr>
            </w:pPr>
            <w:r w:rsidRPr="00B10321">
              <w:rPr>
                <w:b/>
                <w:color w:val="F79646" w:themeColor="accent6"/>
                <w:u w:val="single"/>
              </w:rPr>
              <w:t>Product spec</w:t>
            </w:r>
            <w:r>
              <w:rPr>
                <w:b/>
                <w:color w:val="F79646" w:themeColor="accent6"/>
                <w:u w:val="single"/>
              </w:rPr>
              <w:t>ific labelling requirements</w:t>
            </w:r>
            <w:ins w:id="346" w:author="Author">
              <w:r w:rsidR="006B15D0">
                <w:rPr>
                  <w:b/>
                  <w:color w:val="F79646" w:themeColor="accent6"/>
                  <w:u w:val="single"/>
                </w:rPr>
                <w:t>:</w:t>
              </w:r>
            </w:ins>
          </w:p>
          <w:p w14:paraId="1A34A10C" w14:textId="77777777" w:rsidR="00D54185" w:rsidRDefault="00D54185" w:rsidP="00D54185">
            <w:pPr>
              <w:rPr>
                <w:bCs/>
                <w:color w:val="E36C0A" w:themeColor="accent6" w:themeShade="BF"/>
              </w:rPr>
            </w:pPr>
            <w:r w:rsidRPr="00A92999">
              <w:rPr>
                <w:bCs/>
                <w:color w:val="E36C0A" w:themeColor="accent6" w:themeShade="BF"/>
              </w:rPr>
              <w:t xml:space="preserve">Neutralising value:  </w:t>
            </w:r>
            <w:r>
              <w:rPr>
                <w:bCs/>
                <w:color w:val="E36C0A" w:themeColor="accent6" w:themeShade="BF"/>
              </w:rPr>
              <w:t xml:space="preserve">   </w:t>
            </w:r>
            <w:r w:rsidRPr="0096323F">
              <w:rPr>
                <w:bCs/>
                <w:color w:val="E36C0A" w:themeColor="accent6" w:themeShade="BF"/>
              </w:rPr>
              <w:t>94 (equivalent CaO)</w:t>
            </w:r>
          </w:p>
          <w:p w14:paraId="70130CB8" w14:textId="13758FAF" w:rsidR="00D54185" w:rsidRPr="001D10C2" w:rsidRDefault="00D54185" w:rsidP="00D54185">
            <w:pPr>
              <w:rPr>
                <w:bCs/>
                <w:color w:val="E36C0A" w:themeColor="accent6" w:themeShade="BF"/>
              </w:rPr>
            </w:pPr>
            <w:commentRangeStart w:id="347"/>
            <w:r w:rsidRPr="001D10C2">
              <w:rPr>
                <w:bCs/>
                <w:color w:val="E36C0A" w:themeColor="accent6" w:themeShade="BF"/>
              </w:rPr>
              <w:t xml:space="preserve">Granulometry:           </w:t>
            </w:r>
            <w:del w:id="348" w:author="Author">
              <w:r w:rsidRPr="001D10C2" w:rsidDel="006A2A28">
                <w:rPr>
                  <w:bCs/>
                  <w:color w:val="E36C0A" w:themeColor="accent6" w:themeShade="BF"/>
                </w:rPr>
                <w:delText xml:space="preserve"> 90 </w:delText>
              </w:r>
            </w:del>
            <w:ins w:id="349" w:author="Author">
              <w:r w:rsidR="006A2A28">
                <w:rPr>
                  <w:bCs/>
                  <w:color w:val="E36C0A" w:themeColor="accent6" w:themeShade="BF"/>
                </w:rPr>
                <w:t xml:space="preserve">5 </w:t>
              </w:r>
            </w:ins>
            <w:r w:rsidRPr="001D10C2">
              <w:rPr>
                <w:bCs/>
                <w:color w:val="E36C0A" w:themeColor="accent6" w:themeShade="BF"/>
              </w:rPr>
              <w:t>% b</w:t>
            </w:r>
            <w:commentRangeEnd w:id="347"/>
            <w:r w:rsidR="006A2A28">
              <w:rPr>
                <w:rStyle w:val="CommentReference"/>
              </w:rPr>
              <w:commentReference w:id="347"/>
            </w:r>
            <w:r w:rsidRPr="001D10C2">
              <w:rPr>
                <w:bCs/>
                <w:color w:val="E36C0A" w:themeColor="accent6" w:themeShade="BF"/>
              </w:rPr>
              <w:t>y mass passing through a sieve of 1,0 mm</w:t>
            </w:r>
          </w:p>
          <w:p w14:paraId="25DBD400" w14:textId="1B96925C" w:rsidR="00D54185" w:rsidRPr="00A92999" w:rsidRDefault="00D54185" w:rsidP="00D54185">
            <w:pPr>
              <w:rPr>
                <w:bCs/>
                <w:color w:val="E36C0A" w:themeColor="accent6" w:themeShade="BF"/>
              </w:rPr>
            </w:pPr>
            <w:r w:rsidRPr="00A92999">
              <w:rPr>
                <w:bCs/>
                <w:color w:val="E36C0A" w:themeColor="accent6" w:themeShade="BF"/>
              </w:rPr>
              <w:t xml:space="preserve">Total CaO: </w:t>
            </w:r>
            <w:r>
              <w:rPr>
                <w:bCs/>
                <w:color w:val="E36C0A" w:themeColor="accent6" w:themeShade="BF"/>
              </w:rPr>
              <w:t xml:space="preserve">                   93</w:t>
            </w:r>
            <w:r w:rsidRPr="00A92999">
              <w:rPr>
                <w:bCs/>
                <w:color w:val="E36C0A" w:themeColor="accent6" w:themeShade="BF"/>
              </w:rPr>
              <w:t xml:space="preserve"> % by mass</w:t>
            </w:r>
          </w:p>
          <w:p w14:paraId="7D60BFDD" w14:textId="27BEF147" w:rsidR="00D54185" w:rsidRPr="00B10321" w:rsidRDefault="00D54185" w:rsidP="00D54185">
            <w:pPr>
              <w:rPr>
                <w:color w:val="F79646" w:themeColor="accent6"/>
              </w:rPr>
            </w:pPr>
            <w:r w:rsidRPr="00A92999">
              <w:rPr>
                <w:bCs/>
                <w:color w:val="E36C0A" w:themeColor="accent6" w:themeShade="BF"/>
              </w:rPr>
              <w:t xml:space="preserve">Total MgO: </w:t>
            </w:r>
            <w:r>
              <w:rPr>
                <w:bCs/>
                <w:color w:val="E36C0A" w:themeColor="accent6" w:themeShade="BF"/>
              </w:rPr>
              <w:t xml:space="preserve">                  1</w:t>
            </w:r>
            <w:r w:rsidRPr="00A92999">
              <w:rPr>
                <w:bCs/>
                <w:color w:val="E36C0A" w:themeColor="accent6" w:themeShade="BF"/>
              </w:rPr>
              <w:t xml:space="preserve"> % by mass</w:t>
            </w:r>
          </w:p>
        </w:tc>
      </w:tr>
      <w:tr w:rsidR="00860F1B" w:rsidRPr="004833E6" w14:paraId="5AD8D749" w14:textId="77777777" w:rsidTr="006154A3">
        <w:tc>
          <w:tcPr>
            <w:tcW w:w="9781" w:type="dxa"/>
            <w:shd w:val="clear" w:color="auto" w:fill="auto"/>
          </w:tcPr>
          <w:p w14:paraId="16D3B3FD" w14:textId="0F786AF3" w:rsidR="00860F1B" w:rsidRDefault="00860F1B" w:rsidP="00860F1B">
            <w:pPr>
              <w:rPr>
                <w:b/>
                <w:color w:val="4BACC6" w:themeColor="accent5"/>
                <w:u w:val="single"/>
                <w:lang w:val="en-GB"/>
              </w:rPr>
            </w:pPr>
            <w:r w:rsidRPr="009A14DB">
              <w:rPr>
                <w:b/>
                <w:color w:val="4BACC6" w:themeColor="accent5"/>
                <w:u w:val="single"/>
                <w:lang w:val="en-GB"/>
              </w:rPr>
              <w:t>Ingredients</w:t>
            </w:r>
            <w:ins w:id="350" w:author="Author">
              <w:r w:rsidR="006B15D0">
                <w:rPr>
                  <w:b/>
                  <w:color w:val="4BACC6" w:themeColor="accent5"/>
                  <w:u w:val="single"/>
                  <w:lang w:val="en-GB"/>
                </w:rPr>
                <w:t>:</w:t>
              </w:r>
            </w:ins>
          </w:p>
          <w:p w14:paraId="52ACB7CB" w14:textId="77777777" w:rsidR="00860F1B" w:rsidRDefault="00860F1B" w:rsidP="00860F1B">
            <w:pPr>
              <w:rPr>
                <w:color w:val="4BACC6" w:themeColor="accent5"/>
              </w:rPr>
            </w:pPr>
            <w:r>
              <w:rPr>
                <w:color w:val="4BACC6" w:themeColor="accent5"/>
              </w:rPr>
              <w:t xml:space="preserve">Burnt lime </w:t>
            </w:r>
            <w:r w:rsidRPr="009A14DB">
              <w:rPr>
                <w:color w:val="4BACC6" w:themeColor="accent5"/>
                <w:vertAlign w:val="superscript"/>
              </w:rPr>
              <w:t>a</w:t>
            </w:r>
            <w:r>
              <w:rPr>
                <w:color w:val="4BACC6" w:themeColor="accent5"/>
                <w:vertAlign w:val="superscript"/>
              </w:rPr>
              <w:t xml:space="preserve"> </w:t>
            </w:r>
            <w:r w:rsidRPr="006B4B5A">
              <w:rPr>
                <w:color w:val="4BACC6" w:themeColor="accent5"/>
              </w:rPr>
              <w:t xml:space="preserve">CAS no  305-78-8 </w:t>
            </w:r>
          </w:p>
          <w:p w14:paraId="4713BA24" w14:textId="77777777" w:rsidR="00860F1B" w:rsidRPr="00A502A4" w:rsidRDefault="00860F1B" w:rsidP="00860F1B">
            <w:pPr>
              <w:rPr>
                <w:color w:val="4BACC6" w:themeColor="accent5"/>
              </w:rPr>
            </w:pPr>
            <w:r>
              <w:rPr>
                <w:color w:val="4BACC6" w:themeColor="accent5"/>
              </w:rPr>
              <w:t xml:space="preserve">With </w:t>
            </w:r>
            <w:r>
              <w:rPr>
                <w:color w:val="4BACC6" w:themeColor="accent5"/>
                <w:vertAlign w:val="superscript"/>
              </w:rPr>
              <w:t xml:space="preserve">a </w:t>
            </w:r>
            <w:r>
              <w:rPr>
                <w:color w:val="4BACC6" w:themeColor="accent5"/>
              </w:rPr>
              <w:t>virgin material substance and mixtures</w:t>
            </w:r>
          </w:p>
        </w:tc>
      </w:tr>
      <w:tr w:rsidR="00D54185" w:rsidRPr="0057285D" w14:paraId="2A260D9E" w14:textId="77777777" w:rsidTr="00D54185">
        <w:tc>
          <w:tcPr>
            <w:tcW w:w="9781" w:type="dxa"/>
            <w:shd w:val="clear" w:color="auto" w:fill="auto"/>
          </w:tcPr>
          <w:p w14:paraId="330E0191" w14:textId="4CE759C1" w:rsidR="00D54185" w:rsidRDefault="00D54185" w:rsidP="00D54185">
            <w:pPr>
              <w:jc w:val="both"/>
              <w:rPr>
                <w:b/>
                <w:color w:val="4BACC6" w:themeColor="accent5"/>
                <w:u w:val="single"/>
              </w:rPr>
            </w:pPr>
            <w:r w:rsidRPr="00042527">
              <w:rPr>
                <w:b/>
                <w:color w:val="4BACC6" w:themeColor="accent5"/>
                <w:u w:val="single"/>
              </w:rPr>
              <w:t>Instruction</w:t>
            </w:r>
            <w:r w:rsidR="00860F1B">
              <w:rPr>
                <w:b/>
                <w:color w:val="4BACC6" w:themeColor="accent5"/>
                <w:u w:val="single"/>
              </w:rPr>
              <w:t>s</w:t>
            </w:r>
            <w:r w:rsidRPr="00042527">
              <w:rPr>
                <w:b/>
                <w:color w:val="4BACC6" w:themeColor="accent5"/>
                <w:u w:val="single"/>
              </w:rPr>
              <w:t xml:space="preserve"> </w:t>
            </w:r>
            <w:r w:rsidR="00860F1B">
              <w:rPr>
                <w:b/>
                <w:color w:val="4BACC6" w:themeColor="accent5"/>
                <w:u w:val="single"/>
              </w:rPr>
              <w:t>for</w:t>
            </w:r>
            <w:r w:rsidRPr="00042527">
              <w:rPr>
                <w:b/>
                <w:color w:val="4BACC6" w:themeColor="accent5"/>
                <w:u w:val="single"/>
              </w:rPr>
              <w:t xml:space="preserve"> use</w:t>
            </w:r>
            <w:ins w:id="351" w:author="Author">
              <w:r w:rsidR="006B15D0">
                <w:rPr>
                  <w:b/>
                  <w:color w:val="4BACC6" w:themeColor="accent5"/>
                  <w:u w:val="single"/>
                </w:rPr>
                <w:t>:</w:t>
              </w:r>
            </w:ins>
            <w:del w:id="352" w:author="Author">
              <w:r w:rsidRPr="00042527" w:rsidDel="006B15D0">
                <w:rPr>
                  <w:b/>
                  <w:color w:val="4BACC6" w:themeColor="accent5"/>
                  <w:u w:val="single"/>
                </w:rPr>
                <w:delText xml:space="preserve"> </w:delText>
              </w:r>
            </w:del>
          </w:p>
          <w:p w14:paraId="4D39B43E" w14:textId="13627380" w:rsidR="00D54185" w:rsidRDefault="00D54185" w:rsidP="001D10C2">
            <w:pPr>
              <w:jc w:val="both"/>
              <w:rPr>
                <w:color w:val="4BACC6" w:themeColor="accent5"/>
              </w:rPr>
            </w:pPr>
            <w:r w:rsidRPr="00A502A4">
              <w:rPr>
                <w:color w:val="4BACC6" w:themeColor="accent5"/>
              </w:rPr>
              <w:t>500 to 1000 kg/ha to increase pH from 6 to 6</w:t>
            </w:r>
            <w:r w:rsidR="001D10C2">
              <w:rPr>
                <w:color w:val="4BACC6" w:themeColor="accent5"/>
              </w:rPr>
              <w:t>,</w:t>
            </w:r>
            <w:r w:rsidRPr="00A502A4">
              <w:rPr>
                <w:color w:val="4BACC6" w:themeColor="accent5"/>
              </w:rPr>
              <w:t>5 in clay silty soils - Refer to soil analysis to calculate quantity</w:t>
            </w:r>
            <w:r>
              <w:rPr>
                <w:color w:val="4BACC6" w:themeColor="accent5"/>
              </w:rPr>
              <w:t xml:space="preserve"> and frequency</w:t>
            </w:r>
            <w:r w:rsidRPr="00A502A4">
              <w:rPr>
                <w:color w:val="4BACC6" w:themeColor="accent5"/>
              </w:rPr>
              <w:t xml:space="preserve"> to apply</w:t>
            </w:r>
            <w:r>
              <w:rPr>
                <w:color w:val="4BACC6" w:themeColor="accent5"/>
              </w:rPr>
              <w:t xml:space="preserve">. </w:t>
            </w:r>
            <w:r w:rsidRPr="00A502A4">
              <w:rPr>
                <w:color w:val="4BACC6" w:themeColor="accent5"/>
              </w:rPr>
              <w:t xml:space="preserve">Apply uniformly on humid soil and </w:t>
            </w:r>
            <w:r>
              <w:rPr>
                <w:color w:val="4BACC6" w:themeColor="accent5"/>
              </w:rPr>
              <w:t>incorporate</w:t>
            </w:r>
            <w:r w:rsidRPr="00A502A4">
              <w:rPr>
                <w:color w:val="4BACC6" w:themeColor="accent5"/>
              </w:rPr>
              <w:t xml:space="preserve"> in the soil</w:t>
            </w:r>
          </w:p>
          <w:p w14:paraId="700FD332" w14:textId="0CEE9159" w:rsidR="00ED1FD1" w:rsidRPr="004612CB" w:rsidRDefault="00ED1FD1" w:rsidP="001D10C2">
            <w:pPr>
              <w:jc w:val="both"/>
              <w:rPr>
                <w:color w:val="4BACC6" w:themeColor="accent5"/>
              </w:rPr>
            </w:pPr>
            <w:r w:rsidRPr="006B4B5A">
              <w:rPr>
                <w:color w:val="4BACC6" w:themeColor="accent5"/>
              </w:rPr>
              <w:t>Contact company or company’s distributor for more specific recommendations.</w:t>
            </w:r>
            <w:r w:rsidRPr="006B4B5A">
              <w:rPr>
                <w:lang w:val="en-GB"/>
              </w:rPr>
              <w:t xml:space="preserve"> </w:t>
            </w:r>
            <w:hyperlink r:id="rId29" w:history="1">
              <w:r w:rsidRPr="006B4B5A">
                <w:rPr>
                  <w:rStyle w:val="Hyperlink"/>
                  <w:lang w:val="en-GB"/>
                </w:rPr>
                <w:t>www.website.com</w:t>
              </w:r>
            </w:hyperlink>
          </w:p>
        </w:tc>
      </w:tr>
      <w:tr w:rsidR="00D54185" w:rsidRPr="00042527" w14:paraId="5EAF92DF" w14:textId="77777777" w:rsidTr="00D54185">
        <w:tc>
          <w:tcPr>
            <w:tcW w:w="9781" w:type="dxa"/>
            <w:shd w:val="clear" w:color="auto" w:fill="auto"/>
          </w:tcPr>
          <w:p w14:paraId="10E521F8" w14:textId="716620D6" w:rsidR="00D54185" w:rsidRPr="00042527" w:rsidRDefault="00D54185" w:rsidP="00D54185">
            <w:pPr>
              <w:rPr>
                <w:b/>
                <w:color w:val="4BACC6" w:themeColor="accent5"/>
                <w:u w:val="single"/>
              </w:rPr>
            </w:pPr>
            <w:r w:rsidRPr="00042527">
              <w:rPr>
                <w:b/>
                <w:color w:val="4BACC6" w:themeColor="accent5"/>
                <w:u w:val="single"/>
              </w:rPr>
              <w:t>Storage conditions</w:t>
            </w:r>
            <w:ins w:id="353" w:author="Author">
              <w:r w:rsidR="006B15D0">
                <w:rPr>
                  <w:b/>
                  <w:color w:val="4BACC6" w:themeColor="accent5"/>
                  <w:u w:val="single"/>
                </w:rPr>
                <w:t>:</w:t>
              </w:r>
            </w:ins>
          </w:p>
          <w:p w14:paraId="71A4E9F0" w14:textId="1132F551" w:rsidR="00D54185" w:rsidRPr="00042527" w:rsidRDefault="00D54185" w:rsidP="00D54185">
            <w:pPr>
              <w:rPr>
                <w:color w:val="4BACC6" w:themeColor="accent5"/>
              </w:rPr>
            </w:pPr>
            <w:r w:rsidRPr="0083134C">
              <w:rPr>
                <w:color w:val="4BACC6" w:themeColor="accent5"/>
              </w:rPr>
              <w:t>Keep in a dry place. Avoid exposure to air or moisture over prolonged periods.</w:t>
            </w:r>
          </w:p>
        </w:tc>
      </w:tr>
      <w:tr w:rsidR="00D54185" w:rsidRPr="0057285D" w14:paraId="6A546079" w14:textId="77777777" w:rsidTr="00D54185">
        <w:tc>
          <w:tcPr>
            <w:tcW w:w="9781" w:type="dxa"/>
            <w:shd w:val="clear" w:color="auto" w:fill="auto"/>
          </w:tcPr>
          <w:p w14:paraId="197A0D24" w14:textId="5E9B41F3" w:rsidR="00DC39B0" w:rsidRPr="00C45AF8" w:rsidRDefault="00DC39B0" w:rsidP="00DC39B0">
            <w:pPr>
              <w:rPr>
                <w:b/>
                <w:color w:val="4BACC6" w:themeColor="accent5"/>
                <w:u w:val="single"/>
                <w:lang w:val="en-GB"/>
              </w:rPr>
            </w:pPr>
            <w:r>
              <w:rPr>
                <w:b/>
                <w:color w:val="4BACC6" w:themeColor="accent5"/>
                <w:u w:val="single"/>
                <w:lang w:val="en-GB"/>
              </w:rPr>
              <w:t>Information on safety and environment</w:t>
            </w:r>
            <w:ins w:id="354" w:author="Author">
              <w:r w:rsidR="006B15D0">
                <w:rPr>
                  <w:b/>
                  <w:color w:val="4BACC6" w:themeColor="accent5"/>
                  <w:u w:val="single"/>
                  <w:lang w:val="en-GB"/>
                </w:rPr>
                <w:t>:</w:t>
              </w:r>
            </w:ins>
          </w:p>
          <w:p w14:paraId="55599FCD" w14:textId="42F5ADFF" w:rsidR="00D54185" w:rsidRPr="004612CB" w:rsidRDefault="00844DD8" w:rsidP="00D54185">
            <w:pPr>
              <w:rPr>
                <w:bCs/>
              </w:rPr>
            </w:pPr>
            <w:r w:rsidRPr="009A14DB">
              <w:rPr>
                <w:i/>
                <w:lang w:val="en-GB"/>
              </w:rPr>
              <w:t>CLP pictograms, transport classification pictograms and UFI codes must be added when applicable.</w:t>
            </w:r>
          </w:p>
        </w:tc>
      </w:tr>
      <w:tr w:rsidR="00D54185" w:rsidRPr="0057285D" w14:paraId="449AD2B7" w14:textId="77777777" w:rsidTr="00D54185">
        <w:trPr>
          <w:trHeight w:val="608"/>
        </w:trPr>
        <w:tc>
          <w:tcPr>
            <w:tcW w:w="9781" w:type="dxa"/>
            <w:shd w:val="clear" w:color="auto" w:fill="auto"/>
          </w:tcPr>
          <w:p w14:paraId="0B1E7F12" w14:textId="3DD4C9B9" w:rsidR="00D54185" w:rsidRPr="004833E6" w:rsidRDefault="00D54185" w:rsidP="00D54185">
            <w:pPr>
              <w:rPr>
                <w:color w:val="4BACC6" w:themeColor="accent5"/>
              </w:rPr>
            </w:pPr>
            <w:r w:rsidRPr="004833E6">
              <w:rPr>
                <w:b/>
                <w:color w:val="4BACC6" w:themeColor="accent5"/>
                <w:u w:val="single"/>
              </w:rPr>
              <w:t>Additional information</w:t>
            </w:r>
            <w:r w:rsidRPr="004833E6">
              <w:rPr>
                <w:color w:val="4BACC6" w:themeColor="accent5"/>
              </w:rPr>
              <w:t xml:space="preserve">: </w:t>
            </w:r>
          </w:p>
          <w:p w14:paraId="2BFD8100" w14:textId="18FB4D52" w:rsidR="00D54185" w:rsidRPr="00A502A4" w:rsidRDefault="00D54185" w:rsidP="00D54185">
            <w:pPr>
              <w:rPr>
                <w:color w:val="4BACC6" w:themeColor="accent5"/>
                <w:szCs w:val="28"/>
              </w:rPr>
            </w:pPr>
            <w:r w:rsidRPr="00A502A4">
              <w:rPr>
                <w:color w:val="4BACC6" w:themeColor="accent5"/>
                <w:szCs w:val="28"/>
              </w:rPr>
              <w:t>-</w:t>
            </w:r>
            <w:del w:id="355" w:author="Author">
              <w:r w:rsidRPr="00A502A4" w:rsidDel="00873F56">
                <w:rPr>
                  <w:color w:val="4BACC6" w:themeColor="accent5"/>
                  <w:szCs w:val="28"/>
                </w:rPr>
                <w:delText xml:space="preserve"> 2003/2003 labelling: G.2.1(b) Oxide lime fertiliser</w:delText>
              </w:r>
            </w:del>
            <w:ins w:id="356" w:author="Author">
              <w:r w:rsidR="00873F56">
                <w:rPr>
                  <w:color w:val="4BACC6" w:themeColor="accent5"/>
                  <w:szCs w:val="28"/>
                </w:rPr>
                <w:t>EN 14069:2017: Burnt lime – premium quality</w:t>
              </w:r>
            </w:ins>
            <w:del w:id="357" w:author="Author">
              <w:r w:rsidRPr="00A502A4" w:rsidDel="00873F56">
                <w:rPr>
                  <w:color w:val="4BACC6" w:themeColor="accent5"/>
                  <w:szCs w:val="28"/>
                </w:rPr>
                <w:delText xml:space="preserve"> </w:delText>
              </w:r>
            </w:del>
            <w:r w:rsidRPr="00A502A4">
              <w:rPr>
                <w:color w:val="4BACC6" w:themeColor="accent5"/>
                <w:szCs w:val="28"/>
              </w:rPr>
              <w:t>– screened</w:t>
            </w:r>
          </w:p>
          <w:p w14:paraId="374A9DF7" w14:textId="176A81D7" w:rsidR="00D54185" w:rsidRPr="0057285D" w:rsidRDefault="00D54185" w:rsidP="00D54185">
            <w:pPr>
              <w:rPr>
                <w:sz w:val="18"/>
              </w:rPr>
            </w:pPr>
            <w:r w:rsidRPr="00A502A4">
              <w:rPr>
                <w:color w:val="4BACC6" w:themeColor="accent5"/>
                <w:szCs w:val="28"/>
              </w:rPr>
              <w:t>- Granulometry by dry sieving : 2 to 8 mm - 98 % by mass passing through a sieve of 8 mm and 4 % by mass passing through a sieve of 0</w:t>
            </w:r>
            <w:r w:rsidR="00BB6D69">
              <w:rPr>
                <w:color w:val="4BACC6" w:themeColor="accent5"/>
                <w:szCs w:val="28"/>
              </w:rPr>
              <w:t>,</w:t>
            </w:r>
            <w:r w:rsidRPr="00A502A4">
              <w:rPr>
                <w:color w:val="4BACC6" w:themeColor="accent5"/>
                <w:szCs w:val="28"/>
              </w:rPr>
              <w:t>4 mm</w:t>
            </w:r>
          </w:p>
        </w:tc>
      </w:tr>
      <w:tr w:rsidR="00D54185" w:rsidRPr="004833E6" w14:paraId="49B7C27B" w14:textId="77777777" w:rsidTr="00D54185">
        <w:tc>
          <w:tcPr>
            <w:tcW w:w="9781" w:type="dxa"/>
          </w:tcPr>
          <w:p w14:paraId="029282FD" w14:textId="77777777" w:rsidR="00D54185" w:rsidRPr="004833E6" w:rsidRDefault="00D54185" w:rsidP="00D54185">
            <w:pPr>
              <w:rPr>
                <w:sz w:val="32"/>
                <w:szCs w:val="32"/>
              </w:rPr>
            </w:pPr>
            <w:r>
              <w:rPr>
                <w:b/>
                <w:color w:val="4BACC6" w:themeColor="accent5"/>
                <w:sz w:val="32"/>
                <w:szCs w:val="32"/>
              </w:rPr>
              <w:t>25 kg net</w:t>
            </w:r>
            <w:r w:rsidRPr="004833E6">
              <w:rPr>
                <w:b/>
                <w:color w:val="4BACC6" w:themeColor="accent5"/>
                <w:sz w:val="32"/>
                <w:szCs w:val="32"/>
              </w:rPr>
              <w:t xml:space="preserve">         </w:t>
            </w:r>
            <w:r>
              <w:rPr>
                <w:b/>
                <w:sz w:val="32"/>
                <w:szCs w:val="32"/>
              </w:rPr>
              <w:tab/>
            </w:r>
            <w:r>
              <w:rPr>
                <w:b/>
                <w:sz w:val="32"/>
                <w:szCs w:val="32"/>
              </w:rPr>
              <w:tab/>
            </w:r>
            <w:r w:rsidRPr="004833E6">
              <w:rPr>
                <w:b/>
                <w:color w:val="F79646" w:themeColor="accent6"/>
                <w:sz w:val="32"/>
                <w:szCs w:val="32"/>
              </w:rPr>
              <w:t xml:space="preserve">Production date : </w:t>
            </w:r>
            <w:commentRangeStart w:id="358"/>
            <w:r>
              <w:rPr>
                <w:b/>
                <w:color w:val="F79646" w:themeColor="accent6"/>
                <w:sz w:val="32"/>
                <w:szCs w:val="32"/>
              </w:rPr>
              <w:t>XX/XX/XXXX</w:t>
            </w:r>
            <w:commentRangeEnd w:id="358"/>
            <w:r w:rsidR="000267A4">
              <w:rPr>
                <w:rStyle w:val="CommentReference"/>
              </w:rPr>
              <w:commentReference w:id="358"/>
            </w:r>
            <w:r w:rsidRPr="004833E6">
              <w:rPr>
                <w:b/>
                <w:color w:val="F79646" w:themeColor="accent6"/>
                <w:sz w:val="32"/>
                <w:szCs w:val="32"/>
              </w:rPr>
              <w:tab/>
            </w:r>
          </w:p>
        </w:tc>
      </w:tr>
      <w:tr w:rsidR="00D54185" w:rsidRPr="00AA0E78" w14:paraId="321A4002" w14:textId="77777777" w:rsidTr="00D54185">
        <w:trPr>
          <w:trHeight w:val="698"/>
        </w:trPr>
        <w:tc>
          <w:tcPr>
            <w:tcW w:w="9781" w:type="dxa"/>
          </w:tcPr>
          <w:p w14:paraId="29ACC6B9" w14:textId="77777777" w:rsidR="00D54185" w:rsidRPr="0057285D" w:rsidRDefault="00D54185" w:rsidP="00D54185">
            <w:pPr>
              <w:rPr>
                <w:sz w:val="18"/>
              </w:rPr>
            </w:pPr>
          </w:p>
          <w:p w14:paraId="6450701C" w14:textId="77777777" w:rsidR="00D54185" w:rsidRPr="0057285D" w:rsidRDefault="00D54185" w:rsidP="00D54185">
            <w:pPr>
              <w:rPr>
                <w:sz w:val="18"/>
              </w:rPr>
            </w:pPr>
            <w:r>
              <w:rPr>
                <w:noProof/>
                <w:lang w:val="en-IE" w:eastAsia="en-IE"/>
              </w:rPr>
              <w:drawing>
                <wp:anchor distT="0" distB="0" distL="114300" distR="114300" simplePos="0" relativeHeight="251778048" behindDoc="0" locked="0" layoutInCell="1" allowOverlap="1" wp14:anchorId="6C057ABA" wp14:editId="2942294F">
                  <wp:simplePos x="0" y="0"/>
                  <wp:positionH relativeFrom="margin">
                    <wp:align>left</wp:align>
                  </wp:positionH>
                  <wp:positionV relativeFrom="paragraph">
                    <wp:posOffset>24765</wp:posOffset>
                  </wp:positionV>
                  <wp:extent cx="672465" cy="473075"/>
                  <wp:effectExtent l="0" t="0" r="0" b="3175"/>
                  <wp:wrapSquare wrapText="bothSides"/>
                  <wp:docPr id="57"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9D841" w14:textId="736E01EC" w:rsidR="00D54185" w:rsidRPr="00AA0E78" w:rsidRDefault="00D54185" w:rsidP="00D54185">
            <w:pPr>
              <w:rPr>
                <w:b/>
                <w:sz w:val="20"/>
                <w:szCs w:val="28"/>
              </w:rPr>
            </w:pPr>
            <w:r w:rsidRPr="004833E6">
              <w:rPr>
                <w:b/>
                <w:sz w:val="20"/>
                <w:szCs w:val="28"/>
              </w:rPr>
              <w:t xml:space="preserve">Notified body n° : </w:t>
            </w:r>
            <w:r>
              <w:rPr>
                <w:b/>
                <w:sz w:val="20"/>
                <w:szCs w:val="28"/>
              </w:rPr>
              <w:t>xxxx</w:t>
            </w:r>
            <w:ins w:id="359" w:author="Author">
              <w:r w:rsidR="004A218B">
                <w:rPr>
                  <w:b/>
                  <w:sz w:val="20"/>
                  <w:szCs w:val="28"/>
                </w:rPr>
                <w:t xml:space="preserve"> </w:t>
              </w:r>
              <w:commentRangeStart w:id="360"/>
              <w:r w:rsidR="004A218B">
                <w:rPr>
                  <w:b/>
                  <w:sz w:val="20"/>
                  <w:szCs w:val="28"/>
                </w:rPr>
                <w:t>(if applicable)</w:t>
              </w:r>
              <w:commentRangeEnd w:id="360"/>
              <w:r w:rsidR="004A218B">
                <w:rPr>
                  <w:rStyle w:val="CommentReference"/>
                </w:rPr>
                <w:commentReference w:id="360"/>
              </w:r>
            </w:ins>
          </w:p>
        </w:tc>
      </w:tr>
      <w:tr w:rsidR="00D54185" w:rsidRPr="005A43E9" w14:paraId="56C00FB6" w14:textId="77777777" w:rsidTr="00D54185">
        <w:tc>
          <w:tcPr>
            <w:tcW w:w="9781" w:type="dxa"/>
          </w:tcPr>
          <w:p w14:paraId="34165316" w14:textId="77777777" w:rsidR="00D54185" w:rsidRPr="0083134C" w:rsidRDefault="00D54185" w:rsidP="00D54185">
            <w:pPr>
              <w:jc w:val="center"/>
              <w:rPr>
                <w:sz w:val="20"/>
                <w:szCs w:val="20"/>
              </w:rPr>
            </w:pPr>
            <w:commentRangeStart w:id="361"/>
            <w:commentRangeStart w:id="362"/>
            <w:r w:rsidRPr="0083134C">
              <w:rPr>
                <w:sz w:val="20"/>
                <w:szCs w:val="20"/>
              </w:rPr>
              <w:t>Manufacturer’s name</w:t>
            </w:r>
          </w:p>
          <w:p w14:paraId="577E3BF9" w14:textId="77777777" w:rsidR="00D54185" w:rsidRPr="0083134C" w:rsidRDefault="00D54185" w:rsidP="00D54185">
            <w:pPr>
              <w:jc w:val="center"/>
              <w:rPr>
                <w:sz w:val="20"/>
                <w:szCs w:val="20"/>
              </w:rPr>
            </w:pPr>
            <w:r w:rsidRPr="0083134C">
              <w:rPr>
                <w:sz w:val="20"/>
                <w:szCs w:val="20"/>
              </w:rPr>
              <w:t>Manufacturer’s registered trade name or trade mark</w:t>
            </w:r>
          </w:p>
          <w:p w14:paraId="20CF9627" w14:textId="77777777" w:rsidR="00D54185" w:rsidRPr="005A43E9" w:rsidRDefault="00D54185" w:rsidP="00D54185">
            <w:pPr>
              <w:jc w:val="center"/>
              <w:rPr>
                <w:sz w:val="18"/>
              </w:rPr>
            </w:pPr>
            <w:r w:rsidRPr="0083134C">
              <w:rPr>
                <w:sz w:val="20"/>
                <w:szCs w:val="20"/>
              </w:rPr>
              <w:t xml:space="preserve">Postal address                                        </w:t>
            </w:r>
            <w:commentRangeEnd w:id="361"/>
            <w:r w:rsidR="000267A4">
              <w:rPr>
                <w:rStyle w:val="CommentReference"/>
              </w:rPr>
              <w:commentReference w:id="361"/>
            </w:r>
            <w:commentRangeEnd w:id="362"/>
            <w:r w:rsidR="00E80494">
              <w:rPr>
                <w:rStyle w:val="CommentReference"/>
              </w:rPr>
              <w:commentReference w:id="362"/>
            </w:r>
          </w:p>
        </w:tc>
      </w:tr>
      <w:tr w:rsidR="00D54185" w:rsidRPr="004833E6" w14:paraId="091D7192" w14:textId="77777777" w:rsidTr="00D54185">
        <w:trPr>
          <w:trHeight w:val="366"/>
        </w:trPr>
        <w:tc>
          <w:tcPr>
            <w:tcW w:w="9781" w:type="dxa"/>
          </w:tcPr>
          <w:p w14:paraId="2127A624" w14:textId="77777777" w:rsidR="00D54185" w:rsidRPr="004833E6" w:rsidRDefault="00D54185" w:rsidP="00D54185">
            <w:pPr>
              <w:jc w:val="center"/>
              <w:rPr>
                <w:sz w:val="18"/>
              </w:rPr>
            </w:pPr>
            <w:r w:rsidRPr="0083134C">
              <w:rPr>
                <w:rFonts w:cs="EU Albertina"/>
                <w:color w:val="000000"/>
                <w:sz w:val="19"/>
                <w:szCs w:val="19"/>
              </w:rPr>
              <w:t>Type number, batch number or other elements allowing product identification</w:t>
            </w:r>
          </w:p>
        </w:tc>
      </w:tr>
    </w:tbl>
    <w:p w14:paraId="1CB3D5DF" w14:textId="53B4AB99" w:rsidR="00D54185" w:rsidRPr="00C45AF8" w:rsidRDefault="00D54185" w:rsidP="004612CB">
      <w:pPr>
        <w:spacing w:after="0"/>
        <w:rPr>
          <w:rFonts w:cs="EUAlbertina-Regu"/>
          <w:u w:val="single"/>
          <w:lang w:val="en-GB"/>
        </w:rPr>
      </w:pPr>
    </w:p>
    <w:p w14:paraId="3A2099B7" w14:textId="77777777" w:rsidR="00D54185" w:rsidRPr="00C45AF8" w:rsidRDefault="00D54185" w:rsidP="00C03887">
      <w:pPr>
        <w:pStyle w:val="ListParagraph"/>
        <w:numPr>
          <w:ilvl w:val="0"/>
          <w:numId w:val="15"/>
        </w:numPr>
        <w:ind w:left="714" w:hanging="357"/>
        <w:rPr>
          <w:u w:val="single"/>
          <w:lang w:val="en-GB"/>
        </w:rPr>
      </w:pPr>
      <w:r w:rsidRPr="00C45AF8">
        <w:rPr>
          <w:rFonts w:cs="EUAlbertina-Regu"/>
          <w:u w:val="single"/>
          <w:lang w:val="en-GB"/>
        </w:rPr>
        <w:t>Regulatory reference, explanation and voluntary additions</w:t>
      </w:r>
    </w:p>
    <w:p w14:paraId="4AFFB4C0" w14:textId="6A383685" w:rsidR="00D54185" w:rsidRPr="00C45AF8" w:rsidRDefault="00D54185" w:rsidP="00D54185">
      <w:pPr>
        <w:spacing w:before="120"/>
        <w:rPr>
          <w:lang w:val="en-GB"/>
        </w:rPr>
      </w:pPr>
      <w:r w:rsidRPr="00C45AF8">
        <w:rPr>
          <w:lang w:val="en-GB"/>
        </w:rPr>
        <w:t>Examples of voluntary additions on the label in section “</w:t>
      </w:r>
      <w:r w:rsidR="005F4475">
        <w:rPr>
          <w:lang w:val="en-GB"/>
        </w:rPr>
        <w:t>additional</w:t>
      </w:r>
      <w:r w:rsidR="005F4475" w:rsidRPr="00C45AF8">
        <w:rPr>
          <w:lang w:val="en-GB"/>
        </w:rPr>
        <w:t xml:space="preserve"> </w:t>
      </w:r>
      <w:r w:rsidRPr="00C45AF8">
        <w:rPr>
          <w:lang w:val="en-GB"/>
        </w:rPr>
        <w:t xml:space="preserve">information”: </w:t>
      </w:r>
    </w:p>
    <w:p w14:paraId="4EC60802" w14:textId="77777777" w:rsidR="00D54185" w:rsidRPr="00C45AF8" w:rsidRDefault="00D54185" w:rsidP="00C03887">
      <w:pPr>
        <w:pStyle w:val="ListParagraph"/>
        <w:numPr>
          <w:ilvl w:val="0"/>
          <w:numId w:val="16"/>
        </w:numPr>
        <w:spacing w:before="120"/>
        <w:rPr>
          <w:bCs/>
          <w:u w:val="single"/>
          <w:lang w:val="en-GB"/>
        </w:rPr>
      </w:pPr>
      <w:r w:rsidRPr="00C45AF8">
        <w:rPr>
          <w:bCs/>
          <w:u w:val="single"/>
          <w:lang w:val="en-GB"/>
        </w:rPr>
        <w:t xml:space="preserve">Labelling according to (EC) No 2003/2003 or EN </w:t>
      </w:r>
      <w:r w:rsidRPr="00C45AF8">
        <w:rPr>
          <w:u w:val="single"/>
          <w:lang w:val="en-GB"/>
        </w:rPr>
        <w:t>standard EN 14069: Liming materials – Denominations, specifications and labelling</w:t>
      </w:r>
    </w:p>
    <w:p w14:paraId="1E2E21E6" w14:textId="09907F56" w:rsidR="00D54185" w:rsidRPr="00C45AF8" w:rsidRDefault="00D54185" w:rsidP="00D54185">
      <w:pPr>
        <w:spacing w:before="120"/>
        <w:rPr>
          <w:lang w:val="en-GB"/>
        </w:rPr>
      </w:pPr>
      <w:r w:rsidRPr="00C45AF8">
        <w:rPr>
          <w:lang w:val="en-GB"/>
        </w:rPr>
        <w:t xml:space="preserve">Since 2014, liming materials have been labelled according to the criteria set in Regulation (EU) No 463/2013 </w:t>
      </w:r>
      <w:commentRangeStart w:id="363"/>
      <w:commentRangeStart w:id="364"/>
      <w:r w:rsidRPr="00C45AF8">
        <w:rPr>
          <w:lang w:val="en-GB"/>
        </w:rPr>
        <w:t xml:space="preserve">amending regulation (EC) No 2003/2003. </w:t>
      </w:r>
      <w:commentRangeEnd w:id="363"/>
      <w:r w:rsidR="00806EDA">
        <w:rPr>
          <w:rStyle w:val="CommentReference"/>
        </w:rPr>
        <w:commentReference w:id="363"/>
      </w:r>
      <w:commentRangeEnd w:id="364"/>
      <w:r w:rsidR="006B0872">
        <w:rPr>
          <w:rStyle w:val="CommentReference"/>
        </w:rPr>
        <w:commentReference w:id="364"/>
      </w:r>
      <w:r w:rsidRPr="00C45AF8">
        <w:rPr>
          <w:lang w:val="en-GB"/>
        </w:rPr>
        <w:t>To ensure some consistency in the labelling information and to provide users with familiar information, a reference to the labelling according to this regulation may be provided in the section “</w:t>
      </w:r>
      <w:r w:rsidR="005F4475">
        <w:rPr>
          <w:lang w:val="en-GB"/>
        </w:rPr>
        <w:t>additional</w:t>
      </w:r>
      <w:r w:rsidRPr="00C45AF8">
        <w:rPr>
          <w:lang w:val="en-GB"/>
        </w:rPr>
        <w:t xml:space="preserve"> information” on a voluntary basis. </w:t>
      </w:r>
    </w:p>
    <w:p w14:paraId="6AD740FB" w14:textId="77777777" w:rsidR="00D54185" w:rsidRPr="00C45AF8" w:rsidRDefault="00D54185" w:rsidP="00D54185">
      <w:pPr>
        <w:spacing w:before="120"/>
        <w:rPr>
          <w:lang w:val="en-GB"/>
        </w:rPr>
      </w:pPr>
      <w:r w:rsidRPr="00C45AF8">
        <w:rPr>
          <w:lang w:val="en-GB"/>
        </w:rPr>
        <w:lastRenderedPageBreak/>
        <w:t xml:space="preserve">Alternatively, a reference to product denomination according to the EN standard EN 14069:2017 can be placed voluntary on the label of the liming material. This European Standard specifies the standard and premium requirements of products of natural origin and products from industrial processes to be used as liming materials in agriculture. </w:t>
      </w:r>
    </w:p>
    <w:p w14:paraId="5EE4C183" w14:textId="2FE3458B" w:rsidR="00D54185" w:rsidRPr="00C45AF8" w:rsidRDefault="00D54185" w:rsidP="00C03887">
      <w:pPr>
        <w:pStyle w:val="ListParagraph"/>
        <w:numPr>
          <w:ilvl w:val="0"/>
          <w:numId w:val="16"/>
        </w:numPr>
        <w:spacing w:before="120"/>
        <w:rPr>
          <w:bCs/>
          <w:u w:val="single"/>
          <w:lang w:val="en-GB"/>
        </w:rPr>
      </w:pPr>
      <w:r w:rsidRPr="00C45AF8">
        <w:rPr>
          <w:bCs/>
          <w:u w:val="single"/>
          <w:lang w:val="en-GB"/>
        </w:rPr>
        <w:t xml:space="preserve">Reference to reactivity </w:t>
      </w:r>
    </w:p>
    <w:p w14:paraId="2E5BF59A" w14:textId="77777777" w:rsidR="00AE5557" w:rsidRDefault="00B87647" w:rsidP="00D54185">
      <w:pPr>
        <w:spacing w:before="120"/>
        <w:jc w:val="both"/>
        <w:rPr>
          <w:rFonts w:ascii="Calibri" w:hAnsi="Calibri" w:cs="Arial"/>
        </w:rPr>
      </w:pPr>
      <w:r>
        <w:rPr>
          <w:rFonts w:ascii="Calibri" w:hAnsi="Calibri" w:cs="Arial"/>
        </w:rPr>
        <w:t xml:space="preserve">Annex III </w:t>
      </w:r>
      <w:r w:rsidR="00AA7083">
        <w:rPr>
          <w:rFonts w:ascii="Calibri" w:hAnsi="Calibri" w:cs="Arial"/>
        </w:rPr>
        <w:t xml:space="preserve">of FPR </w:t>
      </w:r>
      <w:r>
        <w:rPr>
          <w:rFonts w:ascii="Calibri" w:hAnsi="Calibri" w:cs="Arial"/>
        </w:rPr>
        <w:t xml:space="preserve">requires declaration of reactivity and method of determination of reactivity. </w:t>
      </w:r>
    </w:p>
    <w:p w14:paraId="08E0A0D3" w14:textId="3CEFBE83" w:rsidR="00D54185" w:rsidRPr="00C45AF8" w:rsidRDefault="00AE5557" w:rsidP="00D54185">
      <w:pPr>
        <w:spacing w:before="120"/>
        <w:jc w:val="both"/>
        <w:rPr>
          <w:rFonts w:ascii="Calibri" w:hAnsi="Calibri" w:cs="Arial"/>
          <w:lang w:val="en-GB"/>
        </w:rPr>
      </w:pPr>
      <w:r>
        <w:rPr>
          <w:rFonts w:ascii="Calibri" w:hAnsi="Calibri" w:cs="Arial"/>
        </w:rPr>
        <w:t>In existing commercial practices, t</w:t>
      </w:r>
      <w:r w:rsidR="00D54185" w:rsidRPr="00C45AF8">
        <w:rPr>
          <w:rFonts w:ascii="Calibri" w:hAnsi="Calibri" w:cs="Arial"/>
          <w:lang w:val="en-GB"/>
        </w:rPr>
        <w:t>hree methods are recognized for the determination of the reactivity of liming materials:</w:t>
      </w:r>
    </w:p>
    <w:p w14:paraId="2C867726" w14:textId="546C7956" w:rsidR="00D54185" w:rsidRPr="00C45AF8" w:rsidRDefault="00D54185" w:rsidP="00C03887">
      <w:pPr>
        <w:numPr>
          <w:ilvl w:val="0"/>
          <w:numId w:val="17"/>
        </w:numPr>
        <w:spacing w:before="120"/>
        <w:jc w:val="both"/>
        <w:rPr>
          <w:rFonts w:ascii="Calibri" w:hAnsi="Calibri" w:cs="Arial"/>
          <w:i/>
          <w:lang w:val="en-GB"/>
        </w:rPr>
      </w:pPr>
      <w:r w:rsidRPr="00C45AF8">
        <w:rPr>
          <w:rFonts w:ascii="Calibri" w:hAnsi="Calibri" w:cs="Arial"/>
          <w:lang w:val="en-GB"/>
        </w:rPr>
        <w:t xml:space="preserve">Determination of the reactivity of carbonate and silicate liming materials with </w:t>
      </w:r>
      <w:r w:rsidRPr="00C45AF8">
        <w:rPr>
          <w:rFonts w:ascii="Calibri" w:hAnsi="Calibri" w:cs="Arial"/>
          <w:i/>
          <w:lang w:val="en-GB"/>
        </w:rPr>
        <w:t>hydrochloric acid</w:t>
      </w:r>
    </w:p>
    <w:p w14:paraId="35B33C76" w14:textId="635154C8" w:rsidR="00D54185" w:rsidRPr="00934F09" w:rsidRDefault="00D54185" w:rsidP="00C03887">
      <w:pPr>
        <w:numPr>
          <w:ilvl w:val="0"/>
          <w:numId w:val="17"/>
        </w:numPr>
        <w:spacing w:before="120"/>
        <w:jc w:val="both"/>
        <w:rPr>
          <w:rFonts w:ascii="Calibri" w:hAnsi="Calibri"/>
          <w:lang w:val="en-GB"/>
        </w:rPr>
      </w:pPr>
      <w:r w:rsidRPr="00C45AF8">
        <w:rPr>
          <w:rFonts w:ascii="Calibri" w:hAnsi="Calibri" w:cs="Arial"/>
          <w:lang w:val="en-GB"/>
        </w:rPr>
        <w:t xml:space="preserve">Determination of product effect by </w:t>
      </w:r>
      <w:r w:rsidRPr="00C45AF8">
        <w:rPr>
          <w:rFonts w:ascii="Calibri" w:hAnsi="Calibri" w:cs="Arial"/>
          <w:i/>
          <w:lang w:val="en-GB"/>
        </w:rPr>
        <w:t>soil incubation</w:t>
      </w:r>
    </w:p>
    <w:p w14:paraId="77D357D9" w14:textId="422E66FB" w:rsidR="00AE5557" w:rsidRPr="00C45AF8" w:rsidRDefault="00AE5557" w:rsidP="00C03887">
      <w:pPr>
        <w:numPr>
          <w:ilvl w:val="0"/>
          <w:numId w:val="17"/>
        </w:numPr>
        <w:spacing w:before="120"/>
        <w:jc w:val="both"/>
        <w:rPr>
          <w:rFonts w:ascii="Calibri" w:hAnsi="Calibri" w:cs="Arial"/>
          <w:lang w:val="en-GB"/>
        </w:rPr>
      </w:pPr>
      <w:r w:rsidRPr="00C45AF8">
        <w:rPr>
          <w:rFonts w:ascii="Calibri" w:hAnsi="Calibri" w:cs="Arial"/>
          <w:lang w:val="en-GB"/>
        </w:rPr>
        <w:t xml:space="preserve">Determination of the reactivity by automatic titration method with </w:t>
      </w:r>
      <w:r w:rsidRPr="00C45AF8">
        <w:rPr>
          <w:rFonts w:ascii="Calibri" w:hAnsi="Calibri" w:cs="Arial"/>
          <w:i/>
          <w:lang w:val="en-GB"/>
        </w:rPr>
        <w:t>citric acid</w:t>
      </w:r>
    </w:p>
    <w:p w14:paraId="75C1A37E" w14:textId="2EE397E2" w:rsidR="006B1616" w:rsidRDefault="00B87647" w:rsidP="006B1616">
      <w:pPr>
        <w:spacing w:before="120"/>
        <w:jc w:val="both"/>
        <w:rPr>
          <w:rFonts w:ascii="Calibri" w:hAnsi="Calibri" w:cs="Arial"/>
          <w:lang w:val="en-GB"/>
        </w:rPr>
      </w:pPr>
      <w:r>
        <w:rPr>
          <w:rFonts w:ascii="Calibri" w:hAnsi="Calibri" w:cs="Arial"/>
          <w:lang w:val="en-GB"/>
        </w:rPr>
        <w:t xml:space="preserve">Annex I </w:t>
      </w:r>
      <w:r w:rsidR="00AE5557">
        <w:rPr>
          <w:rFonts w:ascii="Calibri" w:hAnsi="Calibri" w:cs="Arial"/>
          <w:lang w:val="en-GB"/>
        </w:rPr>
        <w:t xml:space="preserve">of FPR </w:t>
      </w:r>
      <w:r>
        <w:rPr>
          <w:rFonts w:ascii="Calibri" w:hAnsi="Calibri" w:cs="Arial"/>
          <w:lang w:val="en-GB"/>
        </w:rPr>
        <w:t xml:space="preserve">sets minimum requirements for reactivity with reference to the hydrochloric acid or incubation tests. </w:t>
      </w:r>
      <w:r w:rsidR="006B1616">
        <w:rPr>
          <w:rFonts w:ascii="Calibri" w:hAnsi="Calibri" w:cs="Arial"/>
          <w:lang w:val="en-GB"/>
        </w:rPr>
        <w:t>I</w:t>
      </w:r>
      <w:r w:rsidR="006B1616" w:rsidRPr="00C45AF8">
        <w:rPr>
          <w:rFonts w:ascii="Calibri" w:hAnsi="Calibri" w:cs="Arial"/>
          <w:lang w:val="en-GB"/>
        </w:rPr>
        <w:t>n some EU Member States</w:t>
      </w:r>
      <w:r w:rsidR="006B1616">
        <w:rPr>
          <w:rFonts w:ascii="Calibri" w:hAnsi="Calibri" w:cs="Arial"/>
          <w:lang w:val="en-GB"/>
        </w:rPr>
        <w:t xml:space="preserve"> t</w:t>
      </w:r>
      <w:r w:rsidR="006B1616" w:rsidRPr="00C45AF8">
        <w:rPr>
          <w:rFonts w:ascii="Calibri" w:hAnsi="Calibri" w:cs="Arial"/>
          <w:lang w:val="en-GB"/>
        </w:rPr>
        <w:t xml:space="preserve">he reactivity </w:t>
      </w:r>
      <w:r w:rsidR="006B1616">
        <w:rPr>
          <w:rFonts w:ascii="Calibri" w:hAnsi="Calibri" w:cs="Arial"/>
          <w:lang w:val="en-GB"/>
        </w:rPr>
        <w:t>of liming materials is measured using another test;</w:t>
      </w:r>
      <w:r w:rsidR="006B1616" w:rsidRPr="00C45AF8">
        <w:rPr>
          <w:rFonts w:ascii="Calibri" w:hAnsi="Calibri" w:cs="Arial"/>
          <w:lang w:val="en-GB"/>
        </w:rPr>
        <w:t xml:space="preserve"> the citric acid method </w:t>
      </w:r>
      <w:r w:rsidR="006B1616">
        <w:rPr>
          <w:rFonts w:ascii="Calibri" w:hAnsi="Calibri" w:cs="Arial"/>
          <w:lang w:val="en-GB"/>
        </w:rPr>
        <w:t xml:space="preserve">(as currently described in the standard EN 16357). However, this method </w:t>
      </w:r>
      <w:r w:rsidR="006B1616" w:rsidRPr="00C45AF8">
        <w:rPr>
          <w:rFonts w:ascii="Calibri" w:hAnsi="Calibri" w:cs="Arial"/>
          <w:lang w:val="en-GB"/>
        </w:rPr>
        <w:t>is not included</w:t>
      </w:r>
      <w:r w:rsidR="006B1616">
        <w:rPr>
          <w:rFonts w:ascii="Calibri" w:hAnsi="Calibri" w:cs="Arial"/>
          <w:lang w:val="en-GB"/>
        </w:rPr>
        <w:t xml:space="preserve"> in Annex</w:t>
      </w:r>
      <w:r w:rsidR="006A74A3">
        <w:rPr>
          <w:rFonts w:ascii="Calibri" w:hAnsi="Calibri" w:cs="Arial"/>
          <w:lang w:val="en-GB"/>
        </w:rPr>
        <w:t xml:space="preserve"> </w:t>
      </w:r>
      <w:r w:rsidR="006B1616">
        <w:rPr>
          <w:rFonts w:ascii="Calibri" w:hAnsi="Calibri" w:cs="Arial"/>
          <w:lang w:val="en-GB"/>
        </w:rPr>
        <w:t>I to FPR.</w:t>
      </w:r>
      <w:r w:rsidR="006B1616" w:rsidRPr="008E2AF4">
        <w:rPr>
          <w:rFonts w:ascii="Calibri" w:hAnsi="Calibri" w:cs="Arial"/>
          <w:lang w:val="en-GB"/>
        </w:rPr>
        <w:t xml:space="preserve"> </w:t>
      </w:r>
    </w:p>
    <w:p w14:paraId="20AA0C51" w14:textId="6C46798A" w:rsidR="006B1616" w:rsidRDefault="006A74A3" w:rsidP="006B1616">
      <w:pPr>
        <w:spacing w:before="120"/>
        <w:jc w:val="both"/>
        <w:rPr>
          <w:rFonts w:ascii="Calibri" w:hAnsi="Calibri" w:cs="Arial"/>
          <w:lang w:val="en-GB"/>
        </w:rPr>
      </w:pPr>
      <w:r>
        <w:rPr>
          <w:rFonts w:ascii="Calibri" w:hAnsi="Calibri" w:cs="Arial"/>
          <w:lang w:val="en-GB"/>
        </w:rPr>
        <w:t>T</w:t>
      </w:r>
      <w:r w:rsidR="006B1616">
        <w:rPr>
          <w:rFonts w:ascii="Calibri" w:hAnsi="Calibri" w:cs="Arial"/>
          <w:lang w:val="en-GB"/>
        </w:rPr>
        <w:t xml:space="preserve">he specific labelling requirements for PFC 2 in Annex III do not specify a mandatory reference to one of two tests that are included in Annex I. It is, </w:t>
      </w:r>
      <w:r>
        <w:rPr>
          <w:rFonts w:ascii="Calibri" w:hAnsi="Calibri" w:cs="Arial"/>
          <w:lang w:val="en-GB"/>
        </w:rPr>
        <w:t>con</w:t>
      </w:r>
      <w:r w:rsidR="006B1616">
        <w:rPr>
          <w:rFonts w:ascii="Calibri" w:hAnsi="Calibri" w:cs="Arial"/>
          <w:lang w:val="en-GB"/>
        </w:rPr>
        <w:t xml:space="preserve">sequently, understood that the manufacturer has the possibility to choose among </w:t>
      </w:r>
      <w:r>
        <w:rPr>
          <w:rFonts w:ascii="Calibri" w:hAnsi="Calibri" w:cs="Arial"/>
          <w:lang w:val="en-GB"/>
        </w:rPr>
        <w:t>any</w:t>
      </w:r>
      <w:r w:rsidR="006B1616">
        <w:rPr>
          <w:rFonts w:ascii="Calibri" w:hAnsi="Calibri" w:cs="Arial"/>
          <w:lang w:val="en-GB"/>
        </w:rPr>
        <w:t xml:space="preserve"> available measuring tests the one that suits his/her product best</w:t>
      </w:r>
      <w:r>
        <w:rPr>
          <w:rFonts w:ascii="Calibri" w:hAnsi="Calibri" w:cs="Arial"/>
          <w:lang w:val="en-GB"/>
        </w:rPr>
        <w:t xml:space="preserve"> and is of highest value to the user,</w:t>
      </w:r>
      <w:r w:rsidR="006B1616">
        <w:rPr>
          <w:rFonts w:ascii="Calibri" w:hAnsi="Calibri" w:cs="Arial"/>
          <w:lang w:val="en-GB"/>
        </w:rPr>
        <w:t xml:space="preserve"> and declare accordingly the </w:t>
      </w:r>
      <w:r w:rsidR="006B1616" w:rsidRPr="00C45AF8">
        <w:rPr>
          <w:rFonts w:ascii="Calibri" w:hAnsi="Calibri" w:cs="Arial"/>
          <w:lang w:val="en-GB"/>
        </w:rPr>
        <w:t xml:space="preserve">reactivity </w:t>
      </w:r>
      <w:r w:rsidR="006B1616">
        <w:rPr>
          <w:rFonts w:ascii="Calibri" w:hAnsi="Calibri" w:cs="Arial"/>
          <w:lang w:val="en-GB"/>
        </w:rPr>
        <w:t>of his/her product.</w:t>
      </w:r>
    </w:p>
    <w:p w14:paraId="36A73680" w14:textId="77777777" w:rsidR="006B1616" w:rsidRPr="00C45AF8" w:rsidRDefault="006B1616" w:rsidP="006B1616">
      <w:pPr>
        <w:spacing w:before="120"/>
        <w:jc w:val="both"/>
        <w:rPr>
          <w:rFonts w:ascii="Calibri" w:hAnsi="Calibri" w:cs="Arial"/>
          <w:lang w:val="en-GB"/>
        </w:rPr>
      </w:pPr>
    </w:p>
    <w:p w14:paraId="37D55C4A" w14:textId="77777777" w:rsidR="00D54185" w:rsidRPr="00C45AF8" w:rsidRDefault="00D54185" w:rsidP="00D54185">
      <w:pPr>
        <w:rPr>
          <w:lang w:val="en-GB"/>
        </w:rPr>
      </w:pPr>
      <w:r w:rsidRPr="00C45AF8">
        <w:rPr>
          <w:lang w:val="en-GB"/>
        </w:rPr>
        <w:br w:type="page"/>
      </w:r>
    </w:p>
    <w:p w14:paraId="0F4247D2" w14:textId="1EF3292F" w:rsidR="00D54185" w:rsidRPr="00C45AF8" w:rsidRDefault="00D54185" w:rsidP="00D54185">
      <w:pPr>
        <w:pStyle w:val="ListParagraph"/>
        <w:numPr>
          <w:ilvl w:val="0"/>
          <w:numId w:val="3"/>
        </w:numPr>
        <w:spacing w:after="360"/>
        <w:ind w:left="714" w:hanging="357"/>
        <w:contextualSpacing w:val="0"/>
        <w:rPr>
          <w:b/>
          <w:sz w:val="28"/>
          <w:lang w:val="en-GB"/>
        </w:rPr>
      </w:pPr>
      <w:r w:rsidRPr="00C45AF8">
        <w:rPr>
          <w:b/>
          <w:sz w:val="28"/>
          <w:lang w:val="en-GB"/>
        </w:rPr>
        <w:lastRenderedPageBreak/>
        <w:t>Specific labelling requirement for PFC 3 Soil Improver</w:t>
      </w:r>
    </w:p>
    <w:p w14:paraId="7CC9FAF5" w14:textId="77777777" w:rsidR="00D54185" w:rsidRPr="00C45AF8" w:rsidRDefault="00D54185" w:rsidP="00C03887">
      <w:pPr>
        <w:pStyle w:val="ListParagraph"/>
        <w:numPr>
          <w:ilvl w:val="0"/>
          <w:numId w:val="18"/>
        </w:numPr>
        <w:spacing w:before="120"/>
        <w:contextualSpacing w:val="0"/>
        <w:rPr>
          <w:u w:val="single"/>
          <w:lang w:val="en-GB"/>
        </w:rPr>
      </w:pPr>
      <w:r w:rsidRPr="00C45AF8">
        <w:rPr>
          <w:u w:val="single"/>
          <w:lang w:val="en-GB"/>
        </w:rPr>
        <w:t>PFC 3(A) Organic Soil Improver</w:t>
      </w:r>
    </w:p>
    <w:p w14:paraId="6BAD87A1" w14:textId="77777777" w:rsidR="00D54185" w:rsidRPr="00C45AF8" w:rsidRDefault="00D54185" w:rsidP="00C03887">
      <w:pPr>
        <w:pStyle w:val="ListParagraph"/>
        <w:numPr>
          <w:ilvl w:val="1"/>
          <w:numId w:val="18"/>
        </w:numPr>
        <w:spacing w:before="120"/>
        <w:contextualSpacing w:val="0"/>
        <w:rPr>
          <w:lang w:val="en-GB"/>
        </w:rPr>
      </w:pPr>
      <w:r w:rsidRPr="00C45AF8">
        <w:rPr>
          <w:lang w:val="en-GB"/>
        </w:rPr>
        <w:t>Example</w:t>
      </w:r>
    </w:p>
    <w:p w14:paraId="7B392ACA" w14:textId="66B18510" w:rsidR="00D54185" w:rsidRPr="00C45AF8" w:rsidRDefault="00D54185" w:rsidP="00D54185">
      <w:pPr>
        <w:spacing w:before="120"/>
        <w:rPr>
          <w:rFonts w:cs="EUAlbertina-Regu"/>
          <w:i/>
          <w:sz w:val="20"/>
          <w:szCs w:val="20"/>
          <w:lang w:val="en-GB"/>
        </w:rPr>
      </w:pPr>
      <w:r w:rsidRPr="00C45AF8">
        <w:rPr>
          <w:rFonts w:cs="EUAlbertina-Regu"/>
          <w:i/>
          <w:sz w:val="20"/>
          <w:szCs w:val="20"/>
          <w:lang w:val="en-GB"/>
        </w:rPr>
        <w:t xml:space="preserve">Draft example for the labelling of a 100% peat organic soil improver (PFC 3(A)) to be used for example as an amended for blueberry cultivation, as required by </w:t>
      </w:r>
      <w:r w:rsidR="00C95366">
        <w:rPr>
          <w:rFonts w:cs="EUAlbertina-Regu"/>
          <w:i/>
          <w:sz w:val="20"/>
          <w:szCs w:val="20"/>
          <w:lang w:val="en-GB"/>
        </w:rPr>
        <w:t>FPR</w:t>
      </w:r>
      <w:del w:id="365" w:author="Author">
        <w:r w:rsidRPr="00C45AF8" w:rsidDel="006B15D0">
          <w:rPr>
            <w:rFonts w:cs="EUAlbertina-Regu"/>
            <w:i/>
            <w:sz w:val="20"/>
            <w:szCs w:val="20"/>
            <w:lang w:val="en-GB"/>
          </w:rPr>
          <w:delText xml:space="preserve"> </w:delText>
        </w:r>
      </w:del>
      <w:r w:rsidRPr="00C45AF8">
        <w:rPr>
          <w:rFonts w:cs="EUAlbertina-Regu"/>
          <w:i/>
          <w:sz w:val="20"/>
          <w:szCs w:val="20"/>
          <w:lang w:val="en-GB"/>
        </w:rPr>
        <w:t>. (Here, a fictional but quite possible organic soil improver has been selected.)</w:t>
      </w:r>
    </w:p>
    <w:p w14:paraId="5B2B7899" w14:textId="77777777" w:rsidR="00D54185" w:rsidRPr="00C45AF8" w:rsidRDefault="00D54185" w:rsidP="00D54185">
      <w:pPr>
        <w:spacing w:before="120"/>
        <w:rPr>
          <w:rFonts w:cs="EUAlbertina-Regu"/>
          <w:sz w:val="20"/>
          <w:szCs w:val="20"/>
          <w:lang w:val="en-GB"/>
        </w:rPr>
      </w:pPr>
      <w:r w:rsidRPr="00C45AF8">
        <w:rPr>
          <w:rFonts w:cs="EUAlbertina-Regu"/>
          <w:sz w:val="20"/>
          <w:szCs w:val="20"/>
          <w:lang w:val="en-GB"/>
        </w:rPr>
        <w:t>Example 1:</w:t>
      </w:r>
    </w:p>
    <w:p w14:paraId="1F8B8F0E" w14:textId="43CFF190" w:rsidR="004612CB" w:rsidRDefault="004612CB">
      <w:pPr>
        <w:rPr>
          <w:rFonts w:cs="EUAlbertina-Regu"/>
          <w:sz w:val="20"/>
          <w:szCs w:val="20"/>
        </w:rPr>
      </w:pPr>
      <w:r>
        <w:rPr>
          <w:rFonts w:cs="EUAlbertina-Regu"/>
          <w:sz w:val="20"/>
          <w:szCs w:val="20"/>
        </w:rPr>
        <w:br w:type="page"/>
      </w:r>
    </w:p>
    <w:tbl>
      <w:tblPr>
        <w:tblStyle w:val="TableGrid"/>
        <w:tblpPr w:leftFromText="141" w:rightFromText="141" w:vertAnchor="page" w:horzAnchor="margin" w:tblpY="1222"/>
        <w:tblW w:w="9781" w:type="dxa"/>
        <w:tblLook w:val="04A0" w:firstRow="1" w:lastRow="0" w:firstColumn="1" w:lastColumn="0" w:noHBand="0" w:noVBand="1"/>
      </w:tblPr>
      <w:tblGrid>
        <w:gridCol w:w="9781"/>
      </w:tblGrid>
      <w:tr w:rsidR="00AC6AC5" w:rsidRPr="00506096" w14:paraId="33A81B94" w14:textId="77777777" w:rsidTr="00633793">
        <w:trPr>
          <w:ins w:id="366" w:author="Author"/>
        </w:trPr>
        <w:tc>
          <w:tcPr>
            <w:tcW w:w="9781" w:type="dxa"/>
          </w:tcPr>
          <w:p w14:paraId="68AF99B1" w14:textId="5A9F61EB" w:rsidR="00AC6AC5" w:rsidRPr="00AC6AC5" w:rsidRDefault="00AC6AC5" w:rsidP="00AC6AC5">
            <w:pPr>
              <w:jc w:val="center"/>
              <w:rPr>
                <w:ins w:id="367" w:author="Author"/>
                <w:rFonts w:ascii="Calibri" w:eastAsia="Calibri" w:hAnsi="Calibri" w:cs="Times New Roman"/>
                <w:b/>
                <w:color w:val="0070C0"/>
                <w:sz w:val="28"/>
                <w:szCs w:val="28"/>
              </w:rPr>
            </w:pPr>
            <w:ins w:id="368" w:author="Author">
              <w:r w:rsidRPr="00A43759">
                <w:rPr>
                  <w:sz w:val="28"/>
                  <w:szCs w:val="28"/>
                  <w:lang w:val="en-GB"/>
                </w:rPr>
                <w:lastRenderedPageBreak/>
                <w:t>[NAME OF THE PRODUCT]</w:t>
              </w:r>
            </w:ins>
          </w:p>
        </w:tc>
      </w:tr>
      <w:tr w:rsidR="00633793" w:rsidRPr="00506096" w14:paraId="3FC595DA" w14:textId="77777777" w:rsidTr="00633793">
        <w:tc>
          <w:tcPr>
            <w:tcW w:w="9781" w:type="dxa"/>
          </w:tcPr>
          <w:p w14:paraId="5818857B" w14:textId="77777777" w:rsidR="00633793" w:rsidRPr="004612CB" w:rsidRDefault="00633793" w:rsidP="00633793">
            <w:pPr>
              <w:jc w:val="center"/>
              <w:rPr>
                <w:rFonts w:ascii="Calibri" w:eastAsia="Calibri" w:hAnsi="Calibri" w:cs="Times New Roman"/>
                <w:b/>
                <w:sz w:val="28"/>
                <w:szCs w:val="28"/>
              </w:rPr>
            </w:pPr>
            <w:r w:rsidRPr="00506096">
              <w:rPr>
                <w:rFonts w:ascii="Calibri" w:eastAsia="Calibri" w:hAnsi="Calibri" w:cs="Times New Roman"/>
                <w:b/>
                <w:color w:val="0070C0"/>
                <w:sz w:val="28"/>
                <w:szCs w:val="28"/>
              </w:rPr>
              <w:t>ORGANIC SOIL IMPROVER</w:t>
            </w:r>
          </w:p>
        </w:tc>
      </w:tr>
      <w:tr w:rsidR="00633793" w:rsidRPr="00506096" w14:paraId="20EDCF7F" w14:textId="77777777" w:rsidTr="00633793">
        <w:tc>
          <w:tcPr>
            <w:tcW w:w="9781" w:type="dxa"/>
          </w:tcPr>
          <w:p w14:paraId="1A12A1B1" w14:textId="067F946D" w:rsidR="00633793" w:rsidRPr="00506096" w:rsidRDefault="00633793" w:rsidP="00633793">
            <w:pPr>
              <w:rPr>
                <w:rFonts w:ascii="Calibri" w:eastAsia="Calibri" w:hAnsi="Calibri" w:cs="Times New Roman"/>
                <w:b/>
                <w:color w:val="F79646"/>
                <w:u w:val="single"/>
              </w:rPr>
            </w:pPr>
            <w:r w:rsidRPr="00506096">
              <w:rPr>
                <w:rFonts w:ascii="Calibri" w:eastAsia="Calibri" w:hAnsi="Calibri" w:cs="Times New Roman"/>
                <w:b/>
                <w:color w:val="F79646"/>
                <w:u w:val="single"/>
              </w:rPr>
              <w:t>Product specific labelling requirements</w:t>
            </w:r>
            <w:ins w:id="369" w:author="Author">
              <w:r w:rsidR="006B15D0">
                <w:rPr>
                  <w:rFonts w:ascii="Calibri" w:eastAsia="Calibri" w:hAnsi="Calibri" w:cs="Times New Roman"/>
                  <w:b/>
                  <w:color w:val="F79646"/>
                  <w:u w:val="single"/>
                </w:rPr>
                <w:t>:</w:t>
              </w:r>
            </w:ins>
            <w:r w:rsidRPr="00506096">
              <w:rPr>
                <w:rFonts w:ascii="Calibri" w:eastAsia="Calibri" w:hAnsi="Calibri" w:cs="Times New Roman"/>
                <w:b/>
                <w:color w:val="F79646"/>
                <w:u w:val="single"/>
              </w:rPr>
              <w:t xml:space="preserve"> </w:t>
            </w:r>
          </w:p>
          <w:p w14:paraId="57D1C071" w14:textId="77777777" w:rsidR="00633793" w:rsidRPr="00506096" w:rsidRDefault="00633793" w:rsidP="00633793">
            <w:pPr>
              <w:rPr>
                <w:rFonts w:ascii="Calibri" w:eastAsia="Calibri" w:hAnsi="Calibri" w:cs="Times New Roman"/>
                <w:color w:val="F79646"/>
              </w:rPr>
            </w:pPr>
            <w:r w:rsidRPr="00506096">
              <w:rPr>
                <w:rFonts w:ascii="Calibri" w:eastAsia="Calibri" w:hAnsi="Calibri" w:cs="Times New Roman"/>
                <w:color w:val="F79646"/>
              </w:rPr>
              <w:t>Dry matter (DM):              45 % by mass</w:t>
            </w:r>
          </w:p>
          <w:p w14:paraId="24D09149" w14:textId="3CBC774B" w:rsidR="00633793" w:rsidRPr="00681950" w:rsidRDefault="00633793" w:rsidP="00633793">
            <w:pPr>
              <w:rPr>
                <w:rFonts w:ascii="Calibri" w:eastAsia="Calibri" w:hAnsi="Calibri" w:cs="Times New Roman"/>
                <w:color w:val="F79646"/>
                <w:vertAlign w:val="superscript"/>
              </w:rPr>
            </w:pPr>
            <w:r w:rsidRPr="00506096">
              <w:rPr>
                <w:rFonts w:ascii="Calibri" w:eastAsia="Calibri" w:hAnsi="Calibri" w:cs="Times New Roman"/>
                <w:color w:val="F79646"/>
              </w:rPr>
              <w:t>pH:                                     4,5</w:t>
            </w:r>
            <w:r w:rsidR="00BE6845">
              <w:rPr>
                <w:rFonts w:ascii="Calibri" w:eastAsia="Calibri" w:hAnsi="Calibri" w:cs="Times New Roman"/>
                <w:color w:val="F79646"/>
              </w:rPr>
              <w:t xml:space="preserve"> </w:t>
            </w:r>
            <w:r w:rsidR="00BE6845">
              <w:rPr>
                <w:rStyle w:val="FootnoteReference"/>
                <w:rFonts w:ascii="Calibri" w:eastAsia="Calibri" w:hAnsi="Calibri" w:cs="Times New Roman"/>
                <w:color w:val="F79646"/>
              </w:rPr>
              <w:footnoteReference w:id="3"/>
            </w:r>
          </w:p>
          <w:p w14:paraId="70625603" w14:textId="20F20D71" w:rsidR="00633793" w:rsidRPr="00506096" w:rsidRDefault="00633793" w:rsidP="00633793">
            <w:pPr>
              <w:rPr>
                <w:rFonts w:ascii="Calibri" w:eastAsia="Calibri" w:hAnsi="Calibri" w:cs="Times New Roman"/>
                <w:color w:val="F79646"/>
              </w:rPr>
            </w:pPr>
            <w:r w:rsidRPr="00506096">
              <w:rPr>
                <w:rFonts w:ascii="Calibri" w:eastAsia="Calibri" w:hAnsi="Calibri" w:cs="Times New Roman"/>
                <w:color w:val="F79646"/>
              </w:rPr>
              <w:t>Electrical conductivity:   5 mS/m</w:t>
            </w:r>
            <w:r w:rsidR="008D661B">
              <w:rPr>
                <w:rFonts w:ascii="Calibri" w:eastAsia="Calibri" w:hAnsi="Calibri" w:cs="Times New Roman"/>
                <w:color w:val="F79646"/>
                <w:vertAlign w:val="superscript"/>
              </w:rPr>
              <w:t xml:space="preserve"> </w:t>
            </w:r>
            <w:r w:rsidR="007A6951" w:rsidRPr="00BE6845">
              <w:rPr>
                <w:rStyle w:val="FootnoteReference"/>
                <w:rFonts w:ascii="Calibri" w:eastAsia="Calibri" w:hAnsi="Calibri" w:cs="Times New Roman"/>
                <w:color w:val="F79646"/>
              </w:rPr>
              <w:footnoteReference w:id="4"/>
            </w:r>
            <w:r w:rsidR="007A6951" w:rsidRPr="00BE6845">
              <w:rPr>
                <w:rFonts w:ascii="Calibri" w:eastAsia="Calibri" w:hAnsi="Calibri" w:cs="Times New Roman"/>
                <w:color w:val="F79646"/>
                <w:vertAlign w:val="superscript"/>
              </w:rPr>
              <w:t xml:space="preserve"> </w:t>
            </w:r>
          </w:p>
          <w:p w14:paraId="078AAFA6" w14:textId="77777777" w:rsidR="00633793" w:rsidRPr="00506096" w:rsidRDefault="00633793" w:rsidP="00633793">
            <w:pPr>
              <w:rPr>
                <w:rFonts w:ascii="Calibri" w:eastAsia="Calibri" w:hAnsi="Calibri" w:cs="Times New Roman"/>
                <w:color w:val="F79646"/>
              </w:rPr>
            </w:pPr>
            <w:r w:rsidRPr="00506096">
              <w:rPr>
                <w:rFonts w:ascii="Calibri" w:eastAsia="Calibri" w:hAnsi="Calibri" w:cs="Times New Roman"/>
                <w:color w:val="F79646"/>
              </w:rPr>
              <w:t xml:space="preserve">Organic carbon (Corg):     54 % mass </w:t>
            </w:r>
          </w:p>
          <w:p w14:paraId="6E811ED6" w14:textId="77777777" w:rsidR="00633793" w:rsidRPr="00506096" w:rsidRDefault="00633793" w:rsidP="00633793">
            <w:pPr>
              <w:rPr>
                <w:rFonts w:ascii="Calibri" w:eastAsia="Calibri" w:hAnsi="Calibri" w:cs="Times New Roman"/>
                <w:color w:val="F79646"/>
              </w:rPr>
            </w:pPr>
            <w:r w:rsidRPr="00506096">
              <w:rPr>
                <w:rFonts w:ascii="Calibri" w:eastAsia="Calibri" w:hAnsi="Calibri" w:cs="Times New Roman"/>
                <w:color w:val="F79646"/>
              </w:rPr>
              <w:t>Organic nitrogen (Norg):  1 % mass</w:t>
            </w:r>
            <w:r>
              <w:rPr>
                <w:rFonts w:ascii="Calibri" w:eastAsia="Calibri" w:hAnsi="Calibri" w:cs="Times New Roman"/>
                <w:color w:val="F79646"/>
              </w:rPr>
              <w:t xml:space="preserve">, </w:t>
            </w:r>
            <w:r w:rsidRPr="00D358A7">
              <w:rPr>
                <w:rFonts w:ascii="Calibri" w:eastAsia="Calibri" w:hAnsi="Calibri" w:cs="Times New Roman"/>
                <w:color w:val="F79646"/>
              </w:rPr>
              <w:t>organic matter of peat origin</w:t>
            </w:r>
            <w:r>
              <w:rPr>
                <w:rFonts w:ascii="Calibri" w:eastAsia="Calibri" w:hAnsi="Calibri" w:cs="Times New Roman"/>
                <w:color w:val="F79646"/>
              </w:rPr>
              <w:t xml:space="preserve">   </w:t>
            </w:r>
          </w:p>
          <w:p w14:paraId="6A88E609" w14:textId="77777777" w:rsidR="00633793" w:rsidRPr="00506096" w:rsidRDefault="00633793" w:rsidP="00633793">
            <w:pPr>
              <w:rPr>
                <w:rFonts w:ascii="Calibri" w:eastAsia="Calibri" w:hAnsi="Calibri" w:cs="Times New Roman"/>
                <w:color w:val="F79646"/>
              </w:rPr>
            </w:pPr>
            <w:r w:rsidRPr="00506096">
              <w:rPr>
                <w:rFonts w:ascii="Calibri" w:eastAsia="Calibri" w:hAnsi="Calibri" w:cs="Times New Roman"/>
                <w:color w:val="F79646"/>
              </w:rPr>
              <w:t>Corg/N ratio:                       54</w:t>
            </w:r>
          </w:p>
        </w:tc>
      </w:tr>
      <w:tr w:rsidR="00860F1B" w:rsidRPr="00506096" w14:paraId="7EE25845" w14:textId="77777777" w:rsidTr="006154A3">
        <w:tc>
          <w:tcPr>
            <w:tcW w:w="9781" w:type="dxa"/>
            <w:shd w:val="clear" w:color="auto" w:fill="auto"/>
          </w:tcPr>
          <w:p w14:paraId="5AB86E4B" w14:textId="77777777" w:rsidR="00860F1B" w:rsidRPr="00D358A7" w:rsidRDefault="00860F1B" w:rsidP="00860F1B">
            <w:pPr>
              <w:rPr>
                <w:rFonts w:ascii="Calibri" w:eastAsia="Calibri" w:hAnsi="Calibri" w:cs="Times New Roman"/>
                <w:color w:val="4BACC6"/>
                <w:vertAlign w:val="superscript"/>
              </w:rPr>
            </w:pPr>
            <w:r w:rsidRPr="00D358A7">
              <w:rPr>
                <w:rFonts w:ascii="Calibri" w:eastAsia="Calibri" w:hAnsi="Calibri" w:cs="Times New Roman"/>
                <w:b/>
                <w:color w:val="4BACC6"/>
                <w:u w:val="single"/>
              </w:rPr>
              <w:t xml:space="preserve">Ingredients: </w:t>
            </w:r>
            <w:r w:rsidRPr="00D358A7">
              <w:rPr>
                <w:rFonts w:ascii="Calibri" w:eastAsia="Calibri" w:hAnsi="Calibri" w:cs="Times New Roman"/>
                <w:color w:val="4BACC6"/>
              </w:rPr>
              <w:t>peat</w:t>
            </w:r>
            <w:r w:rsidRPr="00D358A7">
              <w:rPr>
                <w:rFonts w:ascii="Calibri" w:eastAsia="Calibri" w:hAnsi="Calibri" w:cs="Times New Roman"/>
                <w:color w:val="4BACC6"/>
                <w:vertAlign w:val="superscript"/>
              </w:rPr>
              <w:t>a</w:t>
            </w:r>
          </w:p>
          <w:p w14:paraId="706C1EB1" w14:textId="77777777" w:rsidR="00860F1B" w:rsidRPr="00DB0A95" w:rsidRDefault="00860F1B" w:rsidP="00860F1B">
            <w:pPr>
              <w:rPr>
                <w:b/>
                <w:color w:val="4BACC6" w:themeColor="accent5"/>
                <w:highlight w:val="yellow"/>
                <w:u w:val="single"/>
                <w:lang w:val="en-GB"/>
              </w:rPr>
            </w:pPr>
            <w:r w:rsidRPr="00D358A7">
              <w:rPr>
                <w:rFonts w:ascii="Calibri" w:eastAsia="Calibri" w:hAnsi="Calibri" w:cs="Times New Roman"/>
                <w:color w:val="4BACC6"/>
              </w:rPr>
              <w:t xml:space="preserve">With </w:t>
            </w:r>
            <w:r w:rsidRPr="00D358A7">
              <w:rPr>
                <w:rFonts w:ascii="Calibri" w:eastAsia="Calibri" w:hAnsi="Calibri" w:cs="Times New Roman"/>
                <w:color w:val="4BACC6"/>
                <w:vertAlign w:val="superscript"/>
              </w:rPr>
              <w:t>a</w:t>
            </w:r>
            <w:r w:rsidRPr="00D358A7">
              <w:rPr>
                <w:rFonts w:ascii="Calibri" w:eastAsia="Calibri" w:hAnsi="Calibri" w:cs="Times New Roman"/>
                <w:color w:val="4BACC6"/>
              </w:rPr>
              <w:t xml:space="preserve"> virgin material substances and mixtures</w:t>
            </w:r>
          </w:p>
        </w:tc>
      </w:tr>
      <w:tr w:rsidR="00633793" w:rsidRPr="00506096" w14:paraId="2D000814" w14:textId="77777777" w:rsidTr="00633793">
        <w:tc>
          <w:tcPr>
            <w:tcW w:w="9781" w:type="dxa"/>
            <w:shd w:val="clear" w:color="auto" w:fill="auto"/>
          </w:tcPr>
          <w:p w14:paraId="5E3E0803" w14:textId="7BBED310" w:rsidR="00633793" w:rsidRPr="00506096" w:rsidRDefault="00633793" w:rsidP="00633793">
            <w:pPr>
              <w:jc w:val="both"/>
              <w:rPr>
                <w:rFonts w:ascii="Calibri" w:eastAsia="Calibri" w:hAnsi="Calibri" w:cs="Times New Roman"/>
                <w:b/>
                <w:color w:val="4BACC6"/>
                <w:u w:val="single"/>
              </w:rPr>
            </w:pPr>
            <w:r w:rsidRPr="00506096">
              <w:rPr>
                <w:rFonts w:ascii="Calibri" w:eastAsia="Calibri" w:hAnsi="Calibri" w:cs="Times New Roman"/>
                <w:b/>
                <w:color w:val="4BACC6"/>
                <w:u w:val="single"/>
              </w:rPr>
              <w:t>Instruction</w:t>
            </w:r>
            <w:r w:rsidR="00860F1B">
              <w:rPr>
                <w:rFonts w:ascii="Calibri" w:eastAsia="Calibri" w:hAnsi="Calibri" w:cs="Times New Roman"/>
                <w:b/>
                <w:color w:val="4BACC6"/>
                <w:u w:val="single"/>
              </w:rPr>
              <w:t>s for</w:t>
            </w:r>
            <w:r w:rsidRPr="00506096">
              <w:rPr>
                <w:rFonts w:ascii="Calibri" w:eastAsia="Calibri" w:hAnsi="Calibri" w:cs="Times New Roman"/>
                <w:b/>
                <w:color w:val="4BACC6"/>
                <w:u w:val="single"/>
              </w:rPr>
              <w:t xml:space="preserve"> use</w:t>
            </w:r>
            <w:ins w:id="370" w:author="Author">
              <w:r w:rsidR="006B15D0">
                <w:rPr>
                  <w:rFonts w:ascii="Calibri" w:eastAsia="Calibri" w:hAnsi="Calibri" w:cs="Times New Roman"/>
                  <w:b/>
                  <w:color w:val="4BACC6"/>
                  <w:u w:val="single"/>
                </w:rPr>
                <w:t>:</w:t>
              </w:r>
            </w:ins>
            <w:del w:id="371" w:author="Author">
              <w:r w:rsidRPr="00506096" w:rsidDel="006B15D0">
                <w:rPr>
                  <w:rFonts w:ascii="Calibri" w:eastAsia="Calibri" w:hAnsi="Calibri" w:cs="Times New Roman"/>
                  <w:b/>
                  <w:color w:val="4BACC6"/>
                  <w:u w:val="single"/>
                </w:rPr>
                <w:delText xml:space="preserve"> </w:delText>
              </w:r>
            </w:del>
          </w:p>
          <w:p w14:paraId="619DA484" w14:textId="77777777" w:rsidR="00633793" w:rsidRDefault="00633793" w:rsidP="00633793">
            <w:pPr>
              <w:jc w:val="both"/>
              <w:rPr>
                <w:rFonts w:ascii="Calibri" w:eastAsia="Calibri" w:hAnsi="Calibri" w:cs="Times New Roman"/>
                <w:color w:val="4BACC6"/>
              </w:rPr>
            </w:pPr>
            <w:r w:rsidRPr="00506096">
              <w:rPr>
                <w:rFonts w:ascii="Calibri" w:eastAsia="Calibri" w:hAnsi="Calibri" w:cs="Times New Roman"/>
                <w:color w:val="4BACC6"/>
              </w:rPr>
              <w:t>The function of this organic soil improver is to improve the physical properties and structure of the soil to which it is added and worked in to. In particular</w:t>
            </w:r>
            <w:r>
              <w:rPr>
                <w:rFonts w:ascii="Calibri" w:eastAsia="Calibri" w:hAnsi="Calibri" w:cs="Times New Roman"/>
                <w:color w:val="4BACC6"/>
              </w:rPr>
              <w:t>,</w:t>
            </w:r>
            <w:r w:rsidRPr="00506096">
              <w:rPr>
                <w:rFonts w:ascii="Calibri" w:eastAsia="Calibri" w:hAnsi="Calibri" w:cs="Times New Roman"/>
                <w:color w:val="4BACC6"/>
              </w:rPr>
              <w:t xml:space="preserve"> the water holding capacity of sandy soils is improved. Heavy, clayey soils are improved by increasing the air capacity. The application rate is 5 to 20 liters/m² of soil depending on how sandy or clayey a soil is.</w:t>
            </w:r>
          </w:p>
          <w:p w14:paraId="0CC642DE" w14:textId="40C2D407" w:rsidR="00ED1FD1" w:rsidRPr="004612CB" w:rsidRDefault="00ED1FD1" w:rsidP="00633793">
            <w:pPr>
              <w:jc w:val="both"/>
              <w:rPr>
                <w:rFonts w:ascii="Calibri" w:eastAsia="Calibri" w:hAnsi="Calibri" w:cs="Times New Roman"/>
                <w:color w:val="4BACC6"/>
              </w:rPr>
            </w:pPr>
            <w:r w:rsidRPr="00BE6845">
              <w:rPr>
                <w:rFonts w:ascii="Calibri" w:eastAsia="Calibri" w:hAnsi="Calibri" w:cs="Times New Roman"/>
                <w:color w:val="4BACC6"/>
              </w:rPr>
              <w:t>Contact company or company’s distributor for more specific recommendations.</w:t>
            </w:r>
            <w:r w:rsidRPr="00BE6845">
              <w:rPr>
                <w:lang w:val="en-GB"/>
              </w:rPr>
              <w:t xml:space="preserve"> </w:t>
            </w:r>
            <w:hyperlink r:id="rId30" w:history="1">
              <w:r w:rsidRPr="00BE6845">
                <w:rPr>
                  <w:rStyle w:val="Hyperlink"/>
                  <w:lang w:val="en-GB"/>
                </w:rPr>
                <w:t>www.website.com</w:t>
              </w:r>
            </w:hyperlink>
          </w:p>
        </w:tc>
      </w:tr>
      <w:tr w:rsidR="00633793" w:rsidRPr="00506096" w14:paraId="030DC1CA" w14:textId="77777777" w:rsidTr="00633793">
        <w:tc>
          <w:tcPr>
            <w:tcW w:w="9781" w:type="dxa"/>
            <w:shd w:val="clear" w:color="auto" w:fill="auto"/>
          </w:tcPr>
          <w:p w14:paraId="7542C167" w14:textId="77777777" w:rsidR="00633793" w:rsidRPr="00506096" w:rsidRDefault="00633793" w:rsidP="00633793">
            <w:pPr>
              <w:rPr>
                <w:rFonts w:ascii="Calibri" w:eastAsia="Calibri" w:hAnsi="Calibri" w:cs="Times New Roman"/>
                <w:b/>
                <w:color w:val="4BACC6"/>
                <w:u w:val="single"/>
              </w:rPr>
            </w:pPr>
            <w:r w:rsidRPr="00506096">
              <w:rPr>
                <w:rFonts w:ascii="Calibri" w:eastAsia="Calibri" w:hAnsi="Calibri" w:cs="Times New Roman"/>
                <w:b/>
                <w:color w:val="4BACC6"/>
                <w:u w:val="single"/>
              </w:rPr>
              <w:t>Storage conditions:</w:t>
            </w:r>
          </w:p>
          <w:p w14:paraId="1D0279F7" w14:textId="77777777" w:rsidR="00633793" w:rsidRPr="00506096" w:rsidRDefault="00633793" w:rsidP="00633793">
            <w:pPr>
              <w:rPr>
                <w:rFonts w:ascii="Calibri" w:eastAsia="Calibri" w:hAnsi="Calibri" w:cs="Times New Roman"/>
                <w:color w:val="4BACC6"/>
              </w:rPr>
            </w:pPr>
            <w:r w:rsidRPr="00506096">
              <w:rPr>
                <w:rFonts w:ascii="Calibri" w:eastAsia="Calibri" w:hAnsi="Calibri" w:cs="Times New Roman"/>
                <w:color w:val="4BACC6"/>
              </w:rPr>
              <w:t>To avoid product</w:t>
            </w:r>
            <w:r>
              <w:rPr>
                <w:rFonts w:ascii="Calibri" w:eastAsia="Calibri" w:hAnsi="Calibri" w:cs="Times New Roman"/>
                <w:color w:val="4BACC6"/>
              </w:rPr>
              <w:t>’s</w:t>
            </w:r>
            <w:r w:rsidRPr="00506096">
              <w:rPr>
                <w:rFonts w:ascii="Calibri" w:eastAsia="Calibri" w:hAnsi="Calibri" w:cs="Times New Roman"/>
                <w:color w:val="4BACC6"/>
              </w:rPr>
              <w:t xml:space="preserve"> changes</w:t>
            </w:r>
            <w:r>
              <w:rPr>
                <w:rFonts w:ascii="Calibri" w:eastAsia="Calibri" w:hAnsi="Calibri" w:cs="Times New Roman"/>
                <w:color w:val="4BACC6"/>
              </w:rPr>
              <w:t>,</w:t>
            </w:r>
            <w:r w:rsidRPr="00506096">
              <w:rPr>
                <w:rFonts w:ascii="Calibri" w:eastAsia="Calibri" w:hAnsi="Calibri" w:cs="Times New Roman"/>
                <w:color w:val="4BACC6"/>
              </w:rPr>
              <w:t xml:space="preserve"> protect from exposure to weather i.e. sunlight, precipitation and drying out.</w:t>
            </w:r>
          </w:p>
        </w:tc>
      </w:tr>
      <w:tr w:rsidR="00633793" w:rsidRPr="00506096" w14:paraId="35845209" w14:textId="77777777" w:rsidTr="00633793">
        <w:tc>
          <w:tcPr>
            <w:tcW w:w="9781" w:type="dxa"/>
            <w:shd w:val="clear" w:color="auto" w:fill="auto"/>
          </w:tcPr>
          <w:p w14:paraId="41D019AE" w14:textId="6ADB0C57" w:rsidR="00633793" w:rsidRPr="00C45AF8" w:rsidRDefault="00633793" w:rsidP="00633793">
            <w:pPr>
              <w:rPr>
                <w:b/>
                <w:color w:val="4BACC6" w:themeColor="accent5"/>
                <w:u w:val="single"/>
                <w:lang w:val="en-GB"/>
              </w:rPr>
            </w:pPr>
            <w:r>
              <w:rPr>
                <w:b/>
                <w:color w:val="4BACC6" w:themeColor="accent5"/>
                <w:u w:val="single"/>
                <w:lang w:val="en-GB"/>
              </w:rPr>
              <w:t>Information on safety and environment</w:t>
            </w:r>
            <w:ins w:id="372" w:author="Author">
              <w:r w:rsidR="006B15D0">
                <w:rPr>
                  <w:b/>
                  <w:color w:val="4BACC6" w:themeColor="accent5"/>
                  <w:u w:val="single"/>
                  <w:lang w:val="en-GB"/>
                </w:rPr>
                <w:t>:</w:t>
              </w:r>
            </w:ins>
          </w:p>
          <w:p w14:paraId="67760400" w14:textId="77777777" w:rsidR="00633793" w:rsidRPr="004612CB" w:rsidRDefault="00633793" w:rsidP="00633793">
            <w:pPr>
              <w:rPr>
                <w:rFonts w:ascii="Calibri" w:eastAsia="Calibri" w:hAnsi="Calibri" w:cs="Times New Roman"/>
                <w:color w:val="4BACC6"/>
              </w:rPr>
            </w:pPr>
            <w:r w:rsidRPr="00506096">
              <w:rPr>
                <w:rFonts w:ascii="Calibri" w:eastAsia="Calibri" w:hAnsi="Calibri" w:cs="Times New Roman"/>
                <w:color w:val="4BACC6"/>
              </w:rPr>
              <w:t>Do not eat. Avoid false and not intended application.</w:t>
            </w:r>
          </w:p>
        </w:tc>
      </w:tr>
      <w:tr w:rsidR="00633793" w:rsidRPr="00506096" w14:paraId="57BDBCBC" w14:textId="77777777" w:rsidTr="00633793">
        <w:tc>
          <w:tcPr>
            <w:tcW w:w="9781" w:type="dxa"/>
            <w:shd w:val="clear" w:color="auto" w:fill="auto"/>
          </w:tcPr>
          <w:p w14:paraId="4E3878E3" w14:textId="77777777" w:rsidR="00633793" w:rsidRPr="00506096" w:rsidRDefault="00633793" w:rsidP="00633793">
            <w:pPr>
              <w:rPr>
                <w:rFonts w:ascii="Calibri" w:eastAsia="Calibri" w:hAnsi="Calibri" w:cs="Times New Roman"/>
                <w:color w:val="4BACC6"/>
              </w:rPr>
            </w:pPr>
            <w:r w:rsidRPr="00506096">
              <w:rPr>
                <w:rFonts w:ascii="Calibri" w:eastAsia="Calibri" w:hAnsi="Calibri" w:cs="Times New Roman"/>
                <w:b/>
                <w:color w:val="4BACC6"/>
                <w:u w:val="single"/>
              </w:rPr>
              <w:t>Additional information</w:t>
            </w:r>
            <w:r w:rsidRPr="00506096">
              <w:rPr>
                <w:rFonts w:ascii="Calibri" w:eastAsia="Calibri" w:hAnsi="Calibri" w:cs="Times New Roman"/>
                <w:color w:val="4BACC6"/>
              </w:rPr>
              <w:t xml:space="preserve">: </w:t>
            </w:r>
          </w:p>
          <w:p w14:paraId="67828BCE" w14:textId="77777777" w:rsidR="00633793" w:rsidRPr="00CE349A" w:rsidRDefault="00633793" w:rsidP="00633793">
            <w:pPr>
              <w:rPr>
                <w:rFonts w:ascii="Calibri" w:eastAsia="Calibri" w:hAnsi="Calibri" w:cs="Times New Roman"/>
                <w:color w:val="4BACC6"/>
              </w:rPr>
            </w:pPr>
            <w:commentRangeStart w:id="373"/>
            <w:commentRangeStart w:id="374"/>
            <w:r w:rsidRPr="00CE349A">
              <w:rPr>
                <w:rFonts w:ascii="Calibri" w:eastAsia="Calibri" w:hAnsi="Calibri" w:cs="Times New Roman"/>
                <w:color w:val="4BACC6"/>
              </w:rPr>
              <w:t>RPP certified (with visible logo)</w:t>
            </w:r>
          </w:p>
          <w:p w14:paraId="163A5AE5" w14:textId="6CD5FB67" w:rsidR="00633793" w:rsidRPr="00506096" w:rsidRDefault="00633793" w:rsidP="00633793">
            <w:pPr>
              <w:rPr>
                <w:rFonts w:ascii="Calibri" w:eastAsia="Calibri" w:hAnsi="Calibri" w:cs="Times New Roman"/>
                <w:color w:val="4BACC6"/>
              </w:rPr>
            </w:pPr>
            <w:r w:rsidRPr="00CE349A">
              <w:rPr>
                <w:rFonts w:ascii="Calibri" w:eastAsia="Calibri" w:hAnsi="Calibri" w:cs="Times New Roman"/>
                <w:color w:val="4BACC6"/>
              </w:rPr>
              <w:t>RHP certified (with visible logo)</w:t>
            </w:r>
            <w:commentRangeEnd w:id="373"/>
            <w:r w:rsidR="00CF2A76">
              <w:rPr>
                <w:rStyle w:val="CommentReference"/>
              </w:rPr>
              <w:commentReference w:id="373"/>
            </w:r>
            <w:commentRangeEnd w:id="374"/>
            <w:r w:rsidR="00C03887">
              <w:rPr>
                <w:rStyle w:val="CommentReference"/>
              </w:rPr>
              <w:commentReference w:id="374"/>
            </w:r>
          </w:p>
        </w:tc>
      </w:tr>
      <w:tr w:rsidR="00633793" w:rsidRPr="00506096" w14:paraId="4E81B947" w14:textId="77777777" w:rsidTr="00633793">
        <w:tc>
          <w:tcPr>
            <w:tcW w:w="9781" w:type="dxa"/>
          </w:tcPr>
          <w:p w14:paraId="24FE6552" w14:textId="5CD0949D" w:rsidR="00633793" w:rsidRPr="00506096" w:rsidRDefault="00633793" w:rsidP="007A6951">
            <w:pPr>
              <w:rPr>
                <w:rFonts w:ascii="Calibri" w:eastAsia="Calibri" w:hAnsi="Calibri" w:cs="Times New Roman"/>
                <w:sz w:val="32"/>
                <w:szCs w:val="32"/>
              </w:rPr>
            </w:pPr>
            <w:r w:rsidRPr="00506096">
              <w:rPr>
                <w:rFonts w:ascii="Calibri" w:eastAsia="Calibri" w:hAnsi="Calibri" w:cs="Times New Roman"/>
                <w:b/>
                <w:color w:val="4BACC6"/>
                <w:sz w:val="32"/>
                <w:szCs w:val="32"/>
              </w:rPr>
              <w:t xml:space="preserve">50 L </w:t>
            </w:r>
            <w:r>
              <w:rPr>
                <w:rFonts w:ascii="Calibri" w:eastAsia="Calibri" w:hAnsi="Calibri" w:cs="Times New Roman"/>
                <w:b/>
                <w:color w:val="4BACC6"/>
                <w:sz w:val="32"/>
                <w:szCs w:val="32"/>
              </w:rPr>
              <w:t>net</w:t>
            </w:r>
            <w:r w:rsidRPr="00506096">
              <w:rPr>
                <w:rFonts w:ascii="Calibri" w:eastAsia="Calibri" w:hAnsi="Calibri" w:cs="Times New Roman"/>
                <w:b/>
                <w:color w:val="4BACC6"/>
                <w:sz w:val="32"/>
                <w:szCs w:val="32"/>
              </w:rPr>
              <w:t xml:space="preserve">      </w:t>
            </w:r>
            <w:r w:rsidRPr="00506096">
              <w:rPr>
                <w:rFonts w:ascii="Calibri" w:eastAsia="Calibri" w:hAnsi="Calibri" w:cs="Times New Roman"/>
                <w:b/>
                <w:sz w:val="32"/>
                <w:szCs w:val="32"/>
              </w:rPr>
              <w:tab/>
            </w:r>
            <w:r w:rsidRPr="00506096">
              <w:rPr>
                <w:rFonts w:ascii="Calibri" w:eastAsia="Calibri" w:hAnsi="Calibri" w:cs="Times New Roman"/>
                <w:b/>
                <w:color w:val="F79646"/>
                <w:sz w:val="32"/>
                <w:szCs w:val="32"/>
              </w:rPr>
              <w:t xml:space="preserve">Production date: </w:t>
            </w:r>
            <w:commentRangeStart w:id="375"/>
            <w:r w:rsidRPr="00506096">
              <w:rPr>
                <w:rFonts w:ascii="Calibri" w:eastAsia="Calibri" w:hAnsi="Calibri" w:cs="Times New Roman"/>
                <w:b/>
                <w:color w:val="F79646"/>
                <w:sz w:val="32"/>
                <w:szCs w:val="32"/>
              </w:rPr>
              <w:t>DD/MM/YYYY</w:t>
            </w:r>
            <w:commentRangeEnd w:id="375"/>
            <w:r w:rsidR="000267A4">
              <w:rPr>
                <w:rStyle w:val="CommentReference"/>
              </w:rPr>
              <w:commentReference w:id="375"/>
            </w:r>
            <w:r w:rsidRPr="00506096">
              <w:rPr>
                <w:rFonts w:ascii="Calibri" w:eastAsia="Calibri" w:hAnsi="Calibri" w:cs="Times New Roman"/>
                <w:b/>
                <w:color w:val="F79646"/>
                <w:sz w:val="32"/>
                <w:szCs w:val="32"/>
              </w:rPr>
              <w:t xml:space="preserve">, see </w:t>
            </w:r>
            <w:r>
              <w:rPr>
                <w:rFonts w:ascii="Calibri" w:eastAsia="Calibri" w:hAnsi="Calibri" w:cs="Times New Roman"/>
                <w:b/>
                <w:color w:val="F79646"/>
                <w:sz w:val="32"/>
                <w:szCs w:val="32"/>
              </w:rPr>
              <w:t xml:space="preserve">side of </w:t>
            </w:r>
            <w:r w:rsidRPr="008D661B">
              <w:rPr>
                <w:rFonts w:ascii="Calibri" w:eastAsia="Calibri" w:hAnsi="Calibri" w:cs="Times New Roman"/>
                <w:b/>
                <w:color w:val="F79646"/>
                <w:sz w:val="32"/>
                <w:szCs w:val="32"/>
              </w:rPr>
              <w:t>package</w:t>
            </w:r>
            <w:r w:rsidR="008A0821">
              <w:rPr>
                <w:rStyle w:val="FootnoteReference"/>
                <w:rFonts w:ascii="Calibri" w:eastAsia="Calibri" w:hAnsi="Calibri" w:cs="Times New Roman"/>
                <w:b/>
                <w:color w:val="F79646"/>
                <w:sz w:val="32"/>
                <w:szCs w:val="32"/>
              </w:rPr>
              <w:footnoteReference w:id="5"/>
            </w:r>
            <w:r w:rsidR="008D661B">
              <w:rPr>
                <w:rFonts w:ascii="Calibri" w:eastAsia="Calibri" w:hAnsi="Calibri" w:cs="Times New Roman"/>
                <w:b/>
                <w:color w:val="F79646"/>
                <w:sz w:val="32"/>
                <w:szCs w:val="32"/>
              </w:rPr>
              <w:t xml:space="preserve"> </w:t>
            </w:r>
          </w:p>
        </w:tc>
      </w:tr>
      <w:tr w:rsidR="00633793" w:rsidRPr="00506096" w14:paraId="62796231" w14:textId="77777777" w:rsidTr="00633793">
        <w:trPr>
          <w:trHeight w:val="698"/>
        </w:trPr>
        <w:tc>
          <w:tcPr>
            <w:tcW w:w="9781" w:type="dxa"/>
          </w:tcPr>
          <w:p w14:paraId="61ADC55D" w14:textId="0AB519DB" w:rsidR="00633793" w:rsidRPr="00506096" w:rsidRDefault="00633793" w:rsidP="00633793">
            <w:pPr>
              <w:rPr>
                <w:rFonts w:ascii="Calibri" w:eastAsia="Calibri" w:hAnsi="Calibri" w:cs="Times New Roman"/>
                <w:b/>
                <w:sz w:val="20"/>
                <w:szCs w:val="28"/>
              </w:rPr>
            </w:pPr>
            <w:r w:rsidRPr="00506096">
              <w:rPr>
                <w:rFonts w:ascii="Calibri" w:eastAsia="Calibri" w:hAnsi="Calibri" w:cs="Times New Roman"/>
                <w:noProof/>
                <w:lang w:val="en-IE" w:eastAsia="en-IE"/>
              </w:rPr>
              <w:drawing>
                <wp:anchor distT="0" distB="0" distL="114300" distR="114300" simplePos="0" relativeHeight="251859968" behindDoc="0" locked="0" layoutInCell="1" allowOverlap="1" wp14:anchorId="045BCE34" wp14:editId="51025FE8">
                  <wp:simplePos x="0" y="0"/>
                  <wp:positionH relativeFrom="margin">
                    <wp:align>left</wp:align>
                  </wp:positionH>
                  <wp:positionV relativeFrom="paragraph">
                    <wp:posOffset>24765</wp:posOffset>
                  </wp:positionV>
                  <wp:extent cx="672465" cy="473075"/>
                  <wp:effectExtent l="0" t="0" r="0" b="3175"/>
                  <wp:wrapSquare wrapText="bothSides"/>
                  <wp:docPr id="28"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096">
              <w:rPr>
                <w:rFonts w:ascii="Calibri" w:eastAsia="Calibri" w:hAnsi="Calibri" w:cs="Times New Roman"/>
                <w:b/>
                <w:sz w:val="20"/>
                <w:szCs w:val="28"/>
              </w:rPr>
              <w:t>Notified body n° : xxxx</w:t>
            </w:r>
            <w:ins w:id="376" w:author="Author">
              <w:r w:rsidR="004A218B">
                <w:rPr>
                  <w:rFonts w:ascii="Calibri" w:eastAsia="Calibri" w:hAnsi="Calibri" w:cs="Times New Roman"/>
                  <w:b/>
                  <w:sz w:val="20"/>
                  <w:szCs w:val="28"/>
                </w:rPr>
                <w:t xml:space="preserve"> (if applicable)</w:t>
              </w:r>
            </w:ins>
          </w:p>
        </w:tc>
      </w:tr>
      <w:tr w:rsidR="00633793" w:rsidRPr="00506096" w14:paraId="7157860A" w14:textId="77777777" w:rsidTr="00633793">
        <w:tc>
          <w:tcPr>
            <w:tcW w:w="9781" w:type="dxa"/>
          </w:tcPr>
          <w:p w14:paraId="65B8D0BC" w14:textId="77777777" w:rsidR="00633793" w:rsidRPr="00506096" w:rsidRDefault="00633793" w:rsidP="00633793">
            <w:pPr>
              <w:jc w:val="center"/>
              <w:rPr>
                <w:rFonts w:ascii="Calibri" w:eastAsia="Calibri" w:hAnsi="Calibri" w:cs="Times New Roman"/>
                <w:sz w:val="20"/>
                <w:szCs w:val="20"/>
              </w:rPr>
            </w:pPr>
            <w:commentRangeStart w:id="377"/>
            <w:r w:rsidRPr="00506096">
              <w:rPr>
                <w:rFonts w:ascii="Calibri" w:eastAsia="Calibri" w:hAnsi="Calibri" w:cs="Times New Roman"/>
                <w:sz w:val="20"/>
                <w:szCs w:val="20"/>
              </w:rPr>
              <w:t>Manufacturer’s name</w:t>
            </w:r>
          </w:p>
          <w:p w14:paraId="7E2C9B74" w14:textId="77777777" w:rsidR="00633793" w:rsidRPr="00506096" w:rsidRDefault="00633793" w:rsidP="00633793">
            <w:pPr>
              <w:jc w:val="center"/>
              <w:rPr>
                <w:rFonts w:ascii="Calibri" w:eastAsia="Calibri" w:hAnsi="Calibri" w:cs="Times New Roman"/>
                <w:sz w:val="20"/>
                <w:szCs w:val="20"/>
              </w:rPr>
            </w:pPr>
            <w:r w:rsidRPr="00506096">
              <w:rPr>
                <w:rFonts w:ascii="Calibri" w:eastAsia="Calibri" w:hAnsi="Calibri" w:cs="Times New Roman"/>
                <w:sz w:val="20"/>
                <w:szCs w:val="20"/>
              </w:rPr>
              <w:t>Manufacturer’s registered trade name or trade mark</w:t>
            </w:r>
          </w:p>
          <w:p w14:paraId="1054A535" w14:textId="77777777" w:rsidR="00633793" w:rsidRPr="00506096" w:rsidRDefault="00633793" w:rsidP="00633793">
            <w:pPr>
              <w:jc w:val="center"/>
              <w:rPr>
                <w:rFonts w:ascii="Calibri" w:eastAsia="Calibri" w:hAnsi="Calibri" w:cs="Times New Roman"/>
                <w:sz w:val="20"/>
                <w:szCs w:val="20"/>
              </w:rPr>
            </w:pPr>
            <w:r w:rsidRPr="00506096">
              <w:rPr>
                <w:rFonts w:ascii="Calibri" w:eastAsia="Calibri" w:hAnsi="Calibri" w:cs="Times New Roman"/>
                <w:sz w:val="20"/>
                <w:szCs w:val="20"/>
              </w:rPr>
              <w:t xml:space="preserve">Postal address       </w:t>
            </w:r>
          </w:p>
          <w:p w14:paraId="1A52A3AB" w14:textId="77777777" w:rsidR="00633793" w:rsidRPr="00506096" w:rsidRDefault="00633793" w:rsidP="00633793">
            <w:pPr>
              <w:jc w:val="center"/>
              <w:rPr>
                <w:rFonts w:ascii="Calibri" w:eastAsia="Calibri" w:hAnsi="Calibri" w:cs="Times New Roman"/>
                <w:sz w:val="20"/>
                <w:szCs w:val="20"/>
              </w:rPr>
            </w:pPr>
            <w:r w:rsidRPr="00506096">
              <w:rPr>
                <w:rFonts w:ascii="Calibri" w:eastAsia="Calibri" w:hAnsi="Calibri" w:cs="Times New Roman"/>
                <w:sz w:val="20"/>
                <w:szCs w:val="20"/>
              </w:rPr>
              <w:t xml:space="preserve"> </w:t>
            </w:r>
            <w:r w:rsidRPr="00506096">
              <w:rPr>
                <w:rFonts w:ascii="Calibri" w:eastAsia="Calibri" w:hAnsi="Calibri" w:cs="Times New Roman"/>
              </w:rPr>
              <w:t xml:space="preserve"> </w:t>
            </w:r>
            <w:r w:rsidRPr="00506096">
              <w:rPr>
                <w:rFonts w:ascii="Calibri" w:eastAsia="Calibri" w:hAnsi="Calibri" w:cs="Times New Roman"/>
                <w:sz w:val="20"/>
                <w:szCs w:val="20"/>
              </w:rPr>
              <w:t>Importer’s name</w:t>
            </w:r>
          </w:p>
          <w:p w14:paraId="6F5DA08C" w14:textId="77777777" w:rsidR="00633793" w:rsidRPr="00506096" w:rsidRDefault="00633793" w:rsidP="00633793">
            <w:pPr>
              <w:jc w:val="center"/>
              <w:rPr>
                <w:rFonts w:ascii="Calibri" w:eastAsia="Calibri" w:hAnsi="Calibri" w:cs="Times New Roman"/>
                <w:sz w:val="20"/>
                <w:szCs w:val="20"/>
              </w:rPr>
            </w:pPr>
            <w:r w:rsidRPr="00506096">
              <w:rPr>
                <w:rFonts w:ascii="Calibri" w:eastAsia="Calibri" w:hAnsi="Calibri" w:cs="Times New Roman"/>
                <w:sz w:val="20"/>
                <w:szCs w:val="20"/>
              </w:rPr>
              <w:t>Importer’s registered trade name or trade mark</w:t>
            </w:r>
          </w:p>
          <w:p w14:paraId="75E51B5C" w14:textId="77777777" w:rsidR="00633793" w:rsidRPr="00506096" w:rsidRDefault="00633793" w:rsidP="00633793">
            <w:pPr>
              <w:jc w:val="center"/>
              <w:rPr>
                <w:rFonts w:ascii="Calibri" w:eastAsia="Calibri" w:hAnsi="Calibri" w:cs="Times New Roman"/>
                <w:sz w:val="18"/>
              </w:rPr>
            </w:pPr>
            <w:r w:rsidRPr="00506096">
              <w:rPr>
                <w:rFonts w:ascii="Calibri" w:eastAsia="Calibri" w:hAnsi="Calibri" w:cs="Times New Roman"/>
                <w:sz w:val="20"/>
                <w:szCs w:val="20"/>
              </w:rPr>
              <w:t xml:space="preserve">Importer’s postal address                                                  </w:t>
            </w:r>
            <w:commentRangeEnd w:id="377"/>
            <w:r w:rsidR="000267A4">
              <w:rPr>
                <w:rStyle w:val="CommentReference"/>
              </w:rPr>
              <w:commentReference w:id="377"/>
            </w:r>
          </w:p>
        </w:tc>
      </w:tr>
      <w:tr w:rsidR="00633793" w:rsidRPr="00506096" w14:paraId="2A75CD90" w14:textId="77777777" w:rsidTr="00633793">
        <w:tc>
          <w:tcPr>
            <w:tcW w:w="9781" w:type="dxa"/>
          </w:tcPr>
          <w:p w14:paraId="45BE23F2" w14:textId="29B54B40" w:rsidR="00633793" w:rsidRPr="00506096" w:rsidRDefault="00633793" w:rsidP="00633793">
            <w:pPr>
              <w:jc w:val="center"/>
              <w:rPr>
                <w:rFonts w:ascii="Calibri" w:eastAsia="Calibri" w:hAnsi="Calibri" w:cs="Times New Roman"/>
                <w:sz w:val="18"/>
                <w:vertAlign w:val="superscript"/>
              </w:rPr>
            </w:pPr>
            <w:r w:rsidRPr="00506096">
              <w:rPr>
                <w:rFonts w:ascii="Calibri" w:eastAsia="Calibri" w:hAnsi="Calibri" w:cs="EU Albertina"/>
                <w:color w:val="000000"/>
                <w:sz w:val="19"/>
                <w:szCs w:val="19"/>
              </w:rPr>
              <w:t>Type number, batch number or other elements allowing product identification</w:t>
            </w:r>
            <w:r w:rsidR="007A6951">
              <w:rPr>
                <w:rStyle w:val="FootnoteReference"/>
                <w:rFonts w:ascii="Calibri" w:eastAsia="Calibri" w:hAnsi="Calibri" w:cs="EU Albertina"/>
                <w:color w:val="000000"/>
                <w:sz w:val="19"/>
                <w:szCs w:val="19"/>
              </w:rPr>
              <w:footnoteReference w:id="6"/>
            </w:r>
          </w:p>
        </w:tc>
      </w:tr>
    </w:tbl>
    <w:p w14:paraId="6748100F" w14:textId="77777777" w:rsidR="00A43759" w:rsidRDefault="00633793" w:rsidP="00A43759">
      <w:pPr>
        <w:pStyle w:val="CommentText"/>
        <w:rPr>
          <w:ins w:id="378" w:author="Author"/>
        </w:rPr>
      </w:pPr>
      <w:r w:rsidRPr="00C45AF8">
        <w:rPr>
          <w:b/>
          <w:lang w:val="en-GB"/>
        </w:rPr>
        <w:t xml:space="preserve"> </w:t>
      </w:r>
      <w:ins w:id="379" w:author="Author">
        <w:r w:rsidR="00A43759" w:rsidRPr="00D65282">
          <w:rPr>
            <w:rStyle w:val="CommentReference"/>
            <w:highlight w:val="cyan"/>
          </w:rPr>
          <w:annotationRef/>
        </w:r>
        <w:r w:rsidR="00A43759">
          <w:rPr>
            <w:highlight w:val="cyan"/>
          </w:rPr>
          <w:t xml:space="preserve">GOR D2: </w:t>
        </w:r>
        <w:r w:rsidR="00A43759" w:rsidRPr="00D65282">
          <w:rPr>
            <w:highlight w:val="cyan"/>
          </w:rPr>
          <w:t xml:space="preserve"> We should remove</w:t>
        </w:r>
      </w:ins>
    </w:p>
    <w:p w14:paraId="21D3CA43" w14:textId="780C4A4A" w:rsidR="00D54185" w:rsidRPr="00C45AF8" w:rsidRDefault="00D54185" w:rsidP="007A6951">
      <w:pPr>
        <w:spacing w:before="120"/>
        <w:rPr>
          <w:sz w:val="20"/>
          <w:szCs w:val="20"/>
          <w:lang w:val="en-GB"/>
        </w:rPr>
      </w:pPr>
    </w:p>
    <w:p w14:paraId="55033ADD" w14:textId="77777777" w:rsidR="00D54185" w:rsidRPr="00C45AF8" w:rsidRDefault="00D54185" w:rsidP="00D54185">
      <w:pPr>
        <w:spacing w:before="120"/>
        <w:rPr>
          <w:lang w:val="en-GB"/>
        </w:rPr>
      </w:pPr>
    </w:p>
    <w:p w14:paraId="1BF83C09" w14:textId="2B42CF84" w:rsidR="00D54185" w:rsidRPr="00C45AF8" w:rsidRDefault="004612CB" w:rsidP="000B322D">
      <w:pPr>
        <w:rPr>
          <w:rFonts w:cs="EUAlbertina-Regu"/>
          <w:sz w:val="20"/>
          <w:szCs w:val="20"/>
          <w:lang w:val="en-GB"/>
        </w:rPr>
      </w:pPr>
      <w:r>
        <w:rPr>
          <w:lang w:val="en-GB"/>
        </w:rPr>
        <w:br w:type="page"/>
      </w:r>
      <w:r w:rsidR="00D54185" w:rsidRPr="00C45AF8">
        <w:rPr>
          <w:rFonts w:cs="EUAlbertina-Regu"/>
          <w:sz w:val="20"/>
          <w:szCs w:val="20"/>
          <w:lang w:val="en-GB"/>
        </w:rPr>
        <w:lastRenderedPageBreak/>
        <w:t>Example 2 for labelling of a bulky compost</w:t>
      </w:r>
    </w:p>
    <w:tbl>
      <w:tblPr>
        <w:tblStyle w:val="TableGrid"/>
        <w:tblpPr w:leftFromText="141" w:rightFromText="141" w:vertAnchor="page" w:horzAnchor="margin" w:tblpY="2266"/>
        <w:tblW w:w="9781" w:type="dxa"/>
        <w:tblLook w:val="04A0" w:firstRow="1" w:lastRow="0" w:firstColumn="1" w:lastColumn="0" w:noHBand="0" w:noVBand="1"/>
      </w:tblPr>
      <w:tblGrid>
        <w:gridCol w:w="9781"/>
      </w:tblGrid>
      <w:tr w:rsidR="00D54185" w:rsidRPr="00C45AF8" w14:paraId="026D1281" w14:textId="77777777" w:rsidTr="00D54185">
        <w:tc>
          <w:tcPr>
            <w:tcW w:w="9781" w:type="dxa"/>
            <w:tcBorders>
              <w:top w:val="single" w:sz="4" w:space="0" w:color="auto"/>
              <w:left w:val="single" w:sz="4" w:space="0" w:color="auto"/>
              <w:bottom w:val="single" w:sz="4" w:space="0" w:color="auto"/>
              <w:right w:val="single" w:sz="4" w:space="0" w:color="auto"/>
            </w:tcBorders>
            <w:hideMark/>
          </w:tcPr>
          <w:p w14:paraId="1D23D347" w14:textId="37E18FAD" w:rsidR="00D54185" w:rsidRPr="00C45AF8" w:rsidRDefault="00D54185" w:rsidP="00D54185">
            <w:pPr>
              <w:jc w:val="center"/>
              <w:rPr>
                <w:b/>
                <w:sz w:val="28"/>
                <w:szCs w:val="28"/>
                <w:lang w:val="en-GB"/>
              </w:rPr>
            </w:pPr>
            <w:r w:rsidRPr="00C45AF8">
              <w:rPr>
                <w:sz w:val="36"/>
                <w:szCs w:val="36"/>
                <w:lang w:val="en-GB"/>
              </w:rPr>
              <w:t>[NAME OF THE PRODUCT]</w:t>
            </w:r>
          </w:p>
        </w:tc>
      </w:tr>
      <w:tr w:rsidR="00D54185" w:rsidRPr="00C45AF8" w14:paraId="11DFD089" w14:textId="77777777" w:rsidTr="00D54185">
        <w:tc>
          <w:tcPr>
            <w:tcW w:w="9781" w:type="dxa"/>
            <w:tcBorders>
              <w:top w:val="single" w:sz="4" w:space="0" w:color="auto"/>
              <w:left w:val="single" w:sz="4" w:space="0" w:color="auto"/>
              <w:bottom w:val="single" w:sz="4" w:space="0" w:color="auto"/>
              <w:right w:val="single" w:sz="4" w:space="0" w:color="auto"/>
            </w:tcBorders>
            <w:hideMark/>
          </w:tcPr>
          <w:p w14:paraId="2D6B8BD2" w14:textId="77777777" w:rsidR="00D54185" w:rsidRPr="00C45AF8" w:rsidRDefault="00D54185" w:rsidP="00D54185">
            <w:pPr>
              <w:jc w:val="center"/>
              <w:rPr>
                <w:b/>
                <w:u w:val="single"/>
                <w:lang w:val="en-GB"/>
              </w:rPr>
            </w:pPr>
            <w:r w:rsidRPr="00C45AF8">
              <w:rPr>
                <w:b/>
                <w:color w:val="0070C0"/>
                <w:sz w:val="28"/>
                <w:szCs w:val="28"/>
                <w:lang w:val="en-GB"/>
              </w:rPr>
              <w:t>ORGANIC SOIL IMPROVER</w:t>
            </w:r>
          </w:p>
        </w:tc>
      </w:tr>
      <w:tr w:rsidR="00D54185" w:rsidRPr="00C45AF8" w14:paraId="5FA4ADF7" w14:textId="77777777" w:rsidTr="00D54185">
        <w:tc>
          <w:tcPr>
            <w:tcW w:w="9781" w:type="dxa"/>
            <w:tcBorders>
              <w:top w:val="single" w:sz="4" w:space="0" w:color="auto"/>
              <w:left w:val="single" w:sz="4" w:space="0" w:color="auto"/>
              <w:bottom w:val="single" w:sz="4" w:space="0" w:color="auto"/>
              <w:right w:val="single" w:sz="4" w:space="0" w:color="auto"/>
            </w:tcBorders>
          </w:tcPr>
          <w:p w14:paraId="524FC8B2" w14:textId="73568DB6" w:rsidR="00D54185" w:rsidRPr="00C45AF8" w:rsidRDefault="00D54185" w:rsidP="00D54185">
            <w:pPr>
              <w:rPr>
                <w:b/>
                <w:color w:val="F79646" w:themeColor="accent6"/>
                <w:u w:val="single"/>
                <w:lang w:val="en-GB"/>
              </w:rPr>
            </w:pPr>
            <w:r w:rsidRPr="00C45AF8">
              <w:rPr>
                <w:b/>
                <w:color w:val="F79646" w:themeColor="accent6"/>
                <w:u w:val="single"/>
                <w:lang w:val="en-GB"/>
              </w:rPr>
              <w:t>Product specific labelling requirements</w:t>
            </w:r>
            <w:ins w:id="380" w:author="Author">
              <w:r w:rsidR="006B15D0">
                <w:rPr>
                  <w:b/>
                  <w:color w:val="F79646" w:themeColor="accent6"/>
                  <w:u w:val="single"/>
                  <w:lang w:val="en-GB"/>
                </w:rPr>
                <w:t>:</w:t>
              </w:r>
            </w:ins>
            <w:del w:id="381" w:author="Author">
              <w:r w:rsidRPr="00C45AF8" w:rsidDel="006B15D0">
                <w:rPr>
                  <w:b/>
                  <w:color w:val="F79646" w:themeColor="accent6"/>
                  <w:u w:val="single"/>
                  <w:lang w:val="en-GB"/>
                </w:rPr>
                <w:delText xml:space="preserve"> </w:delText>
              </w:r>
            </w:del>
          </w:p>
          <w:p w14:paraId="59D345F4" w14:textId="77777777" w:rsidR="00D54185" w:rsidRPr="00C45AF8" w:rsidRDefault="00D54185" w:rsidP="00D54185">
            <w:pPr>
              <w:rPr>
                <w:color w:val="F79646" w:themeColor="accent6"/>
                <w:lang w:val="en-GB"/>
              </w:rPr>
            </w:pPr>
            <w:r w:rsidRPr="00C45AF8">
              <w:rPr>
                <w:color w:val="F79646" w:themeColor="accent6"/>
                <w:lang w:val="en-GB"/>
              </w:rPr>
              <w:t>Dry matter (DM):              40 % by mass</w:t>
            </w:r>
          </w:p>
          <w:p w14:paraId="192F940F" w14:textId="6A40BCE4" w:rsidR="00D54185" w:rsidRPr="00C55491" w:rsidRDefault="00D54185" w:rsidP="00D54185">
            <w:pPr>
              <w:rPr>
                <w:color w:val="F79646" w:themeColor="accent6"/>
                <w:vertAlign w:val="superscript"/>
                <w:lang w:val="en-GB"/>
              </w:rPr>
            </w:pPr>
            <w:r w:rsidRPr="00C45AF8">
              <w:rPr>
                <w:color w:val="F79646" w:themeColor="accent6"/>
                <w:lang w:val="en-GB"/>
              </w:rPr>
              <w:t>pH:                                       8,5</w:t>
            </w:r>
            <w:r w:rsidR="00BE6845">
              <w:rPr>
                <w:rStyle w:val="FootnoteReference"/>
                <w:color w:val="F79646" w:themeColor="accent6"/>
                <w:lang w:val="en-GB"/>
              </w:rPr>
              <w:footnoteReference w:id="7"/>
            </w:r>
          </w:p>
          <w:p w14:paraId="514FC4F0" w14:textId="0A8ADFC4" w:rsidR="00D54185" w:rsidRPr="00C45AF8" w:rsidRDefault="00D54185" w:rsidP="00D54185">
            <w:pPr>
              <w:rPr>
                <w:color w:val="F79646" w:themeColor="accent6"/>
                <w:lang w:val="en-GB"/>
              </w:rPr>
            </w:pPr>
            <w:r w:rsidRPr="00C45AF8">
              <w:rPr>
                <w:color w:val="F79646" w:themeColor="accent6"/>
                <w:lang w:val="en-GB"/>
              </w:rPr>
              <w:t>Electrical conductivity:    220 mS/m</w:t>
            </w:r>
            <w:r w:rsidR="008D661B">
              <w:rPr>
                <w:color w:val="F79646" w:themeColor="accent6"/>
                <w:vertAlign w:val="superscript"/>
                <w:lang w:val="en-GB"/>
              </w:rPr>
              <w:t xml:space="preserve"> </w:t>
            </w:r>
            <w:r w:rsidR="007A6951">
              <w:rPr>
                <w:rStyle w:val="FootnoteReference"/>
                <w:color w:val="F79646" w:themeColor="accent6"/>
                <w:lang w:val="en-GB"/>
              </w:rPr>
              <w:footnoteReference w:id="8"/>
            </w:r>
            <w:r w:rsidR="007A6951">
              <w:rPr>
                <w:color w:val="F79646" w:themeColor="accent6"/>
                <w:vertAlign w:val="superscript"/>
                <w:lang w:val="en-GB"/>
              </w:rPr>
              <w:t xml:space="preserve"> </w:t>
            </w:r>
          </w:p>
          <w:p w14:paraId="7C42FB95" w14:textId="77777777" w:rsidR="00D54185" w:rsidRPr="00C45AF8" w:rsidRDefault="00D54185" w:rsidP="00D54185">
            <w:pPr>
              <w:rPr>
                <w:color w:val="F79646" w:themeColor="accent6"/>
                <w:lang w:val="en-GB"/>
              </w:rPr>
            </w:pPr>
            <w:r w:rsidRPr="00C45AF8">
              <w:rPr>
                <w:color w:val="F79646" w:themeColor="accent6"/>
                <w:lang w:val="en-GB"/>
              </w:rPr>
              <w:t>Organic carbon (C</w:t>
            </w:r>
            <w:r w:rsidRPr="00C45AF8">
              <w:rPr>
                <w:color w:val="F79646" w:themeColor="accent6"/>
                <w:vertAlign w:val="subscript"/>
                <w:lang w:val="en-GB"/>
              </w:rPr>
              <w:t>org</w:t>
            </w:r>
            <w:r w:rsidRPr="00C45AF8">
              <w:rPr>
                <w:color w:val="F79646" w:themeColor="accent6"/>
                <w:lang w:val="en-GB"/>
              </w:rPr>
              <w:t>):      15.7 % mass or</w:t>
            </w:r>
          </w:p>
          <w:p w14:paraId="30BA7F83" w14:textId="25C7C311" w:rsidR="00D54185" w:rsidRPr="00C45AF8" w:rsidRDefault="00D54185" w:rsidP="00D54185">
            <w:pPr>
              <w:rPr>
                <w:color w:val="F79646" w:themeColor="accent6"/>
                <w:lang w:val="en-GB"/>
              </w:rPr>
            </w:pPr>
            <w:r w:rsidRPr="00C45AF8">
              <w:rPr>
                <w:color w:val="F79646" w:themeColor="accent6"/>
                <w:lang w:val="en-GB"/>
              </w:rPr>
              <w:t>Organic nitrogen (N</w:t>
            </w:r>
            <w:r w:rsidRPr="00C45AF8">
              <w:rPr>
                <w:color w:val="F79646" w:themeColor="accent6"/>
                <w:vertAlign w:val="subscript"/>
                <w:lang w:val="en-GB"/>
              </w:rPr>
              <w:t>org</w:t>
            </w:r>
            <w:r w:rsidRPr="00C45AF8">
              <w:rPr>
                <w:color w:val="F79646" w:themeColor="accent6"/>
                <w:lang w:val="en-GB"/>
              </w:rPr>
              <w:t>):   1 % mass</w:t>
            </w:r>
            <w:r w:rsidR="00D92C77">
              <w:rPr>
                <w:color w:val="F79646" w:themeColor="accent6"/>
                <w:lang w:val="en-GB"/>
              </w:rPr>
              <w:t xml:space="preserve">, </w:t>
            </w:r>
            <w:r w:rsidR="00D92C77" w:rsidRPr="00D358A7">
              <w:rPr>
                <w:color w:val="F79646" w:themeColor="accent6"/>
                <w:lang w:val="en-GB"/>
              </w:rPr>
              <w:t xml:space="preserve">organic matter of </w:t>
            </w:r>
            <w:commentRangeStart w:id="382"/>
            <w:del w:id="383" w:author="Author">
              <w:r w:rsidR="004A362D" w:rsidDel="004A362D">
                <w:rPr>
                  <w:color w:val="F79646" w:themeColor="accent6"/>
                  <w:lang w:val="en-GB"/>
                </w:rPr>
                <w:delText>bio-</w:delText>
              </w:r>
            </w:del>
            <w:commentRangeEnd w:id="382"/>
            <w:r w:rsidR="004A362D">
              <w:rPr>
                <w:rStyle w:val="CommentReference"/>
              </w:rPr>
              <w:commentReference w:id="382"/>
            </w:r>
            <w:r w:rsidR="00D92C77" w:rsidRPr="00D358A7">
              <w:rPr>
                <w:color w:val="F79646" w:themeColor="accent6"/>
                <w:lang w:val="en-GB"/>
              </w:rPr>
              <w:t>compost origin</w:t>
            </w:r>
          </w:p>
          <w:p w14:paraId="7DBA8C25" w14:textId="77777777" w:rsidR="00D54185" w:rsidRPr="00C45AF8" w:rsidRDefault="00D54185" w:rsidP="00D54185">
            <w:pPr>
              <w:rPr>
                <w:color w:val="F79646" w:themeColor="accent6"/>
                <w:lang w:val="en-GB"/>
              </w:rPr>
            </w:pPr>
            <w:r w:rsidRPr="00C45AF8">
              <w:rPr>
                <w:color w:val="F79646" w:themeColor="accent6"/>
                <w:lang w:val="en-GB"/>
              </w:rPr>
              <w:t>C</w:t>
            </w:r>
            <w:r w:rsidRPr="00C45AF8">
              <w:rPr>
                <w:color w:val="F79646" w:themeColor="accent6"/>
                <w:vertAlign w:val="subscript"/>
                <w:lang w:val="en-GB"/>
              </w:rPr>
              <w:t>org</w:t>
            </w:r>
            <w:r w:rsidRPr="00C45AF8">
              <w:rPr>
                <w:color w:val="F79646" w:themeColor="accent6"/>
                <w:lang w:val="en-GB"/>
              </w:rPr>
              <w:t>/N ratio:                       1</w:t>
            </w:r>
            <w:r>
              <w:rPr>
                <w:color w:val="F79646" w:themeColor="accent6"/>
                <w:lang w:val="en-GB"/>
              </w:rPr>
              <w:t>6</w:t>
            </w:r>
          </w:p>
          <w:p w14:paraId="789F532F" w14:textId="77777777" w:rsidR="00D54185" w:rsidRPr="00C45AF8" w:rsidRDefault="00D54185" w:rsidP="00D54185">
            <w:pPr>
              <w:rPr>
                <w:color w:val="F79646" w:themeColor="accent6"/>
                <w:lang w:val="en-GB"/>
              </w:rPr>
            </w:pPr>
            <w:r w:rsidRPr="00C45AF8">
              <w:rPr>
                <w:color w:val="F79646" w:themeColor="accent6"/>
                <w:lang w:val="en-GB"/>
              </w:rPr>
              <w:t>Indications of nutrient content:</w:t>
            </w:r>
          </w:p>
          <w:p w14:paraId="13473A12" w14:textId="684928E8" w:rsidR="00D54185" w:rsidRPr="00C45AF8" w:rsidRDefault="004612CB" w:rsidP="00D54185">
            <w:pPr>
              <w:rPr>
                <w:color w:val="F79646" w:themeColor="accent6"/>
                <w:lang w:val="en-GB"/>
              </w:rPr>
            </w:pPr>
            <w:r>
              <w:rPr>
                <w:color w:val="F79646" w:themeColor="accent6"/>
                <w:lang w:val="en-GB"/>
              </w:rPr>
              <w:tab/>
            </w:r>
            <w:r w:rsidR="00D54185" w:rsidRPr="00C45AF8">
              <w:rPr>
                <w:color w:val="F79646" w:themeColor="accent6"/>
                <w:lang w:val="en-GB"/>
              </w:rPr>
              <w:t>Total Nitrogen (N)                   1,1 %</w:t>
            </w:r>
          </w:p>
          <w:p w14:paraId="2E8B9217" w14:textId="59B3442A" w:rsidR="00D54185" w:rsidRPr="00C45AF8" w:rsidRDefault="004612CB" w:rsidP="00D54185">
            <w:pPr>
              <w:rPr>
                <w:color w:val="F79646" w:themeColor="accent6"/>
                <w:lang w:val="en-GB"/>
              </w:rPr>
            </w:pPr>
            <w:r>
              <w:rPr>
                <w:color w:val="F79646" w:themeColor="accent6"/>
                <w:lang w:val="en-GB"/>
              </w:rPr>
              <w:tab/>
            </w:r>
            <w:r w:rsidR="00D54185" w:rsidRPr="00C45AF8">
              <w:rPr>
                <w:color w:val="F79646" w:themeColor="accent6"/>
                <w:lang w:val="en-GB"/>
              </w:rPr>
              <w:t>Total Phosphorus oxide (P</w:t>
            </w:r>
            <w:r w:rsidR="00D54185" w:rsidRPr="00C45AF8">
              <w:rPr>
                <w:color w:val="F79646" w:themeColor="accent6"/>
                <w:vertAlign w:val="subscript"/>
                <w:lang w:val="en-GB"/>
              </w:rPr>
              <w:t>2</w:t>
            </w:r>
            <w:r w:rsidR="00D54185" w:rsidRPr="00C45AF8">
              <w:rPr>
                <w:color w:val="F79646" w:themeColor="accent6"/>
                <w:lang w:val="en-GB"/>
              </w:rPr>
              <w:t>0</w:t>
            </w:r>
            <w:r w:rsidR="00D54185" w:rsidRPr="00C45AF8">
              <w:rPr>
                <w:color w:val="F79646" w:themeColor="accent6"/>
                <w:vertAlign w:val="subscript"/>
                <w:lang w:val="en-GB"/>
              </w:rPr>
              <w:t>5</w:t>
            </w:r>
            <w:r w:rsidR="00D54185" w:rsidRPr="00C45AF8">
              <w:rPr>
                <w:color w:val="F79646" w:themeColor="accent6"/>
                <w:lang w:val="en-GB"/>
              </w:rPr>
              <w:t>)   0,6 %</w:t>
            </w:r>
          </w:p>
          <w:p w14:paraId="3B70561F" w14:textId="4D4AF113" w:rsidR="00D54185" w:rsidRPr="00C45AF8" w:rsidRDefault="004612CB" w:rsidP="00D54185">
            <w:pPr>
              <w:rPr>
                <w:color w:val="F79646" w:themeColor="accent6"/>
                <w:lang w:val="en-GB"/>
              </w:rPr>
            </w:pPr>
            <w:r>
              <w:rPr>
                <w:color w:val="F79646" w:themeColor="accent6"/>
                <w:lang w:val="en-GB"/>
              </w:rPr>
              <w:tab/>
            </w:r>
            <w:r w:rsidR="00D54185" w:rsidRPr="00C45AF8">
              <w:rPr>
                <w:color w:val="F79646" w:themeColor="accent6"/>
                <w:lang w:val="en-GB"/>
              </w:rPr>
              <w:t>Total Potassium oxide (K</w:t>
            </w:r>
            <w:r w:rsidR="00D54185" w:rsidRPr="00C45AF8">
              <w:rPr>
                <w:color w:val="F79646" w:themeColor="accent6"/>
                <w:vertAlign w:val="subscript"/>
                <w:lang w:val="en-GB"/>
              </w:rPr>
              <w:t>2</w:t>
            </w:r>
            <w:r w:rsidR="00D54185" w:rsidRPr="00C45AF8">
              <w:rPr>
                <w:color w:val="F79646" w:themeColor="accent6"/>
                <w:lang w:val="en-GB"/>
              </w:rPr>
              <w:t>0)    1,0 %</w:t>
            </w:r>
          </w:p>
        </w:tc>
      </w:tr>
      <w:tr w:rsidR="00312EE8" w:rsidRPr="00C45AF8" w14:paraId="275B53A4" w14:textId="77777777" w:rsidTr="006154A3">
        <w:tc>
          <w:tcPr>
            <w:tcW w:w="9781" w:type="dxa"/>
            <w:tcBorders>
              <w:top w:val="single" w:sz="4" w:space="0" w:color="auto"/>
              <w:left w:val="single" w:sz="4" w:space="0" w:color="auto"/>
              <w:bottom w:val="single" w:sz="4" w:space="0" w:color="auto"/>
              <w:right w:val="single" w:sz="4" w:space="0" w:color="auto"/>
            </w:tcBorders>
            <w:hideMark/>
          </w:tcPr>
          <w:p w14:paraId="3B9FAFE1" w14:textId="77777777" w:rsidR="00312EE8" w:rsidRPr="00C45AF8" w:rsidRDefault="00312EE8" w:rsidP="00312EE8">
            <w:pPr>
              <w:rPr>
                <w:color w:val="4BACC6" w:themeColor="accent5"/>
                <w:vertAlign w:val="superscript"/>
                <w:lang w:val="en-GB"/>
              </w:rPr>
            </w:pPr>
            <w:r w:rsidRPr="00C45AF8">
              <w:rPr>
                <w:b/>
                <w:color w:val="4BACC6" w:themeColor="accent5"/>
                <w:u w:val="single"/>
                <w:lang w:val="en-GB"/>
              </w:rPr>
              <w:t>Ingredients:</w:t>
            </w:r>
            <w:r w:rsidRPr="00C45AF8">
              <w:rPr>
                <w:color w:val="4BACC6" w:themeColor="accent5"/>
                <w:lang w:val="en-GB"/>
              </w:rPr>
              <w:t xml:space="preserve"> </w:t>
            </w:r>
            <w:r w:rsidRPr="00C45AF8">
              <w:rPr>
                <w:lang w:val="en-GB"/>
              </w:rPr>
              <w:t xml:space="preserve">  </w:t>
            </w:r>
            <w:r w:rsidRPr="00C45AF8">
              <w:rPr>
                <w:color w:val="4BACC6" w:themeColor="accent5"/>
                <w:lang w:val="en-GB"/>
              </w:rPr>
              <w:t xml:space="preserve"> </w:t>
            </w:r>
            <w:del w:id="384" w:author="Author">
              <w:r w:rsidRPr="00C45AF8" w:rsidDel="004A362D">
                <w:rPr>
                  <w:color w:val="4BACC6" w:themeColor="accent5"/>
                  <w:lang w:val="en-GB"/>
                </w:rPr>
                <w:delText>Bio</w:delText>
              </w:r>
            </w:del>
            <w:r w:rsidRPr="00C45AF8">
              <w:rPr>
                <w:color w:val="4BACC6" w:themeColor="accent5"/>
                <w:lang w:val="en-GB"/>
              </w:rPr>
              <w:t xml:space="preserve">-Compost </w:t>
            </w:r>
            <w:r w:rsidRPr="00C45AF8">
              <w:rPr>
                <w:color w:val="4BACC6" w:themeColor="accent5"/>
                <w:vertAlign w:val="superscript"/>
                <w:lang w:val="en-GB"/>
              </w:rPr>
              <w:t>a</w:t>
            </w:r>
          </w:p>
          <w:p w14:paraId="782B11EB" w14:textId="77777777" w:rsidR="00312EE8" w:rsidRPr="00C45AF8" w:rsidRDefault="00312EE8" w:rsidP="00312EE8">
            <w:pPr>
              <w:rPr>
                <w:color w:val="4BACC6" w:themeColor="accent5"/>
                <w:lang w:val="en-GB"/>
              </w:rPr>
            </w:pPr>
            <w:r w:rsidRPr="00C45AF8">
              <w:rPr>
                <w:color w:val="4BACC6" w:themeColor="accent5"/>
                <w:lang w:val="en-GB"/>
              </w:rPr>
              <w:t xml:space="preserve">With </w:t>
            </w:r>
            <w:r w:rsidRPr="00C45AF8">
              <w:rPr>
                <w:color w:val="4BACC6" w:themeColor="accent5"/>
                <w:vertAlign w:val="superscript"/>
                <w:lang w:val="en-GB"/>
              </w:rPr>
              <w:t xml:space="preserve">a </w:t>
            </w:r>
            <w:r w:rsidRPr="00C45AF8">
              <w:rPr>
                <w:color w:val="4BACC6" w:themeColor="accent5"/>
                <w:lang w:val="en-GB"/>
              </w:rPr>
              <w:t xml:space="preserve">compost </w:t>
            </w:r>
          </w:p>
        </w:tc>
      </w:tr>
      <w:tr w:rsidR="00D54185" w:rsidRPr="00C45AF8" w14:paraId="05704413" w14:textId="77777777" w:rsidTr="00D54185">
        <w:tc>
          <w:tcPr>
            <w:tcW w:w="9781" w:type="dxa"/>
            <w:tcBorders>
              <w:top w:val="single" w:sz="4" w:space="0" w:color="auto"/>
              <w:left w:val="single" w:sz="4" w:space="0" w:color="auto"/>
              <w:bottom w:val="single" w:sz="4" w:space="0" w:color="auto"/>
              <w:right w:val="single" w:sz="4" w:space="0" w:color="auto"/>
            </w:tcBorders>
          </w:tcPr>
          <w:p w14:paraId="4BB2BA3E" w14:textId="5C3D519A" w:rsidR="00D54185" w:rsidRPr="00C45AF8" w:rsidRDefault="00D54185" w:rsidP="00D54185">
            <w:pPr>
              <w:jc w:val="both"/>
              <w:rPr>
                <w:b/>
                <w:color w:val="4BACC6" w:themeColor="accent5"/>
                <w:u w:val="single"/>
                <w:lang w:val="en-GB"/>
              </w:rPr>
            </w:pPr>
            <w:r w:rsidRPr="00C45AF8">
              <w:rPr>
                <w:b/>
                <w:color w:val="4BACC6" w:themeColor="accent5"/>
                <w:u w:val="single"/>
                <w:lang w:val="en-GB"/>
              </w:rPr>
              <w:t>Instruction</w:t>
            </w:r>
            <w:r w:rsidR="00312EE8">
              <w:rPr>
                <w:b/>
                <w:color w:val="4BACC6" w:themeColor="accent5"/>
                <w:u w:val="single"/>
                <w:lang w:val="en-GB"/>
              </w:rPr>
              <w:t>s</w:t>
            </w:r>
            <w:r w:rsidRPr="00C45AF8">
              <w:rPr>
                <w:b/>
                <w:color w:val="4BACC6" w:themeColor="accent5"/>
                <w:u w:val="single"/>
                <w:lang w:val="en-GB"/>
              </w:rPr>
              <w:t xml:space="preserve"> </w:t>
            </w:r>
            <w:r w:rsidR="00312EE8">
              <w:rPr>
                <w:b/>
                <w:color w:val="4BACC6" w:themeColor="accent5"/>
                <w:u w:val="single"/>
                <w:lang w:val="en-GB"/>
              </w:rPr>
              <w:t xml:space="preserve">for </w:t>
            </w:r>
            <w:r w:rsidRPr="00C45AF8">
              <w:rPr>
                <w:b/>
                <w:color w:val="4BACC6" w:themeColor="accent5"/>
                <w:u w:val="single"/>
                <w:lang w:val="en-GB"/>
              </w:rPr>
              <w:t>use</w:t>
            </w:r>
            <w:ins w:id="385" w:author="Author">
              <w:r w:rsidR="006B15D0">
                <w:rPr>
                  <w:b/>
                  <w:color w:val="4BACC6" w:themeColor="accent5"/>
                  <w:u w:val="single"/>
                  <w:lang w:val="en-GB"/>
                </w:rPr>
                <w:t>:</w:t>
              </w:r>
            </w:ins>
            <w:r w:rsidRPr="00C45AF8">
              <w:rPr>
                <w:b/>
                <w:color w:val="4BACC6" w:themeColor="accent5"/>
                <w:u w:val="single"/>
                <w:lang w:val="en-GB"/>
              </w:rPr>
              <w:t xml:space="preserve"> </w:t>
            </w:r>
          </w:p>
          <w:p w14:paraId="229FAA60" w14:textId="77777777" w:rsidR="00D54185" w:rsidRPr="00C45AF8" w:rsidRDefault="00D54185" w:rsidP="00D54185">
            <w:pPr>
              <w:jc w:val="both"/>
              <w:rPr>
                <w:color w:val="4BACC6" w:themeColor="accent5"/>
                <w:lang w:val="en-GB"/>
              </w:rPr>
            </w:pPr>
            <w:r w:rsidRPr="00C45AF8">
              <w:rPr>
                <w:color w:val="4BACC6" w:themeColor="accent5"/>
                <w:lang w:val="en-GB"/>
              </w:rPr>
              <w:t>Organic soil improver can be used for every soil type for maintaining and improving the physical or chemical properties, the structure and biological activity of the soil. The content of organic matter, nutrients and the pH-value acts on soil fertility conditions.</w:t>
            </w:r>
          </w:p>
          <w:p w14:paraId="6257F426" w14:textId="77777777" w:rsidR="00D54185" w:rsidRPr="00C45AF8" w:rsidRDefault="00D54185" w:rsidP="00D54185">
            <w:pPr>
              <w:jc w:val="both"/>
              <w:rPr>
                <w:color w:val="4BACC6" w:themeColor="accent5"/>
                <w:lang w:val="en-GB"/>
              </w:rPr>
            </w:pPr>
            <w:r w:rsidRPr="00C45AF8">
              <w:rPr>
                <w:color w:val="4BACC6" w:themeColor="accent5"/>
                <w:lang w:val="en-GB"/>
              </w:rPr>
              <w:t xml:space="preserve">For application on arable land (wheat, sugar beet, raps, maize, field vegetables etc.) the individual conditions of soil type, climate and production have to be considered. By calculation of the nutrient demand of the crops, the available nutrient load of the organic soil improver has to be taken into account. </w:t>
            </w:r>
          </w:p>
          <w:p w14:paraId="633E3663" w14:textId="77777777" w:rsidR="00D54185" w:rsidRPr="00C45AF8" w:rsidRDefault="00D54185" w:rsidP="00D54185">
            <w:pPr>
              <w:jc w:val="both"/>
              <w:rPr>
                <w:color w:val="4BACC6" w:themeColor="accent5"/>
                <w:lang w:val="en-GB"/>
              </w:rPr>
            </w:pPr>
            <w:r w:rsidRPr="00C45AF8">
              <w:rPr>
                <w:color w:val="4BACC6" w:themeColor="accent5"/>
                <w:lang w:val="en-GB"/>
              </w:rPr>
              <w:t>In landscaping organic soil improvers are used for plant beds or in planting holes for shrubs, perennials, woody plants accordingly.</w:t>
            </w:r>
          </w:p>
          <w:p w14:paraId="64B952F9" w14:textId="77777777" w:rsidR="00D54185" w:rsidRPr="00C45AF8" w:rsidRDefault="00D54185" w:rsidP="00D54185">
            <w:pPr>
              <w:jc w:val="both"/>
              <w:rPr>
                <w:color w:val="4BACC6" w:themeColor="accent5"/>
                <w:lang w:val="en-GB"/>
              </w:rPr>
            </w:pPr>
            <w:r w:rsidRPr="00C45AF8">
              <w:rPr>
                <w:color w:val="4BACC6" w:themeColor="accent5"/>
                <w:lang w:val="en-GB"/>
              </w:rPr>
              <w:t xml:space="preserve">Further applications of organic soil improver are mulching, top dressing and component for growing media. </w:t>
            </w:r>
          </w:p>
          <w:p w14:paraId="6D73E8DA" w14:textId="77777777" w:rsidR="00D54185" w:rsidRDefault="00D54185" w:rsidP="00D54185">
            <w:pPr>
              <w:jc w:val="both"/>
              <w:rPr>
                <w:color w:val="4BACC6" w:themeColor="accent5"/>
                <w:lang w:val="en-GB"/>
              </w:rPr>
            </w:pPr>
            <w:r w:rsidRPr="00C45AF8">
              <w:rPr>
                <w:color w:val="4BACC6" w:themeColor="accent5"/>
                <w:lang w:val="en-GB"/>
              </w:rPr>
              <w:t>National Regulations and national official recommendations for application must be complied with.</w:t>
            </w:r>
          </w:p>
          <w:p w14:paraId="34B10096" w14:textId="29E491A2" w:rsidR="00ED1FD1" w:rsidRPr="00C45AF8" w:rsidRDefault="00ED1FD1" w:rsidP="00D54185">
            <w:pPr>
              <w:jc w:val="both"/>
              <w:rPr>
                <w:lang w:val="en-GB"/>
              </w:rPr>
            </w:pPr>
            <w:r w:rsidRPr="00957A08">
              <w:rPr>
                <w:color w:val="4BACC6" w:themeColor="accent5"/>
                <w:lang w:val="en-GB"/>
              </w:rPr>
              <w:t xml:space="preserve">Contact company or company’s distributor for more specific recommendations. </w:t>
            </w:r>
            <w:hyperlink r:id="rId31" w:history="1">
              <w:r w:rsidRPr="00957A08">
                <w:rPr>
                  <w:rStyle w:val="Hyperlink"/>
                  <w:lang w:val="en-GB"/>
                </w:rPr>
                <w:t>www.website.com</w:t>
              </w:r>
            </w:hyperlink>
          </w:p>
        </w:tc>
      </w:tr>
      <w:tr w:rsidR="00D54185" w:rsidRPr="00C45AF8" w14:paraId="65A04D42" w14:textId="77777777" w:rsidTr="00D54185">
        <w:tc>
          <w:tcPr>
            <w:tcW w:w="9781" w:type="dxa"/>
            <w:tcBorders>
              <w:top w:val="single" w:sz="4" w:space="0" w:color="auto"/>
              <w:left w:val="single" w:sz="4" w:space="0" w:color="auto"/>
              <w:bottom w:val="single" w:sz="4" w:space="0" w:color="auto"/>
              <w:right w:val="single" w:sz="4" w:space="0" w:color="auto"/>
            </w:tcBorders>
          </w:tcPr>
          <w:p w14:paraId="3EF04E9D" w14:textId="77777777" w:rsidR="00D54185" w:rsidRPr="00C45AF8" w:rsidRDefault="00D54185" w:rsidP="00D54185">
            <w:pPr>
              <w:rPr>
                <w:b/>
                <w:color w:val="4BACC6" w:themeColor="accent5"/>
                <w:u w:val="single"/>
                <w:lang w:val="en-GB"/>
              </w:rPr>
            </w:pPr>
            <w:r w:rsidRPr="00C45AF8">
              <w:rPr>
                <w:b/>
                <w:color w:val="4BACC6" w:themeColor="accent5"/>
                <w:u w:val="single"/>
                <w:lang w:val="en-GB"/>
              </w:rPr>
              <w:t>Storage conditions:</w:t>
            </w:r>
          </w:p>
          <w:p w14:paraId="2404C257" w14:textId="77777777" w:rsidR="00D54185" w:rsidRPr="00C45AF8" w:rsidRDefault="00D54185" w:rsidP="00D54185">
            <w:pPr>
              <w:rPr>
                <w:color w:val="4BACC6" w:themeColor="accent5"/>
                <w:lang w:val="en-GB"/>
              </w:rPr>
            </w:pPr>
            <w:r w:rsidRPr="00C45AF8">
              <w:rPr>
                <w:color w:val="4BACC6" w:themeColor="accent5"/>
                <w:lang w:val="en-GB"/>
              </w:rPr>
              <w:t>Outdoor storage of bulk material has to be in a way to avoid material erosion to water bodies.</w:t>
            </w:r>
          </w:p>
        </w:tc>
      </w:tr>
      <w:tr w:rsidR="00D54185" w:rsidRPr="00C45AF8" w14:paraId="1D63BF11" w14:textId="77777777" w:rsidTr="00D54185">
        <w:tc>
          <w:tcPr>
            <w:tcW w:w="9781" w:type="dxa"/>
            <w:tcBorders>
              <w:top w:val="single" w:sz="4" w:space="0" w:color="auto"/>
              <w:left w:val="single" w:sz="4" w:space="0" w:color="auto"/>
              <w:bottom w:val="single" w:sz="4" w:space="0" w:color="auto"/>
              <w:right w:val="single" w:sz="4" w:space="0" w:color="auto"/>
            </w:tcBorders>
            <w:hideMark/>
          </w:tcPr>
          <w:p w14:paraId="7404B477" w14:textId="3517822C" w:rsidR="00DC39B0" w:rsidRPr="00C45AF8" w:rsidRDefault="00DC39B0" w:rsidP="00DC39B0">
            <w:pPr>
              <w:rPr>
                <w:b/>
                <w:color w:val="4BACC6" w:themeColor="accent5"/>
                <w:u w:val="single"/>
                <w:lang w:val="en-GB"/>
              </w:rPr>
            </w:pPr>
            <w:r>
              <w:rPr>
                <w:b/>
                <w:color w:val="4BACC6" w:themeColor="accent5"/>
                <w:u w:val="single"/>
                <w:lang w:val="en-GB"/>
              </w:rPr>
              <w:t>Information on safety and environment</w:t>
            </w:r>
            <w:ins w:id="386" w:author="Author">
              <w:r w:rsidR="006B15D0">
                <w:rPr>
                  <w:b/>
                  <w:color w:val="4BACC6" w:themeColor="accent5"/>
                  <w:u w:val="single"/>
                  <w:lang w:val="en-GB"/>
                </w:rPr>
                <w:t>:</w:t>
              </w:r>
            </w:ins>
          </w:p>
          <w:p w14:paraId="6C5FBCFF" w14:textId="77777777" w:rsidR="00D54185" w:rsidRPr="00C45AF8" w:rsidRDefault="00D54185" w:rsidP="00D54185">
            <w:pPr>
              <w:rPr>
                <w:color w:val="4BACC6" w:themeColor="accent5"/>
                <w:lang w:val="en-GB"/>
              </w:rPr>
            </w:pPr>
            <w:r w:rsidRPr="00C45AF8">
              <w:rPr>
                <w:color w:val="4BACC6" w:themeColor="accent5"/>
                <w:lang w:val="en-GB"/>
              </w:rPr>
              <w:t xml:space="preserve">Material use only in accordance with application recommendations. </w:t>
            </w:r>
          </w:p>
          <w:p w14:paraId="2FE27308" w14:textId="77777777" w:rsidR="00D54185" w:rsidRPr="00C45AF8" w:rsidRDefault="00D54185" w:rsidP="00D54185">
            <w:pPr>
              <w:rPr>
                <w:color w:val="4BACC6" w:themeColor="accent5"/>
                <w:lang w:val="en-GB"/>
              </w:rPr>
            </w:pPr>
            <w:r w:rsidRPr="00C45AF8">
              <w:rPr>
                <w:color w:val="4BACC6" w:themeColor="accent5"/>
                <w:lang w:val="en-GB"/>
              </w:rPr>
              <w:t>Clean hands after material use.</w:t>
            </w:r>
          </w:p>
        </w:tc>
      </w:tr>
      <w:tr w:rsidR="00D54185" w:rsidRPr="00C45AF8" w14:paraId="3ED91EA7" w14:textId="77777777" w:rsidTr="00D54185">
        <w:tc>
          <w:tcPr>
            <w:tcW w:w="9781" w:type="dxa"/>
            <w:tcBorders>
              <w:top w:val="single" w:sz="4" w:space="0" w:color="auto"/>
              <w:left w:val="single" w:sz="4" w:space="0" w:color="auto"/>
              <w:bottom w:val="single" w:sz="4" w:space="0" w:color="auto"/>
              <w:right w:val="single" w:sz="4" w:space="0" w:color="auto"/>
            </w:tcBorders>
            <w:hideMark/>
          </w:tcPr>
          <w:p w14:paraId="62FDD4C9" w14:textId="71DF2F7F" w:rsidR="00D54185" w:rsidRPr="008D661B" w:rsidRDefault="00D54185" w:rsidP="00E13DDB">
            <w:pPr>
              <w:rPr>
                <w:sz w:val="32"/>
                <w:szCs w:val="32"/>
                <w:vertAlign w:val="superscript"/>
                <w:lang w:val="en-GB"/>
              </w:rPr>
            </w:pPr>
            <w:r w:rsidRPr="00C45AF8">
              <w:rPr>
                <w:b/>
                <w:color w:val="4BACC6" w:themeColor="accent5"/>
                <w:sz w:val="32"/>
                <w:szCs w:val="32"/>
                <w:lang w:val="en-GB"/>
              </w:rPr>
              <w:t xml:space="preserve">40 tonnes </w:t>
            </w:r>
            <w:r w:rsidRPr="00C45AF8">
              <w:rPr>
                <w:b/>
                <w:sz w:val="32"/>
                <w:szCs w:val="32"/>
                <w:lang w:val="en-GB"/>
              </w:rPr>
              <w:tab/>
            </w:r>
            <w:r w:rsidRPr="00C45AF8">
              <w:rPr>
                <w:b/>
                <w:color w:val="F79646" w:themeColor="accent6"/>
                <w:sz w:val="32"/>
                <w:szCs w:val="32"/>
                <w:lang w:val="en-GB"/>
              </w:rPr>
              <w:t xml:space="preserve">Production date: DD/MM/YYYY, see </w:t>
            </w:r>
            <w:r>
              <w:rPr>
                <w:b/>
                <w:color w:val="F79646" w:themeColor="accent6"/>
                <w:sz w:val="32"/>
                <w:szCs w:val="32"/>
                <w:lang w:val="en-GB"/>
              </w:rPr>
              <w:t>accompanying documents (bulk transport)</w:t>
            </w:r>
            <w:r w:rsidR="007A6951">
              <w:rPr>
                <w:b/>
                <w:color w:val="F79646" w:themeColor="accent6"/>
                <w:sz w:val="32"/>
                <w:szCs w:val="32"/>
                <w:lang w:val="en-GB"/>
              </w:rPr>
              <w:t xml:space="preserve"> </w:t>
            </w:r>
            <w:r w:rsidR="007A6951">
              <w:rPr>
                <w:rStyle w:val="FootnoteReference"/>
                <w:b/>
                <w:color w:val="F79646" w:themeColor="accent6"/>
                <w:sz w:val="32"/>
                <w:szCs w:val="32"/>
                <w:lang w:val="en-GB"/>
              </w:rPr>
              <w:footnoteReference w:id="9"/>
            </w:r>
            <w:r w:rsidR="008D661B">
              <w:rPr>
                <w:b/>
                <w:color w:val="F79646" w:themeColor="accent6"/>
                <w:sz w:val="32"/>
                <w:szCs w:val="32"/>
                <w:lang w:val="en-GB"/>
              </w:rPr>
              <w:t xml:space="preserve"> </w:t>
            </w:r>
          </w:p>
        </w:tc>
      </w:tr>
      <w:tr w:rsidR="00D54185" w:rsidRPr="00C45AF8" w14:paraId="1EBB5759" w14:textId="77777777" w:rsidTr="00D54185">
        <w:trPr>
          <w:trHeight w:val="698"/>
        </w:trPr>
        <w:tc>
          <w:tcPr>
            <w:tcW w:w="9781" w:type="dxa"/>
            <w:tcBorders>
              <w:top w:val="single" w:sz="4" w:space="0" w:color="auto"/>
              <w:left w:val="single" w:sz="4" w:space="0" w:color="auto"/>
              <w:bottom w:val="single" w:sz="4" w:space="0" w:color="auto"/>
              <w:right w:val="single" w:sz="4" w:space="0" w:color="auto"/>
            </w:tcBorders>
          </w:tcPr>
          <w:p w14:paraId="2A79BB45" w14:textId="35A8A9CC" w:rsidR="00D54185" w:rsidRPr="00C45AF8" w:rsidRDefault="00D54185" w:rsidP="00D54185">
            <w:pPr>
              <w:rPr>
                <w:sz w:val="18"/>
                <w:lang w:val="en-GB"/>
              </w:rPr>
            </w:pPr>
            <w:r w:rsidRPr="00C45AF8">
              <w:rPr>
                <w:noProof/>
                <w:lang w:val="en-IE" w:eastAsia="en-IE"/>
              </w:rPr>
              <w:lastRenderedPageBreak/>
              <w:drawing>
                <wp:anchor distT="0" distB="0" distL="114300" distR="114300" simplePos="0" relativeHeight="251774976" behindDoc="0" locked="0" layoutInCell="1" allowOverlap="1" wp14:anchorId="5EE6777D" wp14:editId="4A82E2D5">
                  <wp:simplePos x="0" y="0"/>
                  <wp:positionH relativeFrom="margin">
                    <wp:align>left</wp:align>
                  </wp:positionH>
                  <wp:positionV relativeFrom="paragraph">
                    <wp:posOffset>24765</wp:posOffset>
                  </wp:positionV>
                  <wp:extent cx="672465" cy="473075"/>
                  <wp:effectExtent l="0" t="0" r="0" b="3175"/>
                  <wp:wrapSquare wrapText="bothSides"/>
                  <wp:docPr id="74" name="Picture 74"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marque ce&quo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2465" cy="473075"/>
                          </a:xfrm>
                          <a:prstGeom prst="rect">
                            <a:avLst/>
                          </a:prstGeom>
                          <a:noFill/>
                        </pic:spPr>
                      </pic:pic>
                    </a:graphicData>
                  </a:graphic>
                  <wp14:sizeRelH relativeFrom="margin">
                    <wp14:pctWidth>0</wp14:pctWidth>
                  </wp14:sizeRelH>
                  <wp14:sizeRelV relativeFrom="margin">
                    <wp14:pctHeight>0</wp14:pctHeight>
                  </wp14:sizeRelV>
                </wp:anchor>
              </w:drawing>
            </w:r>
          </w:p>
          <w:p w14:paraId="1B120E4D" w14:textId="77777777" w:rsidR="00D54185" w:rsidRPr="00C45AF8" w:rsidRDefault="00D54185" w:rsidP="00D54185">
            <w:pPr>
              <w:rPr>
                <w:b/>
                <w:sz w:val="20"/>
                <w:szCs w:val="28"/>
                <w:lang w:val="en-GB"/>
              </w:rPr>
            </w:pPr>
            <w:r w:rsidRPr="00C45AF8">
              <w:rPr>
                <w:b/>
                <w:sz w:val="20"/>
                <w:szCs w:val="28"/>
                <w:lang w:val="en-GB"/>
              </w:rPr>
              <w:t>Notified body n°: xxxx</w:t>
            </w:r>
          </w:p>
        </w:tc>
      </w:tr>
      <w:tr w:rsidR="00D54185" w:rsidRPr="00C45AF8" w14:paraId="11BDA2D9" w14:textId="77777777" w:rsidTr="00D54185">
        <w:tc>
          <w:tcPr>
            <w:tcW w:w="9781" w:type="dxa"/>
            <w:tcBorders>
              <w:top w:val="single" w:sz="4" w:space="0" w:color="auto"/>
              <w:left w:val="single" w:sz="4" w:space="0" w:color="auto"/>
              <w:bottom w:val="single" w:sz="4" w:space="0" w:color="auto"/>
              <w:right w:val="single" w:sz="4" w:space="0" w:color="auto"/>
            </w:tcBorders>
          </w:tcPr>
          <w:p w14:paraId="1412ADBA" w14:textId="77777777" w:rsidR="00D54185" w:rsidRPr="00C45AF8" w:rsidRDefault="00D54185" w:rsidP="00D54185">
            <w:pPr>
              <w:jc w:val="center"/>
              <w:rPr>
                <w:sz w:val="20"/>
                <w:szCs w:val="20"/>
                <w:lang w:val="en-GB"/>
              </w:rPr>
            </w:pPr>
            <w:commentRangeStart w:id="387"/>
            <w:r w:rsidRPr="00C45AF8">
              <w:rPr>
                <w:sz w:val="20"/>
                <w:szCs w:val="20"/>
                <w:lang w:val="en-GB"/>
              </w:rPr>
              <w:t>Manufacturer’s name</w:t>
            </w:r>
          </w:p>
          <w:p w14:paraId="2B9F7B7C" w14:textId="77777777" w:rsidR="00D54185" w:rsidRPr="00C45AF8" w:rsidRDefault="00D54185" w:rsidP="00D54185">
            <w:pPr>
              <w:jc w:val="center"/>
              <w:rPr>
                <w:sz w:val="20"/>
                <w:szCs w:val="20"/>
                <w:lang w:val="en-GB"/>
              </w:rPr>
            </w:pPr>
            <w:r w:rsidRPr="00C45AF8">
              <w:rPr>
                <w:sz w:val="20"/>
                <w:szCs w:val="20"/>
                <w:lang w:val="en-GB"/>
              </w:rPr>
              <w:t>Manufacturer’s registered trade name or trademark</w:t>
            </w:r>
          </w:p>
          <w:p w14:paraId="2050FF64" w14:textId="77777777" w:rsidR="00D54185" w:rsidRPr="00C45AF8" w:rsidRDefault="00D54185" w:rsidP="00D54185">
            <w:pPr>
              <w:jc w:val="center"/>
              <w:rPr>
                <w:sz w:val="20"/>
                <w:szCs w:val="20"/>
                <w:lang w:val="en-GB"/>
              </w:rPr>
            </w:pPr>
            <w:r w:rsidRPr="00C45AF8">
              <w:rPr>
                <w:sz w:val="20"/>
                <w:szCs w:val="20"/>
                <w:lang w:val="en-GB"/>
              </w:rPr>
              <w:t xml:space="preserve">Postal address       </w:t>
            </w:r>
          </w:p>
          <w:p w14:paraId="5E6273C5" w14:textId="77777777" w:rsidR="00D54185" w:rsidRPr="00C45AF8" w:rsidRDefault="00D54185" w:rsidP="00D54185">
            <w:pPr>
              <w:jc w:val="center"/>
              <w:rPr>
                <w:sz w:val="20"/>
                <w:szCs w:val="20"/>
                <w:lang w:val="en-GB"/>
              </w:rPr>
            </w:pPr>
            <w:r w:rsidRPr="00C45AF8">
              <w:rPr>
                <w:sz w:val="20"/>
                <w:szCs w:val="20"/>
                <w:lang w:val="en-GB"/>
              </w:rPr>
              <w:t xml:space="preserve"> </w:t>
            </w:r>
            <w:r w:rsidRPr="00C45AF8">
              <w:rPr>
                <w:lang w:val="en-GB"/>
              </w:rPr>
              <w:t xml:space="preserve"> </w:t>
            </w:r>
            <w:r w:rsidRPr="00C45AF8">
              <w:rPr>
                <w:sz w:val="20"/>
                <w:szCs w:val="20"/>
                <w:lang w:val="en-GB"/>
              </w:rPr>
              <w:t>Importer’s name</w:t>
            </w:r>
          </w:p>
          <w:p w14:paraId="0200419C" w14:textId="77777777" w:rsidR="00D54185" w:rsidRPr="00C45AF8" w:rsidRDefault="00D54185" w:rsidP="00D54185">
            <w:pPr>
              <w:jc w:val="center"/>
              <w:rPr>
                <w:sz w:val="20"/>
                <w:szCs w:val="20"/>
                <w:lang w:val="en-GB"/>
              </w:rPr>
            </w:pPr>
            <w:r w:rsidRPr="00C45AF8">
              <w:rPr>
                <w:sz w:val="20"/>
                <w:szCs w:val="20"/>
                <w:lang w:val="en-GB"/>
              </w:rPr>
              <w:t>Importer’s registered trade name or trademark</w:t>
            </w:r>
          </w:p>
          <w:p w14:paraId="5EE1A682" w14:textId="77777777" w:rsidR="00D54185" w:rsidRPr="00C45AF8" w:rsidRDefault="00D54185" w:rsidP="00D54185">
            <w:pPr>
              <w:jc w:val="center"/>
              <w:rPr>
                <w:sz w:val="18"/>
                <w:lang w:val="en-GB"/>
              </w:rPr>
            </w:pPr>
            <w:r w:rsidRPr="00C45AF8">
              <w:rPr>
                <w:sz w:val="20"/>
                <w:szCs w:val="20"/>
                <w:lang w:val="en-GB"/>
              </w:rPr>
              <w:t xml:space="preserve">Importer’s postal address                                                  </w:t>
            </w:r>
            <w:commentRangeEnd w:id="387"/>
            <w:r w:rsidR="000267A4">
              <w:rPr>
                <w:rStyle w:val="CommentReference"/>
              </w:rPr>
              <w:commentReference w:id="387"/>
            </w:r>
          </w:p>
        </w:tc>
      </w:tr>
      <w:tr w:rsidR="00D54185" w:rsidRPr="00C45AF8" w14:paraId="7C6B5CD8" w14:textId="77777777" w:rsidTr="00D54185">
        <w:tc>
          <w:tcPr>
            <w:tcW w:w="9781" w:type="dxa"/>
            <w:tcBorders>
              <w:top w:val="single" w:sz="4" w:space="0" w:color="auto"/>
              <w:left w:val="single" w:sz="4" w:space="0" w:color="auto"/>
              <w:bottom w:val="single" w:sz="4" w:space="0" w:color="auto"/>
              <w:right w:val="single" w:sz="4" w:space="0" w:color="auto"/>
            </w:tcBorders>
            <w:hideMark/>
          </w:tcPr>
          <w:p w14:paraId="331D0C3D" w14:textId="564E60ED" w:rsidR="00D54185" w:rsidRPr="00C45AF8" w:rsidRDefault="00D54185" w:rsidP="009816A2">
            <w:pPr>
              <w:jc w:val="center"/>
              <w:rPr>
                <w:sz w:val="18"/>
                <w:vertAlign w:val="superscript"/>
                <w:lang w:val="en-GB"/>
              </w:rPr>
            </w:pPr>
            <w:r w:rsidRPr="00C45AF8">
              <w:rPr>
                <w:rFonts w:cs="EU Albertina"/>
                <w:color w:val="000000"/>
                <w:sz w:val="19"/>
                <w:szCs w:val="19"/>
                <w:lang w:val="en-GB"/>
              </w:rPr>
              <w:t>Type number, batch number or other elements allowing product identification</w:t>
            </w:r>
            <w:r w:rsidR="009816A2">
              <w:rPr>
                <w:rStyle w:val="FootnoteReference"/>
                <w:rFonts w:cs="EU Albertina"/>
                <w:color w:val="000000"/>
                <w:sz w:val="19"/>
                <w:szCs w:val="19"/>
                <w:lang w:val="en-GB"/>
              </w:rPr>
              <w:footnoteReference w:id="10"/>
            </w:r>
            <w:r w:rsidRPr="00C45AF8">
              <w:rPr>
                <w:rFonts w:cs="EU Albertina"/>
                <w:color w:val="000000"/>
                <w:sz w:val="19"/>
                <w:szCs w:val="19"/>
                <w:lang w:val="en-GB"/>
              </w:rPr>
              <w:t xml:space="preserve"> </w:t>
            </w:r>
          </w:p>
        </w:tc>
      </w:tr>
    </w:tbl>
    <w:p w14:paraId="4BCCC852" w14:textId="77777777" w:rsidR="00105DD7" w:rsidRDefault="00105DD7" w:rsidP="00105DD7">
      <w:pPr>
        <w:rPr>
          <w:rFonts w:cs="EUAlbertina-Regu"/>
          <w:lang w:val="en-GB"/>
        </w:rPr>
      </w:pPr>
    </w:p>
    <w:p w14:paraId="12D28547" w14:textId="2A6485C5" w:rsidR="007849BC" w:rsidRDefault="007849BC" w:rsidP="00105DD7">
      <w:pPr>
        <w:rPr>
          <w:sz w:val="20"/>
          <w:szCs w:val="20"/>
          <w:lang w:val="en-GB"/>
        </w:rPr>
      </w:pPr>
    </w:p>
    <w:p w14:paraId="795DB723" w14:textId="108398A8" w:rsidR="007849BC" w:rsidRPr="00C45AF8" w:rsidRDefault="007849BC" w:rsidP="00D54185">
      <w:pPr>
        <w:spacing w:before="120"/>
        <w:jc w:val="both"/>
        <w:rPr>
          <w:sz w:val="20"/>
          <w:szCs w:val="20"/>
          <w:lang w:val="en-GB"/>
        </w:rPr>
      </w:pPr>
    </w:p>
    <w:p w14:paraId="210EC0B9" w14:textId="77777777" w:rsidR="00D54185" w:rsidRPr="00E72E2F" w:rsidRDefault="00D54185" w:rsidP="009F64F1">
      <w:pPr>
        <w:pStyle w:val="ListParagraph"/>
        <w:numPr>
          <w:ilvl w:val="0"/>
          <w:numId w:val="18"/>
        </w:numPr>
      </w:pPr>
      <w:r w:rsidRPr="00E72E2F">
        <w:t>Regulatory reference, explanation and voluntary additions</w:t>
      </w:r>
    </w:p>
    <w:p w14:paraId="4E043573" w14:textId="5876D7AD" w:rsidR="00D54185" w:rsidRPr="00E13DDB" w:rsidRDefault="00D54185" w:rsidP="00145AE9">
      <w:pPr>
        <w:pStyle w:val="CommentText"/>
        <w:numPr>
          <w:ilvl w:val="0"/>
          <w:numId w:val="39"/>
        </w:numPr>
        <w:spacing w:before="60" w:after="120"/>
        <w:ind w:left="714" w:hanging="357"/>
        <w:rPr>
          <w:ins w:id="388" w:author="Author"/>
          <w:rFonts w:eastAsia="Times New Roman" w:cs="Times New Roman"/>
          <w:sz w:val="22"/>
          <w:szCs w:val="22"/>
          <w:lang w:val="en-GB"/>
        </w:rPr>
      </w:pPr>
      <w:r w:rsidRPr="00E72E2F">
        <w:rPr>
          <w:rFonts w:cs="EUAlbertina-Regu"/>
          <w:sz w:val="22"/>
          <w:szCs w:val="22"/>
          <w:lang w:val="en-GB"/>
        </w:rPr>
        <w:t xml:space="preserve">National </w:t>
      </w:r>
      <w:commentRangeStart w:id="389"/>
      <w:r w:rsidRPr="00E72E2F">
        <w:rPr>
          <w:rFonts w:cs="EUAlbertina-Regu"/>
          <w:sz w:val="22"/>
          <w:szCs w:val="22"/>
          <w:lang w:val="en-GB"/>
        </w:rPr>
        <w:t>regulations</w:t>
      </w:r>
      <w:ins w:id="390" w:author="Author">
        <w:r w:rsidR="00E13DDB">
          <w:rPr>
            <w:rFonts w:cs="EUAlbertina-Regu"/>
            <w:sz w:val="22"/>
            <w:szCs w:val="22"/>
            <w:lang w:val="en-GB"/>
          </w:rPr>
          <w:t>, either about the use of the products or about compliance with national products regulations apart from FPR,</w:t>
        </w:r>
      </w:ins>
      <w:r w:rsidRPr="00E72E2F">
        <w:rPr>
          <w:rFonts w:cs="EUAlbertina-Regu"/>
          <w:sz w:val="22"/>
          <w:szCs w:val="22"/>
          <w:lang w:val="en-GB"/>
        </w:rPr>
        <w:t xml:space="preserve"> may be added on a voluntary basis as long as they are clear to the consumer and clearly separated from the EU labelling part of packaging.</w:t>
      </w:r>
      <w:commentRangeEnd w:id="389"/>
      <w:r w:rsidR="00E13DDB">
        <w:rPr>
          <w:rStyle w:val="CommentReference"/>
        </w:rPr>
        <w:commentReference w:id="389"/>
      </w:r>
    </w:p>
    <w:p w14:paraId="21F34220" w14:textId="5F98C33C" w:rsidR="00E13DDB" w:rsidRPr="00E13DDB" w:rsidRDefault="00E13DDB" w:rsidP="00E13DDB">
      <w:pPr>
        <w:pStyle w:val="NormalWeb"/>
        <w:spacing w:before="60" w:beforeAutospacing="0" w:after="120" w:afterAutospacing="0"/>
        <w:ind w:left="714"/>
        <w:rPr>
          <w:rFonts w:asciiTheme="minorHAnsi" w:hAnsiTheme="minorHAnsi"/>
          <w:sz w:val="22"/>
          <w:szCs w:val="22"/>
          <w:lang w:val="en-GB"/>
        </w:rPr>
      </w:pPr>
      <w:ins w:id="391" w:author="Author">
        <w:r>
          <w:rPr>
            <w:rFonts w:asciiTheme="minorHAnsi" w:hAnsiTheme="minorHAnsi"/>
            <w:sz w:val="22"/>
            <w:szCs w:val="22"/>
            <w:lang w:val="en-GB"/>
          </w:rPr>
          <w:t>Possible statements about compliance with EU regulations include:</w:t>
        </w:r>
      </w:ins>
    </w:p>
    <w:p w14:paraId="1283581E" w14:textId="2E44BCC2" w:rsidR="00D54185" w:rsidRPr="00E72E2F" w:rsidRDefault="00E13DDB" w:rsidP="00E13DDB">
      <w:pPr>
        <w:pStyle w:val="NormalWeb"/>
        <w:spacing w:before="60" w:beforeAutospacing="0" w:after="120" w:afterAutospacing="0"/>
        <w:ind w:left="714"/>
        <w:rPr>
          <w:rFonts w:asciiTheme="minorHAnsi" w:hAnsiTheme="minorHAnsi"/>
          <w:sz w:val="22"/>
          <w:szCs w:val="22"/>
          <w:lang w:val="en-GB"/>
        </w:rPr>
      </w:pPr>
      <w:ins w:id="392" w:author="Author">
        <w:r>
          <w:rPr>
            <w:rFonts w:asciiTheme="minorHAnsi" w:hAnsiTheme="minorHAnsi" w:cs="Arial"/>
            <w:sz w:val="22"/>
            <w:szCs w:val="22"/>
            <w:lang w:val="en-GB"/>
          </w:rPr>
          <w:t>“</w:t>
        </w:r>
      </w:ins>
      <w:r w:rsidR="00D54185" w:rsidRPr="00E72E2F">
        <w:rPr>
          <w:rFonts w:asciiTheme="minorHAnsi" w:hAnsiTheme="minorHAnsi" w:cs="Arial"/>
          <w:sz w:val="22"/>
          <w:szCs w:val="22"/>
          <w:lang w:val="en-GB"/>
        </w:rPr>
        <w:t xml:space="preserve">The product fulfils the requirements of Annex I Part II PFC 3(A) </w:t>
      </w:r>
      <w:r w:rsidR="00C95366">
        <w:rPr>
          <w:rFonts w:asciiTheme="minorHAnsi" w:hAnsiTheme="minorHAnsi" w:cs="Arial"/>
          <w:sz w:val="22"/>
          <w:szCs w:val="22"/>
          <w:lang w:val="en-GB"/>
        </w:rPr>
        <w:t>(</w:t>
      </w:r>
      <w:r w:rsidR="00D54185" w:rsidRPr="00E72E2F">
        <w:rPr>
          <w:rFonts w:asciiTheme="minorHAnsi" w:hAnsiTheme="minorHAnsi" w:cs="Arial"/>
          <w:sz w:val="22"/>
          <w:szCs w:val="22"/>
          <w:lang w:val="en-GB"/>
        </w:rPr>
        <w:t>Organic Soil Improver</w:t>
      </w:r>
      <w:r w:rsidR="00C95366">
        <w:rPr>
          <w:rFonts w:asciiTheme="minorHAnsi" w:hAnsiTheme="minorHAnsi" w:cs="Arial"/>
          <w:sz w:val="22"/>
          <w:szCs w:val="22"/>
          <w:lang w:val="en-GB"/>
        </w:rPr>
        <w:t>)</w:t>
      </w:r>
      <w:r w:rsidR="00D54185" w:rsidRPr="00E72E2F">
        <w:rPr>
          <w:rFonts w:asciiTheme="minorHAnsi" w:hAnsiTheme="minorHAnsi" w:cs="Arial"/>
          <w:sz w:val="22"/>
          <w:szCs w:val="22"/>
          <w:lang w:val="en-GB"/>
        </w:rPr>
        <w:t xml:space="preserve"> and of Annex II Part II CMC 3 </w:t>
      </w:r>
      <w:r w:rsidR="00C95366">
        <w:rPr>
          <w:rFonts w:asciiTheme="minorHAnsi" w:hAnsiTheme="minorHAnsi" w:cs="Arial"/>
          <w:sz w:val="22"/>
          <w:szCs w:val="22"/>
          <w:lang w:val="en-GB"/>
        </w:rPr>
        <w:t>(</w:t>
      </w:r>
      <w:r w:rsidR="00D54185" w:rsidRPr="00E72E2F">
        <w:rPr>
          <w:rFonts w:asciiTheme="minorHAnsi" w:hAnsiTheme="minorHAnsi" w:cs="Arial"/>
          <w:sz w:val="22"/>
          <w:szCs w:val="22"/>
          <w:lang w:val="en-GB"/>
        </w:rPr>
        <w:t>Compost</w:t>
      </w:r>
      <w:r w:rsidR="00C95366">
        <w:rPr>
          <w:rFonts w:asciiTheme="minorHAnsi" w:hAnsiTheme="minorHAnsi" w:cs="Arial"/>
          <w:sz w:val="22"/>
          <w:szCs w:val="22"/>
          <w:lang w:val="en-GB"/>
        </w:rPr>
        <w:t>)</w:t>
      </w:r>
      <w:r w:rsidR="00C95366" w:rsidRPr="00C95366">
        <w:rPr>
          <w:rFonts w:asciiTheme="minorHAnsi" w:hAnsiTheme="minorHAnsi" w:cs="Arial"/>
          <w:sz w:val="22"/>
          <w:szCs w:val="22"/>
          <w:lang w:val="en-GB"/>
        </w:rPr>
        <w:t xml:space="preserve"> </w:t>
      </w:r>
      <w:r w:rsidR="00C95366">
        <w:rPr>
          <w:rFonts w:asciiTheme="minorHAnsi" w:hAnsiTheme="minorHAnsi" w:cs="Arial"/>
          <w:sz w:val="22"/>
          <w:szCs w:val="22"/>
          <w:lang w:val="en-GB"/>
        </w:rPr>
        <w:t>to FPR</w:t>
      </w:r>
      <w:r w:rsidR="00D54185" w:rsidRPr="00E72E2F">
        <w:rPr>
          <w:rFonts w:asciiTheme="minorHAnsi" w:hAnsiTheme="minorHAnsi" w:cs="Arial"/>
          <w:sz w:val="22"/>
          <w:szCs w:val="22"/>
          <w:lang w:val="en-GB"/>
        </w:rPr>
        <w:t>.</w:t>
      </w:r>
      <w:ins w:id="393" w:author="Author">
        <w:r>
          <w:rPr>
            <w:rFonts w:asciiTheme="minorHAnsi" w:hAnsiTheme="minorHAnsi"/>
            <w:sz w:val="22"/>
            <w:szCs w:val="22"/>
            <w:lang w:val="en-GB"/>
          </w:rPr>
          <w:t>”</w:t>
        </w:r>
      </w:ins>
      <w:del w:id="394" w:author="Author">
        <w:r w:rsidR="00D54185" w:rsidRPr="00E72E2F" w:rsidDel="00E13DDB">
          <w:rPr>
            <w:rFonts w:asciiTheme="minorHAnsi" w:hAnsiTheme="minorHAnsi"/>
            <w:sz w:val="22"/>
            <w:szCs w:val="22"/>
            <w:lang w:val="en-GB"/>
          </w:rPr>
          <w:delText xml:space="preserve"> </w:delText>
        </w:r>
      </w:del>
      <w:r w:rsidR="00D54185" w:rsidRPr="00E72E2F">
        <w:rPr>
          <w:rFonts w:asciiTheme="minorHAnsi" w:hAnsiTheme="minorHAnsi"/>
          <w:sz w:val="22"/>
          <w:szCs w:val="22"/>
          <w:lang w:val="en-GB"/>
        </w:rPr>
        <w:t xml:space="preserve"> </w:t>
      </w:r>
    </w:p>
    <w:p w14:paraId="53D83A7C" w14:textId="1C974D40" w:rsidR="00D54185" w:rsidRPr="00E72E2F" w:rsidRDefault="00E13DDB" w:rsidP="00E13DDB">
      <w:pPr>
        <w:pStyle w:val="NormalWeb"/>
        <w:spacing w:before="60" w:beforeAutospacing="0" w:after="120" w:afterAutospacing="0"/>
        <w:ind w:left="714"/>
        <w:rPr>
          <w:rFonts w:asciiTheme="minorHAnsi" w:hAnsiTheme="minorHAnsi"/>
          <w:sz w:val="22"/>
          <w:szCs w:val="22"/>
          <w:lang w:val="en-GB"/>
        </w:rPr>
      </w:pPr>
      <w:ins w:id="395" w:author="Author">
        <w:r>
          <w:rPr>
            <w:rFonts w:asciiTheme="minorHAnsi" w:hAnsiTheme="minorHAnsi" w:cs="Arial"/>
            <w:sz w:val="22"/>
            <w:szCs w:val="22"/>
            <w:lang w:val="en-GB"/>
          </w:rPr>
          <w:t>“</w:t>
        </w:r>
      </w:ins>
      <w:r w:rsidR="00D54185" w:rsidRPr="00E72E2F">
        <w:rPr>
          <w:rFonts w:asciiTheme="minorHAnsi" w:hAnsiTheme="minorHAnsi" w:cs="Arial"/>
          <w:sz w:val="22"/>
          <w:szCs w:val="22"/>
          <w:lang w:val="en-GB"/>
        </w:rPr>
        <w:t xml:space="preserve">The product fulfils the requirements of Regulation (EU) </w:t>
      </w:r>
      <w:r w:rsidR="00C95366">
        <w:rPr>
          <w:rFonts w:asciiTheme="minorHAnsi" w:hAnsiTheme="minorHAnsi" w:cs="Arial"/>
          <w:sz w:val="22"/>
          <w:szCs w:val="22"/>
          <w:lang w:val="en-GB"/>
        </w:rPr>
        <w:t>No</w:t>
      </w:r>
      <w:r w:rsidR="00D54185" w:rsidRPr="00E72E2F">
        <w:rPr>
          <w:rFonts w:asciiTheme="minorHAnsi" w:hAnsiTheme="minorHAnsi" w:cs="Arial"/>
          <w:sz w:val="22"/>
          <w:szCs w:val="22"/>
          <w:lang w:val="en-GB"/>
        </w:rPr>
        <w:t xml:space="preserve"> 889/2008 (</w:t>
      </w:r>
      <w:r w:rsidR="00D54185" w:rsidRPr="00E72E2F">
        <w:rPr>
          <w:rFonts w:asciiTheme="minorHAnsi" w:hAnsiTheme="minorHAnsi"/>
          <w:sz w:val="22"/>
          <w:szCs w:val="22"/>
          <w:lang w:val="en-GB"/>
        </w:rPr>
        <w:t>Organic production and labelling of organic products with regard to organic production)</w:t>
      </w:r>
      <w:ins w:id="396" w:author="Author">
        <w:r>
          <w:rPr>
            <w:rFonts w:asciiTheme="minorHAnsi" w:hAnsiTheme="minorHAnsi"/>
            <w:sz w:val="22"/>
            <w:szCs w:val="22"/>
            <w:lang w:val="en-GB"/>
          </w:rPr>
          <w:t>”</w:t>
        </w:r>
      </w:ins>
      <w:r w:rsidR="00D54185" w:rsidRPr="00E72E2F">
        <w:rPr>
          <w:rFonts w:asciiTheme="minorHAnsi" w:hAnsiTheme="minorHAnsi"/>
          <w:sz w:val="22"/>
          <w:szCs w:val="22"/>
          <w:lang w:val="en-GB"/>
        </w:rPr>
        <w:t xml:space="preserve"> </w:t>
      </w:r>
    </w:p>
    <w:p w14:paraId="29487ABE" w14:textId="54344F66" w:rsidR="00D54185" w:rsidRPr="00E72E2F" w:rsidRDefault="00E13DDB" w:rsidP="00E13DDB">
      <w:pPr>
        <w:pStyle w:val="NormalWeb"/>
        <w:spacing w:before="60" w:beforeAutospacing="0" w:after="120" w:afterAutospacing="0"/>
        <w:ind w:left="714"/>
        <w:rPr>
          <w:rFonts w:asciiTheme="minorHAnsi" w:hAnsiTheme="minorHAnsi"/>
          <w:sz w:val="22"/>
          <w:szCs w:val="22"/>
          <w:lang w:val="en-GB"/>
        </w:rPr>
      </w:pPr>
      <w:ins w:id="397" w:author="Author">
        <w:r>
          <w:rPr>
            <w:rFonts w:asciiTheme="minorHAnsi" w:hAnsiTheme="minorHAnsi" w:cs="Arial"/>
            <w:sz w:val="22"/>
            <w:szCs w:val="22"/>
            <w:lang w:val="en-GB"/>
          </w:rPr>
          <w:t>“</w:t>
        </w:r>
      </w:ins>
      <w:r w:rsidR="00D54185" w:rsidRPr="00E72E2F">
        <w:rPr>
          <w:rFonts w:asciiTheme="minorHAnsi" w:hAnsiTheme="minorHAnsi" w:cs="Arial"/>
          <w:sz w:val="22"/>
          <w:szCs w:val="22"/>
          <w:lang w:val="en-GB"/>
        </w:rPr>
        <w:t>The production process and the product has been externally controlled according to Annex IV Part II Module D</w:t>
      </w:r>
      <w:r w:rsidR="00BA56C5">
        <w:rPr>
          <w:rFonts w:asciiTheme="minorHAnsi" w:hAnsiTheme="minorHAnsi" w:cs="Arial"/>
          <w:sz w:val="22"/>
          <w:szCs w:val="22"/>
          <w:lang w:val="en-GB"/>
        </w:rPr>
        <w:t>1</w:t>
      </w:r>
      <w:r w:rsidR="00D54185" w:rsidRPr="00E72E2F">
        <w:rPr>
          <w:rFonts w:asciiTheme="minorHAnsi" w:hAnsiTheme="minorHAnsi" w:cs="Arial"/>
          <w:sz w:val="22"/>
          <w:szCs w:val="22"/>
          <w:lang w:val="en-GB"/>
        </w:rPr>
        <w:t xml:space="preserve">: Quality Assurance of the Production Process </w:t>
      </w:r>
      <w:r w:rsidR="00164391">
        <w:rPr>
          <w:rFonts w:asciiTheme="minorHAnsi" w:hAnsiTheme="minorHAnsi" w:cs="Arial"/>
          <w:sz w:val="22"/>
          <w:szCs w:val="22"/>
          <w:lang w:val="en-GB"/>
        </w:rPr>
        <w:t>as described in Annex IV to FPR</w:t>
      </w:r>
      <w:r w:rsidR="00D54185" w:rsidRPr="00E72E2F">
        <w:rPr>
          <w:rFonts w:asciiTheme="minorHAnsi" w:hAnsiTheme="minorHAnsi" w:cs="Arial"/>
          <w:sz w:val="22"/>
          <w:szCs w:val="22"/>
          <w:lang w:val="en-GB"/>
        </w:rPr>
        <w:t>.</w:t>
      </w:r>
      <w:ins w:id="398" w:author="Author">
        <w:r>
          <w:rPr>
            <w:rFonts w:asciiTheme="minorHAnsi" w:hAnsiTheme="minorHAnsi" w:cs="Arial"/>
            <w:sz w:val="22"/>
            <w:szCs w:val="22"/>
            <w:lang w:val="en-GB"/>
          </w:rPr>
          <w:t>”</w:t>
        </w:r>
      </w:ins>
      <w:r w:rsidR="00D54185" w:rsidRPr="00E72E2F">
        <w:rPr>
          <w:rFonts w:asciiTheme="minorHAnsi" w:hAnsiTheme="minorHAnsi"/>
          <w:sz w:val="22"/>
          <w:szCs w:val="22"/>
          <w:lang w:val="en-GB"/>
        </w:rPr>
        <w:t xml:space="preserve"> </w:t>
      </w:r>
    </w:p>
    <w:p w14:paraId="5C99A0BD" w14:textId="33409601" w:rsidR="004612CB" w:rsidRPr="00E72E2F" w:rsidDel="007155EE" w:rsidRDefault="00D54185" w:rsidP="00145AE9">
      <w:pPr>
        <w:pStyle w:val="NormalWeb"/>
        <w:numPr>
          <w:ilvl w:val="0"/>
          <w:numId w:val="39"/>
        </w:numPr>
        <w:spacing w:before="60" w:beforeAutospacing="0" w:after="120" w:afterAutospacing="0"/>
        <w:ind w:left="714" w:hanging="357"/>
        <w:rPr>
          <w:del w:id="399" w:author="Author"/>
          <w:rFonts w:asciiTheme="minorHAnsi" w:hAnsiTheme="minorHAnsi"/>
          <w:sz w:val="22"/>
          <w:szCs w:val="22"/>
          <w:lang w:val="en-GB"/>
        </w:rPr>
      </w:pPr>
      <w:commentRangeStart w:id="400"/>
      <w:del w:id="401" w:author="Author">
        <w:r w:rsidRPr="00E72E2F" w:rsidDel="007155EE">
          <w:rPr>
            <w:rFonts w:asciiTheme="minorHAnsi" w:hAnsiTheme="minorHAnsi" w:cs="Arial"/>
            <w:sz w:val="22"/>
            <w:szCs w:val="22"/>
            <w:lang w:val="en-GB"/>
          </w:rPr>
          <w:delText>It should be considered that the requirements for the minimum guaranteed contents of a product should apply at the timing of production to be assessed at the conformity assessment.</w:delText>
        </w:r>
        <w:r w:rsidRPr="00E72E2F" w:rsidDel="007155EE">
          <w:rPr>
            <w:rFonts w:asciiTheme="minorHAnsi" w:hAnsiTheme="minorHAnsi"/>
            <w:sz w:val="22"/>
            <w:szCs w:val="22"/>
            <w:lang w:val="en-GB"/>
          </w:rPr>
          <w:delText xml:space="preserve"> </w:delText>
        </w:r>
      </w:del>
      <w:commentRangeEnd w:id="400"/>
      <w:r w:rsidR="007155EE">
        <w:rPr>
          <w:rStyle w:val="CommentReference"/>
          <w:rFonts w:asciiTheme="minorHAnsi" w:eastAsiaTheme="minorHAnsi" w:hAnsiTheme="minorHAnsi" w:cstheme="minorBidi"/>
        </w:rPr>
        <w:commentReference w:id="400"/>
      </w:r>
    </w:p>
    <w:p w14:paraId="2875D130" w14:textId="77777777" w:rsidR="004612CB" w:rsidRDefault="004612CB">
      <w:pPr>
        <w:rPr>
          <w:rFonts w:eastAsia="Times New Roman" w:cs="Times New Roman"/>
          <w:lang w:val="en-GB"/>
        </w:rPr>
      </w:pPr>
      <w:r>
        <w:rPr>
          <w:lang w:val="en-GB"/>
        </w:rPr>
        <w:br w:type="page"/>
      </w:r>
    </w:p>
    <w:p w14:paraId="0CB86B13" w14:textId="77777777" w:rsidR="00D54185" w:rsidRPr="00C45AF8" w:rsidRDefault="00D54185" w:rsidP="00C03887">
      <w:pPr>
        <w:pStyle w:val="ListParagraph"/>
        <w:numPr>
          <w:ilvl w:val="0"/>
          <w:numId w:val="18"/>
        </w:numPr>
        <w:spacing w:before="120"/>
        <w:contextualSpacing w:val="0"/>
        <w:rPr>
          <w:u w:val="single"/>
          <w:lang w:val="en-GB"/>
        </w:rPr>
      </w:pPr>
      <w:r w:rsidRPr="00C45AF8">
        <w:rPr>
          <w:rFonts w:cs="EUAlbertina-Regu"/>
          <w:u w:val="single"/>
          <w:lang w:val="en-GB"/>
        </w:rPr>
        <w:lastRenderedPageBreak/>
        <w:t xml:space="preserve">PFC 3(B) </w:t>
      </w:r>
      <w:r w:rsidRPr="00C45AF8">
        <w:rPr>
          <w:u w:val="single"/>
          <w:lang w:val="en-GB"/>
        </w:rPr>
        <w:t>Inorganic Soil Improver</w:t>
      </w:r>
    </w:p>
    <w:p w14:paraId="19F06769" w14:textId="77777777" w:rsidR="00D54185" w:rsidRPr="00C45AF8" w:rsidRDefault="00D54185" w:rsidP="00D54185">
      <w:pPr>
        <w:pStyle w:val="ListParagraph"/>
        <w:numPr>
          <w:ilvl w:val="1"/>
          <w:numId w:val="3"/>
        </w:numPr>
        <w:spacing w:before="120"/>
        <w:contextualSpacing w:val="0"/>
        <w:rPr>
          <w:rFonts w:cs="EUAlbertina-Regu"/>
          <w:i/>
          <w:lang w:val="en-GB"/>
        </w:rPr>
      </w:pPr>
      <w:r w:rsidRPr="00C45AF8">
        <w:rPr>
          <w:rFonts w:cs="EUAlbertina-Regu"/>
          <w:i/>
          <w:lang w:val="en-GB"/>
        </w:rPr>
        <w:t>Example PFC 3 (B) label</w:t>
      </w:r>
    </w:p>
    <w:tbl>
      <w:tblPr>
        <w:tblStyle w:val="TableGrid"/>
        <w:tblpPr w:leftFromText="141" w:rightFromText="141" w:vertAnchor="page" w:horzAnchor="margin" w:tblpY="2266"/>
        <w:tblW w:w="9781" w:type="dxa"/>
        <w:tblLook w:val="04A0" w:firstRow="1" w:lastRow="0" w:firstColumn="1" w:lastColumn="0" w:noHBand="0" w:noVBand="1"/>
      </w:tblPr>
      <w:tblGrid>
        <w:gridCol w:w="9781"/>
      </w:tblGrid>
      <w:tr w:rsidR="00D54185" w14:paraId="60AA8CD4" w14:textId="77777777" w:rsidTr="00D54185">
        <w:tc>
          <w:tcPr>
            <w:tcW w:w="9781" w:type="dxa"/>
            <w:shd w:val="clear" w:color="auto" w:fill="auto"/>
          </w:tcPr>
          <w:p w14:paraId="36BBE0C4" w14:textId="77777777" w:rsidR="00D54185" w:rsidRPr="004833E6" w:rsidRDefault="00D54185" w:rsidP="00D54185">
            <w:pPr>
              <w:jc w:val="center"/>
              <w:rPr>
                <w:b/>
                <w:sz w:val="28"/>
                <w:szCs w:val="28"/>
              </w:rPr>
            </w:pPr>
            <w:r>
              <w:rPr>
                <w:sz w:val="36"/>
                <w:szCs w:val="36"/>
              </w:rPr>
              <w:t>[</w:t>
            </w:r>
            <w:r w:rsidRPr="004833E6">
              <w:rPr>
                <w:sz w:val="36"/>
                <w:szCs w:val="36"/>
              </w:rPr>
              <w:t>NAME OF THE PRODUCT</w:t>
            </w:r>
            <w:r>
              <w:rPr>
                <w:sz w:val="36"/>
                <w:szCs w:val="36"/>
              </w:rPr>
              <w:t>]</w:t>
            </w:r>
          </w:p>
        </w:tc>
      </w:tr>
      <w:tr w:rsidR="00D54185" w:rsidRPr="00E02074" w14:paraId="0F8CBFC4" w14:textId="77777777" w:rsidTr="00D54185">
        <w:tc>
          <w:tcPr>
            <w:tcW w:w="9781" w:type="dxa"/>
          </w:tcPr>
          <w:p w14:paraId="09E981C0" w14:textId="77777777" w:rsidR="00D54185" w:rsidRPr="00F27C63" w:rsidRDefault="00D54185" w:rsidP="00D54185">
            <w:pPr>
              <w:jc w:val="center"/>
              <w:rPr>
                <w:b/>
                <w:sz w:val="28"/>
                <w:szCs w:val="28"/>
              </w:rPr>
            </w:pPr>
            <w:r>
              <w:rPr>
                <w:b/>
                <w:color w:val="0070C0"/>
                <w:sz w:val="28"/>
                <w:szCs w:val="28"/>
              </w:rPr>
              <w:t>INORGANIC SOIL IMPROVER</w:t>
            </w:r>
          </w:p>
          <w:p w14:paraId="5E236955" w14:textId="77777777" w:rsidR="00D54185" w:rsidRPr="00F27C63" w:rsidRDefault="00D54185" w:rsidP="00D54185">
            <w:pPr>
              <w:rPr>
                <w:b/>
                <w:u w:val="single"/>
              </w:rPr>
            </w:pPr>
          </w:p>
        </w:tc>
      </w:tr>
      <w:tr w:rsidR="00D54185" w14:paraId="6AAE05D7" w14:textId="77777777" w:rsidTr="00D54185">
        <w:tc>
          <w:tcPr>
            <w:tcW w:w="9781" w:type="dxa"/>
          </w:tcPr>
          <w:p w14:paraId="25A58C89" w14:textId="15FF8E12" w:rsidR="00D54185" w:rsidRDefault="00D54185" w:rsidP="00D54185">
            <w:pPr>
              <w:rPr>
                <w:b/>
                <w:color w:val="F79646" w:themeColor="accent6"/>
                <w:u w:val="single"/>
              </w:rPr>
            </w:pPr>
            <w:r w:rsidRPr="00B10321">
              <w:rPr>
                <w:b/>
                <w:color w:val="F79646" w:themeColor="accent6"/>
                <w:u w:val="single"/>
              </w:rPr>
              <w:t>Product specific labelling requirements</w:t>
            </w:r>
            <w:ins w:id="402" w:author="Author">
              <w:r w:rsidR="006B15D0">
                <w:rPr>
                  <w:b/>
                  <w:color w:val="F79646" w:themeColor="accent6"/>
                  <w:u w:val="single"/>
                </w:rPr>
                <w:t>:</w:t>
              </w:r>
            </w:ins>
            <w:r w:rsidRPr="00B10321">
              <w:rPr>
                <w:b/>
                <w:color w:val="F79646" w:themeColor="accent6"/>
                <w:u w:val="single"/>
              </w:rPr>
              <w:t xml:space="preserve"> </w:t>
            </w:r>
          </w:p>
          <w:p w14:paraId="21559125" w14:textId="70144EF3" w:rsidR="00D54185" w:rsidRPr="00E72E2F" w:rsidRDefault="00D54185" w:rsidP="00D54185">
            <w:pPr>
              <w:rPr>
                <w:color w:val="F79646" w:themeColor="accent6"/>
              </w:rPr>
            </w:pPr>
            <w:r>
              <w:rPr>
                <w:b/>
                <w:color w:val="F79646" w:themeColor="accent6"/>
              </w:rPr>
              <w:t>Dry matter content: 90%</w:t>
            </w:r>
            <w:r>
              <w:rPr>
                <w:color w:val="F79646" w:themeColor="accent6"/>
              </w:rPr>
              <w:t xml:space="preserve"> by mass</w:t>
            </w:r>
          </w:p>
        </w:tc>
      </w:tr>
      <w:tr w:rsidR="00312EE8" w:rsidRPr="00E02074" w14:paraId="17B1791F" w14:textId="77777777" w:rsidTr="006154A3">
        <w:tc>
          <w:tcPr>
            <w:tcW w:w="9781" w:type="dxa"/>
            <w:shd w:val="clear" w:color="auto" w:fill="auto"/>
          </w:tcPr>
          <w:p w14:paraId="18D0A436" w14:textId="77777777" w:rsidR="00312EE8" w:rsidRDefault="00312EE8" w:rsidP="00312EE8">
            <w:r w:rsidRPr="004833E6">
              <w:rPr>
                <w:b/>
                <w:color w:val="4BACC6" w:themeColor="accent5"/>
                <w:u w:val="single"/>
              </w:rPr>
              <w:t>Ingredients:</w:t>
            </w:r>
            <w:r w:rsidRPr="004833E6">
              <w:rPr>
                <w:color w:val="4BACC6" w:themeColor="accent5"/>
              </w:rPr>
              <w:t xml:space="preserve"> </w:t>
            </w:r>
            <w:r>
              <w:t xml:space="preserve">  </w:t>
            </w:r>
          </w:p>
          <w:p w14:paraId="173874C0" w14:textId="77777777" w:rsidR="00312EE8" w:rsidRPr="0088242C" w:rsidRDefault="00312EE8" w:rsidP="00312EE8">
            <w:pPr>
              <w:rPr>
                <w:color w:val="4BACC6" w:themeColor="accent5"/>
                <w:vertAlign w:val="superscript"/>
              </w:rPr>
            </w:pPr>
            <w:r w:rsidRPr="00DC06BF">
              <w:rPr>
                <w:color w:val="4BACC6" w:themeColor="accent5"/>
              </w:rPr>
              <w:t>Bentonite</w:t>
            </w:r>
            <w:r>
              <w:rPr>
                <w:color w:val="4BACC6" w:themeColor="accent5"/>
              </w:rPr>
              <w:t xml:space="preserve"> </w:t>
            </w:r>
            <w:r w:rsidRPr="00B10321">
              <w:rPr>
                <w:color w:val="4BACC6" w:themeColor="accent5"/>
              </w:rPr>
              <w:t xml:space="preserve"> </w:t>
            </w:r>
            <w:r>
              <w:rPr>
                <w:color w:val="4BACC6" w:themeColor="accent5"/>
                <w:vertAlign w:val="superscript"/>
              </w:rPr>
              <w:t>a</w:t>
            </w:r>
            <w:r>
              <w:rPr>
                <w:color w:val="4BACC6" w:themeColor="accent5"/>
              </w:rPr>
              <w:t xml:space="preserve"> CAS n</w:t>
            </w:r>
            <w:r>
              <w:rPr>
                <w:color w:val="4BACC6" w:themeColor="accent5"/>
                <w:vertAlign w:val="superscript"/>
              </w:rPr>
              <w:t xml:space="preserve">o </w:t>
            </w:r>
            <w:r w:rsidRPr="0017458E">
              <w:rPr>
                <w:color w:val="1F497D"/>
                <w:lang w:val="en-GB"/>
              </w:rPr>
              <w:t xml:space="preserve"> 1302-78-9</w:t>
            </w:r>
          </w:p>
          <w:p w14:paraId="6BE3A803" w14:textId="77777777" w:rsidR="00312EE8" w:rsidRPr="00374DFF" w:rsidRDefault="00312EE8" w:rsidP="00312EE8">
            <w:pPr>
              <w:rPr>
                <w:color w:val="4BACC6" w:themeColor="accent5"/>
              </w:rPr>
            </w:pPr>
            <w:r>
              <w:rPr>
                <w:color w:val="4BACC6" w:themeColor="accent5"/>
              </w:rPr>
              <w:t xml:space="preserve">With </w:t>
            </w:r>
            <w:r>
              <w:rPr>
                <w:color w:val="4BACC6" w:themeColor="accent5"/>
                <w:vertAlign w:val="superscript"/>
              </w:rPr>
              <w:t xml:space="preserve">a </w:t>
            </w:r>
            <w:r>
              <w:rPr>
                <w:color w:val="4BACC6" w:themeColor="accent5"/>
              </w:rPr>
              <w:t>virgin material substance and mixtures</w:t>
            </w:r>
          </w:p>
        </w:tc>
      </w:tr>
      <w:tr w:rsidR="00D54185" w:rsidRPr="0057285D" w14:paraId="37B7D559" w14:textId="77777777" w:rsidTr="00D54185">
        <w:tc>
          <w:tcPr>
            <w:tcW w:w="9781" w:type="dxa"/>
            <w:shd w:val="clear" w:color="auto" w:fill="auto"/>
          </w:tcPr>
          <w:p w14:paraId="3122FB4C" w14:textId="5625A2F5" w:rsidR="00D54185" w:rsidRPr="00016EF0" w:rsidRDefault="00D54185" w:rsidP="00D54185">
            <w:pPr>
              <w:jc w:val="both"/>
              <w:rPr>
                <w:b/>
                <w:color w:val="4BACC6" w:themeColor="accent5"/>
                <w:u w:val="single"/>
              </w:rPr>
            </w:pPr>
            <w:commentRangeStart w:id="403"/>
            <w:commentRangeStart w:id="404"/>
            <w:r w:rsidRPr="00016EF0">
              <w:rPr>
                <w:b/>
                <w:color w:val="4BACC6" w:themeColor="accent5"/>
                <w:u w:val="single"/>
              </w:rPr>
              <w:t>Instructions for use:</w:t>
            </w:r>
            <w:commentRangeEnd w:id="403"/>
            <w:r w:rsidR="003F2891">
              <w:rPr>
                <w:rStyle w:val="CommentReference"/>
              </w:rPr>
              <w:commentReference w:id="403"/>
            </w:r>
            <w:commentRangeEnd w:id="404"/>
            <w:r w:rsidR="00E576A2">
              <w:rPr>
                <w:rStyle w:val="CommentReference"/>
              </w:rPr>
              <w:commentReference w:id="404"/>
            </w:r>
          </w:p>
          <w:p w14:paraId="6AC5B5D3" w14:textId="77777777" w:rsidR="00D54185" w:rsidRPr="00016EF0" w:rsidRDefault="00D54185" w:rsidP="00D54185">
            <w:pPr>
              <w:jc w:val="both"/>
              <w:rPr>
                <w:color w:val="4BACC6" w:themeColor="accent5"/>
              </w:rPr>
            </w:pPr>
            <w:r w:rsidRPr="00016EF0">
              <w:rPr>
                <w:color w:val="4BACC6" w:themeColor="accent5"/>
              </w:rPr>
              <w:t>Spread onto surface of soil and mix into top.</w:t>
            </w:r>
          </w:p>
          <w:p w14:paraId="260F658F" w14:textId="601229D2" w:rsidR="00ED1FD1" w:rsidRPr="00016EF0" w:rsidRDefault="00ED1FD1" w:rsidP="00D54185">
            <w:pPr>
              <w:jc w:val="both"/>
              <w:rPr>
                <w:color w:val="4BACC6" w:themeColor="accent5"/>
              </w:rPr>
            </w:pPr>
            <w:r w:rsidRPr="00016EF0">
              <w:rPr>
                <w:lang w:val="en-GB"/>
              </w:rPr>
              <w:t xml:space="preserve">Contact company or company’s distributor for more specific recommendations. </w:t>
            </w:r>
            <w:hyperlink r:id="rId33" w:history="1">
              <w:r w:rsidRPr="00016EF0">
                <w:rPr>
                  <w:rStyle w:val="Hyperlink"/>
                  <w:lang w:val="en-GB"/>
                </w:rPr>
                <w:t>www.website.com</w:t>
              </w:r>
            </w:hyperlink>
          </w:p>
        </w:tc>
      </w:tr>
      <w:tr w:rsidR="00D54185" w:rsidRPr="00E02074" w14:paraId="15A0B7A4" w14:textId="77777777" w:rsidTr="00D54185">
        <w:tc>
          <w:tcPr>
            <w:tcW w:w="9781" w:type="dxa"/>
            <w:shd w:val="clear" w:color="auto" w:fill="auto"/>
          </w:tcPr>
          <w:p w14:paraId="22808C3A" w14:textId="7CE98105" w:rsidR="00D54185" w:rsidRPr="00042527" w:rsidRDefault="00D54185" w:rsidP="00D54185">
            <w:pPr>
              <w:rPr>
                <w:b/>
                <w:color w:val="4BACC6" w:themeColor="accent5"/>
                <w:u w:val="single"/>
              </w:rPr>
            </w:pPr>
            <w:r w:rsidRPr="00042527">
              <w:rPr>
                <w:b/>
                <w:color w:val="4BACC6" w:themeColor="accent5"/>
                <w:u w:val="single"/>
              </w:rPr>
              <w:t>Storage conditions:</w:t>
            </w:r>
          </w:p>
          <w:p w14:paraId="38905F31" w14:textId="77777777" w:rsidR="00D54185" w:rsidRPr="00374DFF" w:rsidRDefault="00D54185" w:rsidP="00D54185">
            <w:pPr>
              <w:rPr>
                <w:color w:val="4BACC6" w:themeColor="accent5"/>
              </w:rPr>
            </w:pPr>
            <w:r w:rsidRPr="00DC06BF">
              <w:rPr>
                <w:color w:val="4BACC6" w:themeColor="accent5"/>
              </w:rPr>
              <w:t>Keep in a dry place. Avoid exposure to air or moisture over prolonged periods.</w:t>
            </w:r>
          </w:p>
        </w:tc>
      </w:tr>
      <w:tr w:rsidR="00D54185" w:rsidRPr="00E02074" w14:paraId="66896AE9" w14:textId="77777777" w:rsidTr="00D54185">
        <w:tc>
          <w:tcPr>
            <w:tcW w:w="9781" w:type="dxa"/>
            <w:shd w:val="clear" w:color="auto" w:fill="auto"/>
          </w:tcPr>
          <w:p w14:paraId="738C2B58" w14:textId="2B98A416" w:rsidR="00DC39B0" w:rsidRPr="00C45AF8" w:rsidRDefault="00DC39B0" w:rsidP="00DC39B0">
            <w:pPr>
              <w:rPr>
                <w:b/>
                <w:color w:val="4BACC6" w:themeColor="accent5"/>
                <w:u w:val="single"/>
                <w:lang w:val="en-GB"/>
              </w:rPr>
            </w:pPr>
            <w:r>
              <w:rPr>
                <w:b/>
                <w:color w:val="4BACC6" w:themeColor="accent5"/>
                <w:u w:val="single"/>
                <w:lang w:val="en-GB"/>
              </w:rPr>
              <w:t>Information on safety and environment</w:t>
            </w:r>
            <w:ins w:id="405" w:author="Author">
              <w:r w:rsidR="006B15D0">
                <w:rPr>
                  <w:b/>
                  <w:color w:val="4BACC6" w:themeColor="accent5"/>
                  <w:u w:val="single"/>
                  <w:lang w:val="en-GB"/>
                </w:rPr>
                <w:t>:</w:t>
              </w:r>
            </w:ins>
          </w:p>
          <w:p w14:paraId="2BBC0144" w14:textId="77777777" w:rsidR="00D54185" w:rsidRPr="00374DFF" w:rsidRDefault="00D54185" w:rsidP="00D54185">
            <w:pPr>
              <w:rPr>
                <w:color w:val="4BACC6" w:themeColor="accent5"/>
                <w:sz w:val="20"/>
              </w:rPr>
            </w:pPr>
            <w:r w:rsidRPr="00DC06BF">
              <w:rPr>
                <w:color w:val="4BACC6" w:themeColor="accent5"/>
                <w:sz w:val="20"/>
              </w:rPr>
              <w:t>No special requirements</w:t>
            </w:r>
          </w:p>
        </w:tc>
      </w:tr>
      <w:tr w:rsidR="00D54185" w:rsidRPr="00AA0E78" w14:paraId="646AF659" w14:textId="77777777" w:rsidTr="00D54185">
        <w:trPr>
          <w:trHeight w:val="608"/>
        </w:trPr>
        <w:tc>
          <w:tcPr>
            <w:tcW w:w="9781" w:type="dxa"/>
            <w:shd w:val="clear" w:color="auto" w:fill="auto"/>
          </w:tcPr>
          <w:p w14:paraId="180EA77B" w14:textId="7FFB102C" w:rsidR="00D54185" w:rsidRPr="00DC06BF" w:rsidRDefault="00D54185" w:rsidP="00D54185">
            <w:pPr>
              <w:rPr>
                <w:color w:val="4BACC6" w:themeColor="accent5"/>
              </w:rPr>
            </w:pPr>
            <w:r w:rsidRPr="00DC06BF">
              <w:rPr>
                <w:b/>
                <w:color w:val="4BACC6" w:themeColor="accent5"/>
                <w:u w:val="single"/>
              </w:rPr>
              <w:t>Additional information</w:t>
            </w:r>
            <w:r w:rsidRPr="00DC06BF">
              <w:rPr>
                <w:color w:val="4BACC6" w:themeColor="accent5"/>
              </w:rPr>
              <w:t xml:space="preserve">: </w:t>
            </w:r>
          </w:p>
          <w:p w14:paraId="053BDBC6" w14:textId="77777777" w:rsidR="00D54185" w:rsidRPr="00DC06BF" w:rsidRDefault="00D54185" w:rsidP="00D54185">
            <w:pPr>
              <w:rPr>
                <w:color w:val="4BACC6" w:themeColor="accent5"/>
              </w:rPr>
            </w:pPr>
            <w:r w:rsidRPr="00DC06BF">
              <w:rPr>
                <w:color w:val="4BACC6" w:themeColor="accent5"/>
              </w:rPr>
              <w:t xml:space="preserve">Authorized to be used in organic farming </w:t>
            </w:r>
            <w:commentRangeStart w:id="406"/>
            <w:r w:rsidRPr="00DC06BF">
              <w:rPr>
                <w:color w:val="4BACC6" w:themeColor="accent5"/>
              </w:rPr>
              <w:t>according to the current EU Regulation</w:t>
            </w:r>
            <w:commentRangeEnd w:id="406"/>
            <w:r w:rsidR="00041DC4">
              <w:rPr>
                <w:rStyle w:val="CommentReference"/>
              </w:rPr>
              <w:commentReference w:id="406"/>
            </w:r>
          </w:p>
        </w:tc>
      </w:tr>
      <w:tr w:rsidR="00D54185" w:rsidRPr="00F11BE3" w14:paraId="308C5CF1" w14:textId="77777777" w:rsidTr="00D54185">
        <w:tc>
          <w:tcPr>
            <w:tcW w:w="9781" w:type="dxa"/>
          </w:tcPr>
          <w:p w14:paraId="76798FBE" w14:textId="77777777" w:rsidR="00D54185" w:rsidRPr="009A2697" w:rsidRDefault="00D54185" w:rsidP="00D54185">
            <w:pPr>
              <w:rPr>
                <w:sz w:val="32"/>
                <w:szCs w:val="32"/>
                <w:lang w:val="fr-BE"/>
              </w:rPr>
            </w:pPr>
            <w:r w:rsidRPr="009A2697">
              <w:rPr>
                <w:b/>
                <w:color w:val="4BACC6" w:themeColor="accent5"/>
                <w:sz w:val="32"/>
                <w:szCs w:val="32"/>
                <w:lang w:val="fr-BE"/>
              </w:rPr>
              <w:t xml:space="preserve">40 tonnes           </w:t>
            </w:r>
            <w:r w:rsidRPr="009A2697">
              <w:rPr>
                <w:b/>
                <w:sz w:val="32"/>
                <w:szCs w:val="32"/>
                <w:lang w:val="fr-BE"/>
              </w:rPr>
              <w:tab/>
            </w:r>
            <w:r w:rsidRPr="009A2697">
              <w:rPr>
                <w:b/>
                <w:color w:val="F79646" w:themeColor="accent6"/>
                <w:sz w:val="32"/>
                <w:szCs w:val="32"/>
                <w:lang w:val="fr-BE"/>
              </w:rPr>
              <w:t xml:space="preserve">Production date : </w:t>
            </w:r>
            <w:commentRangeStart w:id="407"/>
            <w:r w:rsidRPr="009A2697">
              <w:rPr>
                <w:b/>
                <w:color w:val="F79646" w:themeColor="accent6"/>
                <w:sz w:val="32"/>
                <w:szCs w:val="32"/>
                <w:lang w:val="fr-BE"/>
              </w:rPr>
              <w:t>DD/MM/YYYY</w:t>
            </w:r>
            <w:commentRangeEnd w:id="407"/>
            <w:r w:rsidR="00C03887">
              <w:rPr>
                <w:rStyle w:val="CommentReference"/>
              </w:rPr>
              <w:commentReference w:id="407"/>
            </w:r>
          </w:p>
        </w:tc>
      </w:tr>
      <w:tr w:rsidR="00D54185" w:rsidRPr="004833E6" w14:paraId="11E4B0FB" w14:textId="77777777" w:rsidTr="00D54185">
        <w:trPr>
          <w:trHeight w:val="698"/>
        </w:trPr>
        <w:tc>
          <w:tcPr>
            <w:tcW w:w="9781" w:type="dxa"/>
          </w:tcPr>
          <w:p w14:paraId="13D65934" w14:textId="77777777" w:rsidR="00D54185" w:rsidRPr="009A2697" w:rsidRDefault="00D54185" w:rsidP="00D54185">
            <w:pPr>
              <w:rPr>
                <w:sz w:val="18"/>
                <w:lang w:val="fr-BE"/>
              </w:rPr>
            </w:pPr>
          </w:p>
          <w:p w14:paraId="2128D697" w14:textId="77777777" w:rsidR="00D54185" w:rsidRPr="009A2697" w:rsidRDefault="00D54185" w:rsidP="00D54185">
            <w:pPr>
              <w:rPr>
                <w:sz w:val="18"/>
                <w:lang w:val="fr-BE"/>
              </w:rPr>
            </w:pPr>
            <w:r>
              <w:rPr>
                <w:noProof/>
                <w:lang w:val="en-IE" w:eastAsia="en-IE"/>
              </w:rPr>
              <w:drawing>
                <wp:anchor distT="0" distB="0" distL="114300" distR="114300" simplePos="0" relativeHeight="251780096" behindDoc="0" locked="0" layoutInCell="1" allowOverlap="1" wp14:anchorId="1A44D8DA" wp14:editId="5E3FE402">
                  <wp:simplePos x="0" y="0"/>
                  <wp:positionH relativeFrom="margin">
                    <wp:align>left</wp:align>
                  </wp:positionH>
                  <wp:positionV relativeFrom="paragraph">
                    <wp:posOffset>24765</wp:posOffset>
                  </wp:positionV>
                  <wp:extent cx="672465" cy="473075"/>
                  <wp:effectExtent l="0" t="0" r="0" b="3175"/>
                  <wp:wrapSquare wrapText="bothSides"/>
                  <wp:docPr id="58"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D2943" w14:textId="5D5843B3" w:rsidR="00D54185" w:rsidRPr="00AA0E78" w:rsidRDefault="00D54185" w:rsidP="00D54185">
            <w:pPr>
              <w:rPr>
                <w:b/>
                <w:sz w:val="20"/>
                <w:szCs w:val="28"/>
              </w:rPr>
            </w:pPr>
            <w:r w:rsidRPr="004833E6">
              <w:rPr>
                <w:b/>
                <w:sz w:val="20"/>
                <w:szCs w:val="28"/>
              </w:rPr>
              <w:t xml:space="preserve">Notified body n° : </w:t>
            </w:r>
            <w:r>
              <w:rPr>
                <w:b/>
                <w:sz w:val="20"/>
                <w:szCs w:val="28"/>
              </w:rPr>
              <w:t>xxxx</w:t>
            </w:r>
            <w:ins w:id="408" w:author="Author">
              <w:r w:rsidR="004A218B">
                <w:rPr>
                  <w:b/>
                  <w:sz w:val="20"/>
                  <w:szCs w:val="28"/>
                </w:rPr>
                <w:t xml:space="preserve"> (if applicable)</w:t>
              </w:r>
            </w:ins>
          </w:p>
        </w:tc>
      </w:tr>
      <w:tr w:rsidR="00D54185" w:rsidRPr="004833E6" w14:paraId="6CBA938B" w14:textId="77777777" w:rsidTr="00D54185">
        <w:tc>
          <w:tcPr>
            <w:tcW w:w="9781" w:type="dxa"/>
          </w:tcPr>
          <w:p w14:paraId="0D664529" w14:textId="77777777" w:rsidR="00D54185" w:rsidRPr="0083134C" w:rsidRDefault="00D54185" w:rsidP="00D54185">
            <w:pPr>
              <w:jc w:val="center"/>
              <w:rPr>
                <w:sz w:val="20"/>
                <w:szCs w:val="20"/>
              </w:rPr>
            </w:pPr>
            <w:commentRangeStart w:id="409"/>
            <w:r w:rsidRPr="0083134C">
              <w:rPr>
                <w:sz w:val="20"/>
                <w:szCs w:val="20"/>
              </w:rPr>
              <w:t>Manufacturer’s name</w:t>
            </w:r>
          </w:p>
          <w:p w14:paraId="2777DD4F" w14:textId="77777777" w:rsidR="00D54185" w:rsidRPr="0083134C" w:rsidRDefault="00D54185" w:rsidP="00D54185">
            <w:pPr>
              <w:jc w:val="center"/>
              <w:rPr>
                <w:sz w:val="20"/>
                <w:szCs w:val="20"/>
              </w:rPr>
            </w:pPr>
            <w:r w:rsidRPr="0083134C">
              <w:rPr>
                <w:sz w:val="20"/>
                <w:szCs w:val="20"/>
              </w:rPr>
              <w:t>Manufacturer’s registered trade name or trade mark</w:t>
            </w:r>
          </w:p>
          <w:p w14:paraId="3C71E801" w14:textId="77777777" w:rsidR="00D54185" w:rsidRDefault="00D54185" w:rsidP="00D54185">
            <w:pPr>
              <w:jc w:val="center"/>
              <w:rPr>
                <w:sz w:val="20"/>
                <w:szCs w:val="20"/>
              </w:rPr>
            </w:pPr>
            <w:r w:rsidRPr="0083134C">
              <w:rPr>
                <w:sz w:val="20"/>
                <w:szCs w:val="20"/>
              </w:rPr>
              <w:t xml:space="preserve">Postal address       </w:t>
            </w:r>
          </w:p>
          <w:p w14:paraId="78DE5310" w14:textId="77777777" w:rsidR="00D54185" w:rsidRDefault="00D54185" w:rsidP="00D54185">
            <w:pPr>
              <w:jc w:val="center"/>
              <w:rPr>
                <w:sz w:val="20"/>
                <w:szCs w:val="20"/>
              </w:rPr>
            </w:pPr>
          </w:p>
          <w:p w14:paraId="042591D0" w14:textId="77777777" w:rsidR="00D54185" w:rsidRPr="0083134C" w:rsidRDefault="00D54185" w:rsidP="00D54185">
            <w:pPr>
              <w:jc w:val="center"/>
              <w:rPr>
                <w:sz w:val="20"/>
                <w:szCs w:val="20"/>
              </w:rPr>
            </w:pPr>
            <w:r w:rsidRPr="0083134C">
              <w:rPr>
                <w:sz w:val="20"/>
                <w:szCs w:val="20"/>
              </w:rPr>
              <w:t xml:space="preserve"> </w:t>
            </w:r>
            <w:r>
              <w:t xml:space="preserve"> </w:t>
            </w:r>
            <w:r w:rsidRPr="0083134C">
              <w:rPr>
                <w:sz w:val="20"/>
                <w:szCs w:val="20"/>
              </w:rPr>
              <w:t>Importer’s name</w:t>
            </w:r>
          </w:p>
          <w:p w14:paraId="30579BED" w14:textId="77777777" w:rsidR="00D54185" w:rsidRPr="0083134C" w:rsidRDefault="00D54185" w:rsidP="00D54185">
            <w:pPr>
              <w:jc w:val="center"/>
              <w:rPr>
                <w:sz w:val="20"/>
                <w:szCs w:val="20"/>
              </w:rPr>
            </w:pPr>
            <w:r w:rsidRPr="0083134C">
              <w:rPr>
                <w:sz w:val="20"/>
                <w:szCs w:val="20"/>
              </w:rPr>
              <w:t>Importer’s registered trade name or trade mark</w:t>
            </w:r>
          </w:p>
          <w:p w14:paraId="2C0591E4" w14:textId="77777777" w:rsidR="00D54185" w:rsidRPr="005A43E9" w:rsidRDefault="00D54185" w:rsidP="00D54185">
            <w:pPr>
              <w:jc w:val="center"/>
              <w:rPr>
                <w:sz w:val="18"/>
              </w:rPr>
            </w:pPr>
            <w:r w:rsidRPr="0083134C">
              <w:rPr>
                <w:sz w:val="20"/>
                <w:szCs w:val="20"/>
              </w:rPr>
              <w:t xml:space="preserve">Importer’s postal address                                                  </w:t>
            </w:r>
            <w:commentRangeEnd w:id="409"/>
            <w:r w:rsidR="000267A4">
              <w:rPr>
                <w:rStyle w:val="CommentReference"/>
              </w:rPr>
              <w:commentReference w:id="409"/>
            </w:r>
          </w:p>
        </w:tc>
      </w:tr>
      <w:tr w:rsidR="00D54185" w:rsidRPr="00E02074" w14:paraId="44980317" w14:textId="77777777" w:rsidTr="00D54185">
        <w:tc>
          <w:tcPr>
            <w:tcW w:w="9781" w:type="dxa"/>
          </w:tcPr>
          <w:p w14:paraId="4CBB32C8" w14:textId="3C5BF5C7" w:rsidR="00D54185" w:rsidRPr="0083134C" w:rsidRDefault="00D54185" w:rsidP="00145E61">
            <w:pPr>
              <w:jc w:val="center"/>
              <w:rPr>
                <w:sz w:val="18"/>
                <w:vertAlign w:val="superscript"/>
              </w:rPr>
            </w:pPr>
            <w:r w:rsidRPr="0083134C">
              <w:rPr>
                <w:rFonts w:cs="EU Albertina"/>
                <w:color w:val="000000"/>
                <w:sz w:val="19"/>
                <w:szCs w:val="19"/>
              </w:rPr>
              <w:t>Type number, batch number or other elements allowing product identification</w:t>
            </w:r>
            <w:r w:rsidR="00145E61">
              <w:rPr>
                <w:rStyle w:val="FootnoteReference"/>
                <w:rFonts w:cs="EU Albertina"/>
                <w:color w:val="000000"/>
                <w:sz w:val="19"/>
                <w:szCs w:val="19"/>
              </w:rPr>
              <w:footnoteReference w:id="11"/>
            </w:r>
            <w:r>
              <w:rPr>
                <w:rFonts w:cs="EU Albertina"/>
                <w:color w:val="000000"/>
                <w:sz w:val="19"/>
                <w:szCs w:val="19"/>
              </w:rPr>
              <w:t xml:space="preserve"> </w:t>
            </w:r>
          </w:p>
        </w:tc>
      </w:tr>
    </w:tbl>
    <w:p w14:paraId="16BB5A6E" w14:textId="77777777" w:rsidR="00D54185" w:rsidRPr="008C51E6" w:rsidRDefault="00D54185" w:rsidP="00D54185">
      <w:pPr>
        <w:spacing w:after="0" w:line="254" w:lineRule="auto"/>
        <w:rPr>
          <w:rFonts w:cs="EUAlbertina-Regu"/>
        </w:rPr>
      </w:pPr>
    </w:p>
    <w:p w14:paraId="2C88F5F8" w14:textId="77777777" w:rsidR="00D54185" w:rsidRPr="00C45AF8" w:rsidRDefault="00D54185" w:rsidP="00D54185">
      <w:pPr>
        <w:spacing w:after="0" w:line="254" w:lineRule="auto"/>
        <w:rPr>
          <w:rFonts w:cs="EUAlbertina-Regu"/>
          <w:lang w:val="en-GB"/>
        </w:rPr>
      </w:pPr>
    </w:p>
    <w:p w14:paraId="1D50F3ED" w14:textId="77777777" w:rsidR="00D54185" w:rsidRPr="00C45AF8" w:rsidRDefault="00D54185" w:rsidP="00D54185">
      <w:pPr>
        <w:rPr>
          <w:rFonts w:cs="EUAlbertina-Regu"/>
          <w:i/>
          <w:lang w:val="en-GB"/>
        </w:rPr>
      </w:pPr>
      <w:r w:rsidRPr="00C45AF8">
        <w:rPr>
          <w:rFonts w:cs="EUAlbertina-Regu"/>
          <w:i/>
          <w:lang w:val="en-GB"/>
        </w:rPr>
        <w:br w:type="page"/>
      </w:r>
    </w:p>
    <w:p w14:paraId="45AA93DA" w14:textId="77777777" w:rsidR="00D54185" w:rsidRPr="00C45AF8" w:rsidRDefault="00D54185" w:rsidP="00D54185">
      <w:pPr>
        <w:pStyle w:val="ListParagraph"/>
        <w:numPr>
          <w:ilvl w:val="1"/>
          <w:numId w:val="3"/>
        </w:numPr>
        <w:spacing w:before="120"/>
        <w:rPr>
          <w:rFonts w:cs="EUAlbertina-Regu"/>
          <w:i/>
          <w:lang w:val="en-GB"/>
        </w:rPr>
      </w:pPr>
      <w:r w:rsidRPr="00C45AF8">
        <w:rPr>
          <w:rFonts w:cs="EUAlbertina-Regu"/>
          <w:i/>
          <w:lang w:val="en-GB"/>
        </w:rPr>
        <w:lastRenderedPageBreak/>
        <w:t>Regulatory reference, explanation and voluntary additions</w:t>
      </w:r>
    </w:p>
    <w:p w14:paraId="47DFC2A0" w14:textId="120DFC3B" w:rsidR="00D54185" w:rsidRDefault="00E72E2F" w:rsidP="00D54185">
      <w:pPr>
        <w:rPr>
          <w:rFonts w:cs="EUAlbertina-Regu"/>
          <w:lang w:val="en-GB"/>
        </w:rPr>
      </w:pPr>
      <w:r w:rsidRPr="00E72E2F">
        <w:rPr>
          <w:rFonts w:cs="EUAlbertina-Regu"/>
          <w:lang w:val="en-GB"/>
        </w:rPr>
        <w:t xml:space="preserve">Annex I of </w:t>
      </w:r>
      <w:r w:rsidR="00164391">
        <w:rPr>
          <w:rFonts w:cs="EUAlbertina-Regu"/>
          <w:lang w:val="en-GB"/>
        </w:rPr>
        <w:t>FPR</w:t>
      </w:r>
      <w:r w:rsidRPr="00E72E2F">
        <w:rPr>
          <w:rFonts w:cs="EUAlbertina-Regu"/>
          <w:lang w:val="en-GB"/>
        </w:rPr>
        <w:t xml:space="preserve"> does not provide efficiency criteria or parameters for inorganic soil improvers, meaning that no product specific labelling requirements need to be provided. In the absence of harmonized criteria</w:t>
      </w:r>
      <w:r w:rsidR="000F27AC">
        <w:rPr>
          <w:rFonts w:cs="EUAlbertina-Regu"/>
          <w:lang w:val="en-GB"/>
        </w:rPr>
        <w:t xml:space="preserve"> </w:t>
      </w:r>
      <w:r w:rsidRPr="00E72E2F">
        <w:rPr>
          <w:rFonts w:cs="EUAlbertina-Regu"/>
          <w:lang w:val="en-GB"/>
        </w:rPr>
        <w:t>and their corresponding standards, product suppliers are invited to provide information on efficiency of the product in the section ‘additional information’.</w:t>
      </w:r>
    </w:p>
    <w:p w14:paraId="62C33346" w14:textId="6367C162" w:rsidR="00DC39B0" w:rsidRDefault="00DC39B0">
      <w:pPr>
        <w:rPr>
          <w:rFonts w:cs="EUAlbertina-Regu"/>
          <w:lang w:val="en-GB"/>
        </w:rPr>
      </w:pPr>
      <w:r>
        <w:rPr>
          <w:rFonts w:cs="EUAlbertina-Regu"/>
          <w:lang w:val="en-GB"/>
        </w:rPr>
        <w:br w:type="page"/>
      </w:r>
    </w:p>
    <w:p w14:paraId="6E3A5574" w14:textId="5CE85AC4" w:rsidR="00D54185" w:rsidRPr="00C45AF8" w:rsidRDefault="00D54185" w:rsidP="00D54185">
      <w:pPr>
        <w:pStyle w:val="ListParagraph"/>
        <w:numPr>
          <w:ilvl w:val="0"/>
          <w:numId w:val="3"/>
        </w:numPr>
        <w:spacing w:after="360" w:line="257" w:lineRule="auto"/>
        <w:ind w:left="714" w:hanging="357"/>
        <w:contextualSpacing w:val="0"/>
        <w:rPr>
          <w:rFonts w:cs="EUAlbertina-Regu"/>
          <w:b/>
          <w:sz w:val="28"/>
          <w:lang w:val="en-GB"/>
        </w:rPr>
      </w:pPr>
      <w:r w:rsidRPr="00C45AF8">
        <w:rPr>
          <w:rFonts w:cs="EUAlbertina-Regu"/>
          <w:b/>
          <w:sz w:val="28"/>
          <w:lang w:val="en-GB"/>
        </w:rPr>
        <w:lastRenderedPageBreak/>
        <w:t>Specific labelling requirements for PFC 4 Growing Medium</w:t>
      </w:r>
    </w:p>
    <w:p w14:paraId="4EED4178" w14:textId="057078F3" w:rsidR="00F87E49" w:rsidRPr="00462014" w:rsidRDefault="00D54185" w:rsidP="00F179B4">
      <w:pPr>
        <w:pStyle w:val="ListParagraph"/>
        <w:numPr>
          <w:ilvl w:val="0"/>
          <w:numId w:val="19"/>
        </w:numPr>
        <w:spacing w:before="120"/>
        <w:rPr>
          <w:rFonts w:cs="EUAlbertina-Regu"/>
          <w:u w:val="single"/>
          <w:lang w:val="en-GB"/>
        </w:rPr>
      </w:pPr>
      <w:commentRangeStart w:id="410"/>
      <w:r w:rsidRPr="00145AE9">
        <w:rPr>
          <w:rFonts w:cs="EUAlbertina-Regu"/>
          <w:u w:val="single"/>
          <w:lang w:val="en-GB"/>
        </w:rPr>
        <w:t>Example PFC 4</w:t>
      </w:r>
      <w:commentRangeEnd w:id="410"/>
      <w:r w:rsidR="00F87E49" w:rsidRPr="00145AE9">
        <w:rPr>
          <w:rStyle w:val="CommentReference"/>
        </w:rPr>
        <w:commentReference w:id="410"/>
      </w:r>
    </w:p>
    <w:p w14:paraId="56D87966" w14:textId="611D845A" w:rsidR="00F87E49" w:rsidRPr="00462014" w:rsidRDefault="00F87E49" w:rsidP="00F87E49">
      <w:pPr>
        <w:pStyle w:val="ListParagraph"/>
        <w:spacing w:before="120"/>
        <w:rPr>
          <w:rFonts w:cs="EUAlbertina-Regu"/>
          <w:u w:val="single"/>
          <w:lang w:val="en-GB"/>
        </w:rPr>
      </w:pPr>
    </w:p>
    <w:p w14:paraId="0F179457" w14:textId="6BA3499C" w:rsidR="00F87E49" w:rsidRPr="00462014" w:rsidRDefault="00F87E49" w:rsidP="00F87E49">
      <w:pPr>
        <w:spacing w:before="120"/>
        <w:rPr>
          <w:rFonts w:cs="EUAlbertina-Regu"/>
          <w:lang w:val="en-GB"/>
        </w:rPr>
      </w:pPr>
      <w:r w:rsidRPr="00462014">
        <w:rPr>
          <w:rFonts w:cs="EUAlbertina-Regu"/>
          <w:lang w:val="en-GB"/>
        </w:rPr>
        <w:t>A PFC 4 product consists of a single bulky (volume-building) component or a mix of bulky (volume-building) components (</w:t>
      </w:r>
      <w:ins w:id="411" w:author="Author">
        <w:r w:rsidR="00B81112" w:rsidRPr="00462014">
          <w:rPr>
            <w:rFonts w:cs="EUAlbertina-Regu"/>
            <w:lang w:val="en-GB"/>
          </w:rPr>
          <w:t>for example</w:t>
        </w:r>
      </w:ins>
      <w:del w:id="412" w:author="Author">
        <w:r w:rsidRPr="00462014" w:rsidDel="00B81112">
          <w:rPr>
            <w:rFonts w:cs="EUAlbertina-Regu"/>
            <w:lang w:val="en-GB"/>
          </w:rPr>
          <w:delText>e.g</w:delText>
        </w:r>
      </w:del>
      <w:r w:rsidRPr="00462014">
        <w:rPr>
          <w:rFonts w:cs="EUAlbertina-Regu"/>
          <w:lang w:val="en-GB"/>
        </w:rPr>
        <w:t xml:space="preserve">. peat, wood fibers, coconut coir, compost, expanded perlite). </w:t>
      </w:r>
    </w:p>
    <w:p w14:paraId="49B61100" w14:textId="77777777" w:rsidR="00F87E49" w:rsidRPr="00462014" w:rsidRDefault="00F87E49" w:rsidP="00F87E49">
      <w:pPr>
        <w:spacing w:before="120"/>
        <w:rPr>
          <w:rFonts w:cs="EUAlbertina-Regu"/>
          <w:lang w:val="en-GB"/>
        </w:rPr>
      </w:pPr>
      <w:r w:rsidRPr="00462014">
        <w:rPr>
          <w:rFonts w:cs="EUAlbertina-Regu"/>
          <w:lang w:val="en-GB"/>
        </w:rPr>
        <w:t xml:space="preserve">In the first example, the labelling of a mineral wool PFC 4 product is given. </w:t>
      </w:r>
    </w:p>
    <w:p w14:paraId="68B709C2" w14:textId="77777777" w:rsidR="00F87E49" w:rsidRPr="00F87E49" w:rsidRDefault="00F87E49" w:rsidP="00F87E49">
      <w:pPr>
        <w:spacing w:before="120"/>
        <w:rPr>
          <w:rFonts w:ascii="EUAlbertina-Regu" w:hAnsi="EUAlbertina-Regu" w:cs="EUAlbertina-Regu"/>
          <w:i/>
          <w:sz w:val="18"/>
          <w:szCs w:val="18"/>
          <w:highlight w:val="yellow"/>
        </w:rPr>
      </w:pPr>
    </w:p>
    <w:tbl>
      <w:tblPr>
        <w:tblpPr w:leftFromText="132" w:rightFromText="132" w:bottomFromText="200" w:vertAnchor="text"/>
        <w:tblW w:w="9781" w:type="dxa"/>
        <w:tblCellMar>
          <w:left w:w="0" w:type="dxa"/>
          <w:right w:w="0" w:type="dxa"/>
        </w:tblCellMar>
        <w:tblLook w:val="04A0" w:firstRow="1" w:lastRow="0" w:firstColumn="1" w:lastColumn="0" w:noHBand="0" w:noVBand="1"/>
      </w:tblPr>
      <w:tblGrid>
        <w:gridCol w:w="9781"/>
      </w:tblGrid>
      <w:tr w:rsidR="00F87E49" w:rsidRPr="00F87E49" w14:paraId="47B8C86B" w14:textId="77777777" w:rsidTr="00F87E49">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E52BC" w14:textId="77777777" w:rsidR="00F87E49" w:rsidRPr="00462014" w:rsidRDefault="00F87E49">
            <w:pPr>
              <w:pStyle w:val="xxxmsonormal"/>
              <w:spacing w:line="276" w:lineRule="auto"/>
              <w:jc w:val="center"/>
            </w:pPr>
            <w:r w:rsidRPr="00462014">
              <w:rPr>
                <w:sz w:val="36"/>
                <w:szCs w:val="36"/>
                <w:lang w:val="en-US"/>
              </w:rPr>
              <w:t>[NAME OF THE PRODUCT]</w:t>
            </w:r>
          </w:p>
        </w:tc>
      </w:tr>
      <w:tr w:rsidR="00F87E49" w:rsidRPr="00F87E49" w14:paraId="3D1DA944"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D8DB6" w14:textId="77777777" w:rsidR="00F87E49" w:rsidRPr="00462014" w:rsidRDefault="00F87E49">
            <w:pPr>
              <w:pStyle w:val="xxxmsonormal"/>
              <w:spacing w:line="276" w:lineRule="auto"/>
              <w:jc w:val="center"/>
              <w:rPr>
                <w:lang w:val="en-GB"/>
              </w:rPr>
            </w:pPr>
            <w:r w:rsidRPr="00462014">
              <w:rPr>
                <w:b/>
                <w:bCs/>
                <w:color w:val="0070C0"/>
                <w:sz w:val="28"/>
                <w:szCs w:val="28"/>
                <w:lang w:val="en-US"/>
              </w:rPr>
              <w:t xml:space="preserve">GROWING MEDIUM </w:t>
            </w:r>
          </w:p>
          <w:p w14:paraId="3262349E" w14:textId="08C43B4E" w:rsidR="00F87E49" w:rsidRPr="00462014" w:rsidDel="00DB3380" w:rsidRDefault="00F87E49">
            <w:pPr>
              <w:pStyle w:val="xxxmsonormal"/>
              <w:spacing w:line="276" w:lineRule="auto"/>
              <w:jc w:val="center"/>
              <w:rPr>
                <w:del w:id="413" w:author="Author"/>
                <w:lang w:val="en-GB"/>
              </w:rPr>
            </w:pPr>
            <w:commentRangeStart w:id="414"/>
            <w:del w:id="415" w:author="Author">
              <w:r w:rsidRPr="00462014" w:rsidDel="00DB3380">
                <w:rPr>
                  <w:b/>
                  <w:bCs/>
                  <w:color w:val="0070C0"/>
                  <w:sz w:val="28"/>
                  <w:szCs w:val="28"/>
                  <w:lang w:val="en-US"/>
                </w:rPr>
                <w:delText>Made of mineral wool</w:delText>
              </w:r>
            </w:del>
            <w:commentRangeEnd w:id="414"/>
            <w:r w:rsidR="00DB3380">
              <w:rPr>
                <w:rStyle w:val="CommentReference"/>
                <w:rFonts w:asciiTheme="minorHAnsi" w:eastAsiaTheme="minorHAnsi" w:hAnsiTheme="minorHAnsi" w:cstheme="minorBidi"/>
                <w:lang w:val="en-US" w:eastAsia="en-US"/>
              </w:rPr>
              <w:commentReference w:id="414"/>
            </w:r>
          </w:p>
          <w:p w14:paraId="7C895F65" w14:textId="77777777" w:rsidR="00F87E49" w:rsidRPr="00462014" w:rsidRDefault="00F87E49">
            <w:pPr>
              <w:pStyle w:val="xxxmsonormal"/>
              <w:spacing w:line="276" w:lineRule="auto"/>
              <w:rPr>
                <w:lang w:val="en-GB"/>
              </w:rPr>
            </w:pPr>
            <w:r w:rsidRPr="00462014">
              <w:rPr>
                <w:b/>
                <w:bCs/>
                <w:lang w:val="en-US"/>
              </w:rPr>
              <w:t> </w:t>
            </w:r>
          </w:p>
        </w:tc>
      </w:tr>
      <w:tr w:rsidR="00F87E49" w:rsidRPr="00F87E49" w14:paraId="54D1D9BB"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36E0B" w14:textId="77777777" w:rsidR="00F87E49" w:rsidRPr="00462014" w:rsidRDefault="00F87E49">
            <w:pPr>
              <w:pStyle w:val="xxxmsonormal"/>
              <w:spacing w:line="276" w:lineRule="auto"/>
              <w:rPr>
                <w:lang w:val="en-GB"/>
              </w:rPr>
            </w:pPr>
            <w:r w:rsidRPr="00462014">
              <w:rPr>
                <w:b/>
                <w:bCs/>
                <w:color w:val="F79646"/>
                <w:u w:val="single"/>
                <w:lang w:val="en-US"/>
              </w:rPr>
              <w:t xml:space="preserve">Product specific labelling requirements </w:t>
            </w:r>
          </w:p>
          <w:p w14:paraId="56D17BC1" w14:textId="77777777" w:rsidR="00F87E49" w:rsidRPr="00462014" w:rsidRDefault="00F87E49">
            <w:pPr>
              <w:pStyle w:val="xxxmsonormal"/>
              <w:spacing w:line="276" w:lineRule="auto"/>
              <w:rPr>
                <w:lang w:val="en-GB"/>
              </w:rPr>
            </w:pPr>
            <w:r w:rsidRPr="00462014">
              <w:rPr>
                <w:color w:val="F79646"/>
                <w:lang w:val="en-US"/>
              </w:rPr>
              <w:t>pH (H</w:t>
            </w:r>
            <w:r w:rsidRPr="00462014">
              <w:rPr>
                <w:color w:val="F79646"/>
                <w:vertAlign w:val="subscript"/>
                <w:lang w:val="en-US"/>
              </w:rPr>
              <w:t>2</w:t>
            </w:r>
            <w:r w:rsidRPr="00462014">
              <w:rPr>
                <w:color w:val="F79646"/>
                <w:lang w:val="en-US"/>
              </w:rPr>
              <w:t xml:space="preserve">O):    6.0                                </w:t>
            </w:r>
          </w:p>
          <w:p w14:paraId="3D857A33" w14:textId="6B437167" w:rsidR="00F87E49" w:rsidRPr="00462014" w:rsidDel="00DB3380" w:rsidRDefault="00F87E49">
            <w:pPr>
              <w:pStyle w:val="xxxmsonormal"/>
              <w:spacing w:line="276" w:lineRule="auto"/>
              <w:rPr>
                <w:del w:id="416" w:author="Author"/>
                <w:lang w:val="en-GB"/>
              </w:rPr>
            </w:pPr>
            <w:commentRangeStart w:id="417"/>
            <w:del w:id="418" w:author="Author">
              <w:r w:rsidRPr="00462014" w:rsidDel="00DB3380">
                <w:rPr>
                  <w:color w:val="F79646"/>
                  <w:lang w:val="en-US"/>
                </w:rPr>
                <w:delText xml:space="preserve">Nitrogen (N):                N/A </w:delText>
              </w:r>
            </w:del>
          </w:p>
          <w:p w14:paraId="44ADBD42" w14:textId="4523D21E" w:rsidR="00F87E49" w:rsidRPr="00462014" w:rsidDel="00DB3380" w:rsidRDefault="00F87E49">
            <w:pPr>
              <w:pStyle w:val="xxxmsonormal"/>
              <w:spacing w:line="276" w:lineRule="auto"/>
              <w:rPr>
                <w:del w:id="419" w:author="Author"/>
                <w:lang w:val="en-GB"/>
              </w:rPr>
            </w:pPr>
            <w:del w:id="420" w:author="Author">
              <w:r w:rsidRPr="00462014" w:rsidDel="00DB3380">
                <w:rPr>
                  <w:color w:val="F79646"/>
                  <w:lang w:val="en-US"/>
                </w:rPr>
                <w:delText>Phosphorus (P</w:delText>
              </w:r>
              <w:r w:rsidRPr="00462014" w:rsidDel="00DB3380">
                <w:rPr>
                  <w:color w:val="F79646"/>
                  <w:vertAlign w:val="subscript"/>
                  <w:lang w:val="en-US"/>
                </w:rPr>
                <w:delText>2</w:delText>
              </w:r>
              <w:r w:rsidRPr="00462014" w:rsidDel="00DB3380">
                <w:rPr>
                  <w:color w:val="F79646"/>
                  <w:lang w:val="en-US"/>
                </w:rPr>
                <w:delText>O</w:delText>
              </w:r>
              <w:r w:rsidRPr="00462014" w:rsidDel="00DB3380">
                <w:rPr>
                  <w:color w:val="F79646"/>
                  <w:vertAlign w:val="subscript"/>
                  <w:lang w:val="en-US"/>
                </w:rPr>
                <w:delText>5</w:delText>
              </w:r>
              <w:r w:rsidRPr="00462014" w:rsidDel="00DB3380">
                <w:rPr>
                  <w:color w:val="F79646"/>
                  <w:lang w:val="en-US"/>
                </w:rPr>
                <w:delText>):    N/A</w:delText>
              </w:r>
            </w:del>
          </w:p>
          <w:p w14:paraId="584278CC" w14:textId="20925A54" w:rsidR="00F87E49" w:rsidRPr="00462014" w:rsidDel="00DB3380" w:rsidRDefault="00F87E49">
            <w:pPr>
              <w:pStyle w:val="xxxmsonormal"/>
              <w:spacing w:line="276" w:lineRule="auto"/>
              <w:rPr>
                <w:del w:id="421" w:author="Author"/>
                <w:lang w:val="en-GB"/>
              </w:rPr>
            </w:pPr>
            <w:del w:id="422" w:author="Author">
              <w:r w:rsidRPr="00462014" w:rsidDel="00DB3380">
                <w:rPr>
                  <w:color w:val="F79646"/>
                  <w:lang w:val="en-US"/>
                </w:rPr>
                <w:delText>Potassium oxide (K</w:delText>
              </w:r>
              <w:r w:rsidRPr="00462014" w:rsidDel="00DB3380">
                <w:rPr>
                  <w:color w:val="F79646"/>
                  <w:vertAlign w:val="subscript"/>
                  <w:lang w:val="en-US"/>
                </w:rPr>
                <w:delText>2</w:delText>
              </w:r>
              <w:r w:rsidRPr="00462014" w:rsidDel="00DB3380">
                <w:rPr>
                  <w:color w:val="F79646"/>
                  <w:lang w:val="en-US"/>
                </w:rPr>
                <w:delText xml:space="preserve">O): N/A </w:delText>
              </w:r>
            </w:del>
            <w:commentRangeEnd w:id="417"/>
            <w:r w:rsidR="00DB3380">
              <w:rPr>
                <w:rStyle w:val="CommentReference"/>
                <w:rFonts w:asciiTheme="minorHAnsi" w:eastAsiaTheme="minorHAnsi" w:hAnsiTheme="minorHAnsi" w:cstheme="minorBidi"/>
                <w:lang w:val="en-US" w:eastAsia="en-US"/>
              </w:rPr>
              <w:commentReference w:id="417"/>
            </w:r>
          </w:p>
          <w:p w14:paraId="09211290" w14:textId="77777777" w:rsidR="00F87E49" w:rsidRPr="00462014" w:rsidRDefault="00F87E49">
            <w:pPr>
              <w:pStyle w:val="xxxmsonormal"/>
              <w:spacing w:line="276" w:lineRule="auto"/>
              <w:rPr>
                <w:lang w:val="en-GB"/>
              </w:rPr>
            </w:pPr>
            <w:r w:rsidRPr="00462014">
              <w:rPr>
                <w:color w:val="F79646"/>
                <w:lang w:val="en-US"/>
              </w:rPr>
              <w:t> </w:t>
            </w:r>
          </w:p>
        </w:tc>
      </w:tr>
      <w:tr w:rsidR="00F87E49" w:rsidRPr="00F87E49" w14:paraId="29435A0A"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AB659" w14:textId="77777777" w:rsidR="00F87E49" w:rsidRPr="00462014" w:rsidRDefault="00F87E49">
            <w:pPr>
              <w:pStyle w:val="xxxmsonormal"/>
              <w:spacing w:line="276" w:lineRule="auto"/>
              <w:jc w:val="both"/>
              <w:rPr>
                <w:lang w:val="en-GB"/>
              </w:rPr>
            </w:pPr>
            <w:r w:rsidRPr="00462014">
              <w:rPr>
                <w:b/>
                <w:bCs/>
                <w:color w:val="4BACC6"/>
                <w:u w:val="single"/>
                <w:lang w:val="en-US"/>
              </w:rPr>
              <w:t>Instructions for use:</w:t>
            </w:r>
          </w:p>
          <w:p w14:paraId="77523EE2" w14:textId="77777777" w:rsidR="00F87E49" w:rsidRPr="00462014" w:rsidRDefault="00F87E49">
            <w:pPr>
              <w:pStyle w:val="xxxmsonormal"/>
              <w:spacing w:line="276" w:lineRule="auto"/>
              <w:jc w:val="both"/>
              <w:rPr>
                <w:lang w:val="en-GB"/>
              </w:rPr>
            </w:pPr>
            <w:r w:rsidRPr="00462014">
              <w:rPr>
                <w:sz w:val="20"/>
                <w:szCs w:val="20"/>
                <w:lang w:val="en-US"/>
              </w:rPr>
              <w:t>Recommended use:</w:t>
            </w:r>
            <w:r w:rsidRPr="00462014">
              <w:rPr>
                <w:lang w:val="en-GB"/>
              </w:rPr>
              <w:t xml:space="preserve"> </w:t>
            </w:r>
            <w:r w:rsidRPr="00462014">
              <w:rPr>
                <w:sz w:val="20"/>
                <w:szCs w:val="20"/>
                <w:lang w:val="en-US"/>
              </w:rPr>
              <w:t xml:space="preserve">Usable in hydroponic cultivation systems to grow fruity vegetables and other crops  </w:t>
            </w:r>
          </w:p>
        </w:tc>
      </w:tr>
      <w:tr w:rsidR="00F87E49" w:rsidRPr="00F87E49" w14:paraId="57F4F9C5"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207E1" w14:textId="77777777" w:rsidR="00F87E49" w:rsidRPr="00462014" w:rsidRDefault="00F87E49">
            <w:pPr>
              <w:pStyle w:val="xxxmsonormal"/>
              <w:spacing w:line="276" w:lineRule="auto"/>
              <w:rPr>
                <w:lang w:val="en-GB"/>
              </w:rPr>
            </w:pPr>
            <w:r w:rsidRPr="00462014">
              <w:rPr>
                <w:b/>
                <w:bCs/>
                <w:color w:val="4BACC6"/>
                <w:u w:val="single"/>
                <w:lang w:val="en-US"/>
              </w:rPr>
              <w:t>Storage conditions:</w:t>
            </w:r>
          </w:p>
          <w:p w14:paraId="5554F8D6" w14:textId="77777777" w:rsidR="00F87E49" w:rsidRPr="00462014" w:rsidRDefault="00F87E49">
            <w:pPr>
              <w:pStyle w:val="xxxmsonormal"/>
              <w:spacing w:line="276" w:lineRule="auto"/>
              <w:rPr>
                <w:color w:val="4BACC6"/>
                <w:lang w:val="en-US"/>
              </w:rPr>
            </w:pPr>
            <w:r w:rsidRPr="00462014">
              <w:rPr>
                <w:color w:val="4BACC6"/>
                <w:lang w:val="en-US"/>
              </w:rPr>
              <w:t>•</w:t>
            </w:r>
            <w:r w:rsidRPr="00462014">
              <w:rPr>
                <w:color w:val="4BACC6"/>
                <w:lang w:val="en-US"/>
              </w:rPr>
              <w:tab/>
              <w:t xml:space="preserve">Products should be stored dry. If possible also store in original packaging. </w:t>
            </w:r>
          </w:p>
          <w:p w14:paraId="37DB0920" w14:textId="77777777" w:rsidR="00F87E49" w:rsidRPr="00462014" w:rsidRDefault="00F87E49">
            <w:pPr>
              <w:pStyle w:val="xxxmsonormal"/>
              <w:spacing w:line="276" w:lineRule="auto"/>
              <w:rPr>
                <w:color w:val="4BACC6"/>
                <w:lang w:val="en-US"/>
              </w:rPr>
            </w:pPr>
            <w:r w:rsidRPr="00462014">
              <w:rPr>
                <w:color w:val="4BACC6"/>
                <w:lang w:val="en-US"/>
              </w:rPr>
              <w:t>•</w:t>
            </w:r>
            <w:r w:rsidRPr="00462014">
              <w:rPr>
                <w:color w:val="4BACC6"/>
                <w:lang w:val="en-US"/>
              </w:rPr>
              <w:tab/>
              <w:t>Incompatible materials: None.</w:t>
            </w:r>
          </w:p>
          <w:p w14:paraId="68F9F33A" w14:textId="77777777" w:rsidR="00F87E49" w:rsidRPr="00462014" w:rsidRDefault="00F87E49">
            <w:pPr>
              <w:pStyle w:val="xxxmsonormal"/>
              <w:spacing w:line="276" w:lineRule="auto"/>
              <w:rPr>
                <w:lang w:val="en-GB"/>
              </w:rPr>
            </w:pPr>
            <w:r w:rsidRPr="00462014">
              <w:rPr>
                <w:color w:val="4BACC6"/>
                <w:lang w:val="en-US"/>
              </w:rPr>
              <w:t>•</w:t>
            </w:r>
            <w:r w:rsidRPr="00462014">
              <w:rPr>
                <w:color w:val="4BACC6"/>
                <w:lang w:val="en-US"/>
              </w:rPr>
              <w:tab/>
              <w:t>Packaging material: Products are packed in polyethylene film or cardboard on wooden pallets.</w:t>
            </w:r>
          </w:p>
        </w:tc>
      </w:tr>
      <w:tr w:rsidR="00F87E49" w:rsidRPr="00F87E49" w14:paraId="1B95091A"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EE483" w14:textId="77777777" w:rsidR="00F87E49" w:rsidRPr="00462014" w:rsidRDefault="00F87E49">
            <w:pPr>
              <w:pStyle w:val="xxxmsonormal"/>
              <w:spacing w:line="276" w:lineRule="auto"/>
              <w:rPr>
                <w:lang w:val="en-GB"/>
              </w:rPr>
            </w:pPr>
            <w:r w:rsidRPr="00462014">
              <w:rPr>
                <w:b/>
                <w:bCs/>
                <w:color w:val="4BACC6"/>
                <w:u w:val="single"/>
                <w:lang w:val="en-GB"/>
              </w:rPr>
              <w:t>Information on safety and environment</w:t>
            </w:r>
          </w:p>
          <w:p w14:paraId="78316FA5" w14:textId="77777777" w:rsidR="00F87E49" w:rsidRPr="00462014" w:rsidRDefault="00F87E49">
            <w:pPr>
              <w:pStyle w:val="xxxmsonormal"/>
              <w:spacing w:line="276" w:lineRule="auto"/>
              <w:rPr>
                <w:lang w:val="en-GB"/>
              </w:rPr>
            </w:pPr>
            <w:r w:rsidRPr="00462014">
              <w:rPr>
                <w:lang w:val="en-GB"/>
              </w:rPr>
              <w:t>This product can be used safely by growers for growing plants. Please follow the instructions in the Safe Use Instructions Sheet.</w:t>
            </w:r>
          </w:p>
        </w:tc>
      </w:tr>
      <w:tr w:rsidR="00F87E49" w:rsidRPr="00F87E49" w14:paraId="69CCCF2E"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ADD2C" w14:textId="77777777" w:rsidR="00F87E49" w:rsidRPr="00462014" w:rsidRDefault="00F87E49">
            <w:pPr>
              <w:pStyle w:val="xxxmsonormal"/>
              <w:spacing w:line="276" w:lineRule="auto"/>
              <w:rPr>
                <w:lang w:val="en-GB"/>
              </w:rPr>
            </w:pPr>
            <w:r w:rsidRPr="00462014">
              <w:rPr>
                <w:b/>
                <w:bCs/>
                <w:color w:val="4BACC6"/>
                <w:u w:val="single"/>
                <w:lang w:val="en-US"/>
              </w:rPr>
              <w:t>Ingredients:</w:t>
            </w:r>
            <w:r w:rsidRPr="00462014">
              <w:rPr>
                <w:color w:val="4BACC6"/>
                <w:lang w:val="en-US"/>
              </w:rPr>
              <w:t xml:space="preserve"> </w:t>
            </w:r>
            <w:r w:rsidRPr="00462014">
              <w:rPr>
                <w:lang w:val="en-US"/>
              </w:rPr>
              <w:t>  </w:t>
            </w:r>
          </w:p>
          <w:p w14:paraId="4D53B9B3" w14:textId="77777777" w:rsidR="00F87E49" w:rsidRPr="00462014" w:rsidRDefault="00F87E49">
            <w:pPr>
              <w:pStyle w:val="xxxmsonormal"/>
              <w:spacing w:line="276" w:lineRule="auto"/>
              <w:rPr>
                <w:ins w:id="423" w:author="Author"/>
                <w:color w:val="4BACC6"/>
                <w:vertAlign w:val="superscript"/>
                <w:lang w:val="en-US"/>
              </w:rPr>
            </w:pPr>
            <w:r w:rsidRPr="00462014">
              <w:rPr>
                <w:color w:val="4BACC6"/>
                <w:lang w:val="en-US"/>
              </w:rPr>
              <w:t xml:space="preserve">Stone wool </w:t>
            </w:r>
            <w:r w:rsidRPr="00462014">
              <w:rPr>
                <w:lang w:val="en-GB"/>
              </w:rPr>
              <w:t xml:space="preserve"> </w:t>
            </w:r>
            <w:r w:rsidRPr="00462014">
              <w:rPr>
                <w:color w:val="4BACC6"/>
                <w:lang w:val="en-US"/>
              </w:rPr>
              <w:t>CAS no° 65997-17-3</w:t>
            </w:r>
            <w:ins w:id="424" w:author="Author">
              <w:r w:rsidRPr="00462014">
                <w:rPr>
                  <w:color w:val="4BACC6"/>
                  <w:vertAlign w:val="superscript"/>
                  <w:lang w:val="en-US"/>
                </w:rPr>
                <w:t>a</w:t>
              </w:r>
            </w:ins>
            <w:r w:rsidRPr="00462014">
              <w:rPr>
                <w:color w:val="4BACC6"/>
                <w:vertAlign w:val="superscript"/>
                <w:lang w:val="en-US"/>
              </w:rPr>
              <w:t xml:space="preserve"> </w:t>
            </w:r>
            <w:r w:rsidRPr="00462014">
              <w:rPr>
                <w:color w:val="4BACC6"/>
                <w:lang w:val="en-US"/>
              </w:rPr>
              <w:t>, binder  CAS no° 9003-35-4</w:t>
            </w:r>
            <w:ins w:id="425" w:author="Author">
              <w:r w:rsidRPr="00462014">
                <w:rPr>
                  <w:color w:val="4BACC6"/>
                  <w:vertAlign w:val="superscript"/>
                  <w:lang w:val="en-US"/>
                </w:rPr>
                <w:t>a</w:t>
              </w:r>
            </w:ins>
          </w:p>
          <w:p w14:paraId="2007E444" w14:textId="77777777" w:rsidR="00F87E49" w:rsidRPr="00462014" w:rsidRDefault="00F87E49">
            <w:pPr>
              <w:pStyle w:val="xxxmsonormal"/>
              <w:spacing w:line="276" w:lineRule="auto"/>
              <w:rPr>
                <w:lang w:val="en-GB"/>
              </w:rPr>
            </w:pPr>
            <w:ins w:id="426" w:author="Author">
              <w:r w:rsidRPr="00462014">
                <w:rPr>
                  <w:lang w:val="en-GB"/>
                </w:rPr>
                <w:t xml:space="preserve">With </w:t>
              </w:r>
              <w:r w:rsidRPr="00462014">
                <w:rPr>
                  <w:vertAlign w:val="superscript"/>
                  <w:lang w:val="en-GB"/>
                </w:rPr>
                <w:t>a</w:t>
              </w:r>
              <w:r w:rsidRPr="00462014">
                <w:rPr>
                  <w:lang w:val="en-GB"/>
                </w:rPr>
                <w:t>virgin materials and substances</w:t>
              </w:r>
            </w:ins>
          </w:p>
        </w:tc>
      </w:tr>
      <w:tr w:rsidR="00F87E49" w:rsidRPr="00F87E49" w14:paraId="3E337489"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506AD" w14:textId="77777777" w:rsidR="00F87E49" w:rsidRPr="00462014" w:rsidRDefault="00F87E49">
            <w:pPr>
              <w:pStyle w:val="xxxmsonormal"/>
              <w:spacing w:line="276" w:lineRule="auto"/>
              <w:rPr>
                <w:lang w:val="en-GB"/>
              </w:rPr>
            </w:pPr>
            <w:r w:rsidRPr="00462014">
              <w:rPr>
                <w:b/>
                <w:bCs/>
                <w:color w:val="4BACC6"/>
                <w:u w:val="single"/>
                <w:lang w:val="en-US"/>
              </w:rPr>
              <w:t>Special instructions for products containing binding materials</w:t>
            </w:r>
          </w:p>
          <w:p w14:paraId="1A4E1B6D" w14:textId="77777777" w:rsidR="00F87E49" w:rsidRPr="00462014" w:rsidRDefault="00F87E49">
            <w:pPr>
              <w:pStyle w:val="xxxmsonormal"/>
              <w:spacing w:line="276" w:lineRule="auto"/>
              <w:rPr>
                <w:lang w:val="en-GB"/>
              </w:rPr>
            </w:pPr>
            <w:r w:rsidRPr="00462014">
              <w:rPr>
                <w:b/>
                <w:bCs/>
                <w:color w:val="4BACC6"/>
                <w:lang w:val="en-US"/>
              </w:rPr>
              <w:t>Please do not use in contact with soil</w:t>
            </w:r>
          </w:p>
          <w:p w14:paraId="417EF2C0" w14:textId="77777777" w:rsidR="00F87E49" w:rsidRPr="00462014" w:rsidRDefault="00F87E49">
            <w:pPr>
              <w:pStyle w:val="xxxmsonormal"/>
              <w:spacing w:line="276" w:lineRule="auto"/>
              <w:rPr>
                <w:lang w:val="en-GB"/>
              </w:rPr>
            </w:pPr>
            <w:r w:rsidRPr="00462014">
              <w:rPr>
                <w:b/>
                <w:bCs/>
                <w:color w:val="4BACC6"/>
                <w:lang w:val="en-US"/>
              </w:rPr>
              <w:t>In collaboration with the manufacturer, please make sure of a sound disposal of the products after end of use</w:t>
            </w:r>
          </w:p>
        </w:tc>
      </w:tr>
      <w:tr w:rsidR="00F87E49" w:rsidRPr="00F87E49" w14:paraId="0496FD4B" w14:textId="77777777" w:rsidTr="00F87E49">
        <w:trPr>
          <w:trHeight w:val="608"/>
        </w:trPr>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A7BDE" w14:textId="77777777" w:rsidR="00F87E49" w:rsidRPr="00462014" w:rsidRDefault="00F87E49">
            <w:pPr>
              <w:pStyle w:val="xxxmsonormal"/>
              <w:spacing w:line="276" w:lineRule="auto"/>
            </w:pPr>
            <w:r w:rsidRPr="00462014">
              <w:rPr>
                <w:b/>
                <w:bCs/>
                <w:color w:val="4BACC6"/>
                <w:u w:val="single"/>
                <w:lang w:val="en-US"/>
              </w:rPr>
              <w:t>Additional information</w:t>
            </w:r>
            <w:r w:rsidRPr="00462014">
              <w:rPr>
                <w:color w:val="4BACC6"/>
                <w:lang w:val="en-US"/>
              </w:rPr>
              <w:t xml:space="preserve">: </w:t>
            </w:r>
          </w:p>
          <w:p w14:paraId="483ED428" w14:textId="77777777" w:rsidR="00F87E49" w:rsidRPr="00462014" w:rsidRDefault="00F87E49">
            <w:pPr>
              <w:pStyle w:val="xxxmsonormal"/>
              <w:spacing w:line="276" w:lineRule="auto"/>
            </w:pPr>
            <w:r w:rsidRPr="00462014">
              <w:rPr>
                <w:color w:val="4BACC6"/>
                <w:lang w:val="en-US"/>
              </w:rPr>
              <w:t> </w:t>
            </w:r>
          </w:p>
          <w:p w14:paraId="2D5DDA93" w14:textId="77777777" w:rsidR="00F87E49" w:rsidRPr="00462014" w:rsidRDefault="00F87E49">
            <w:pPr>
              <w:pStyle w:val="xxxmsonormal"/>
              <w:spacing w:line="276" w:lineRule="auto"/>
            </w:pPr>
            <w:r w:rsidRPr="00462014">
              <w:rPr>
                <w:sz w:val="18"/>
                <w:szCs w:val="18"/>
                <w:lang w:val="en-US"/>
              </w:rPr>
              <w:t> </w:t>
            </w:r>
          </w:p>
        </w:tc>
      </w:tr>
      <w:tr w:rsidR="00F87E49" w:rsidRPr="00F87E49" w14:paraId="71EB4066"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FC917" w14:textId="77777777" w:rsidR="00F87E49" w:rsidRPr="00462014" w:rsidRDefault="00F87E49">
            <w:pPr>
              <w:pStyle w:val="xxxmsonormal"/>
              <w:spacing w:line="276" w:lineRule="auto"/>
              <w:rPr>
                <w:b/>
                <w:bCs/>
                <w:color w:val="F79646"/>
                <w:sz w:val="32"/>
                <w:szCs w:val="32"/>
                <w:lang w:val="en-US"/>
              </w:rPr>
            </w:pPr>
            <w:r w:rsidRPr="00462014">
              <w:rPr>
                <w:b/>
                <w:bCs/>
                <w:color w:val="F79646"/>
                <w:sz w:val="32"/>
                <w:szCs w:val="32"/>
                <w:lang w:val="en-US"/>
              </w:rPr>
              <w:t>1 PCE, Length 133 cm x width 15 cm x height 10 cm</w:t>
            </w:r>
          </w:p>
          <w:p w14:paraId="54523C97" w14:textId="77777777" w:rsidR="00F87E49" w:rsidRPr="00462014" w:rsidRDefault="00F87E49">
            <w:pPr>
              <w:pStyle w:val="xxxmsonormal"/>
              <w:spacing w:line="276" w:lineRule="auto"/>
              <w:rPr>
                <w:lang w:val="en-GB"/>
              </w:rPr>
            </w:pPr>
            <w:r w:rsidRPr="00462014">
              <w:rPr>
                <w:b/>
                <w:bCs/>
                <w:color w:val="F79646"/>
                <w:sz w:val="32"/>
                <w:szCs w:val="32"/>
                <w:lang w:val="en-US"/>
              </w:rPr>
              <w:lastRenderedPageBreak/>
              <w:t>Production date : DD/MM/YYYY</w:t>
            </w:r>
            <w:bookmarkStart w:id="427" w:name="x_x_x__ftnref1"/>
            <w:bookmarkEnd w:id="427"/>
            <w:r w:rsidRPr="00462014">
              <w:fldChar w:fldCharType="begin"/>
            </w:r>
            <w:r w:rsidRPr="00462014">
              <w:instrText xml:space="preserve"> HYPERLINK "file:///C:\\Users\\nikolth\\AppData\\Local\\Microsoft\\Windows\\INetCache\\Content.Outlook\\VG3HVDO8\\20200602_PFC%207_example%20on%20growing%20medium_GME-EFBA%20proposal%20-%20kopie.docx" \l "x_x_x__ftn1" </w:instrText>
            </w:r>
            <w:r w:rsidRPr="00462014">
              <w:fldChar w:fldCharType="separate"/>
            </w:r>
            <w:r w:rsidRPr="00462014">
              <w:rPr>
                <w:rStyle w:val="xxxmsofootnotereference"/>
                <w:b/>
                <w:bCs/>
                <w:color w:val="F79646"/>
                <w:sz w:val="32"/>
                <w:szCs w:val="32"/>
                <w:u w:val="single"/>
                <w:lang w:val="en-GB"/>
              </w:rPr>
              <w:t>[1</w:t>
            </w:r>
            <w:r w:rsidRPr="00462014">
              <w:fldChar w:fldCharType="end"/>
            </w:r>
            <w:r w:rsidRPr="00462014">
              <w:rPr>
                <w:rStyle w:val="xxxmsofootnotereference"/>
                <w:b/>
                <w:bCs/>
                <w:color w:val="F79646"/>
                <w:sz w:val="32"/>
                <w:szCs w:val="32"/>
                <w:lang w:val="en-GB"/>
              </w:rPr>
              <w:t>]</w:t>
            </w:r>
          </w:p>
        </w:tc>
      </w:tr>
      <w:tr w:rsidR="00F87E49" w:rsidRPr="00F87E49" w14:paraId="66B21BC9" w14:textId="77777777" w:rsidTr="00F87E49">
        <w:trPr>
          <w:trHeight w:val="698"/>
        </w:trPr>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27732" w14:textId="77777777" w:rsidR="00F87E49" w:rsidRPr="00462014" w:rsidRDefault="00F87E49">
            <w:pPr>
              <w:pStyle w:val="xxxmsonormal"/>
              <w:spacing w:line="276" w:lineRule="auto"/>
              <w:rPr>
                <w:lang w:val="en-GB"/>
              </w:rPr>
            </w:pPr>
            <w:r w:rsidRPr="00462014">
              <w:rPr>
                <w:sz w:val="18"/>
                <w:szCs w:val="18"/>
                <w:lang w:val="en-US"/>
              </w:rPr>
              <w:lastRenderedPageBreak/>
              <w:t> </w:t>
            </w:r>
          </w:p>
          <w:p w14:paraId="0473B9F8" w14:textId="32DB22A0" w:rsidR="00F87E49" w:rsidRPr="00462014" w:rsidRDefault="00F87E49">
            <w:pPr>
              <w:pStyle w:val="xxxmsonormal"/>
              <w:spacing w:line="276" w:lineRule="auto"/>
            </w:pPr>
            <w:r w:rsidRPr="00462014">
              <w:rPr>
                <w:noProof/>
                <w:lang w:val="en-IE" w:eastAsia="en-IE"/>
              </w:rPr>
              <w:drawing>
                <wp:anchor distT="0" distB="0" distL="76200" distR="76200" simplePos="0" relativeHeight="251878400" behindDoc="0" locked="0" layoutInCell="1" allowOverlap="0" wp14:anchorId="5E890142" wp14:editId="3627E078">
                  <wp:simplePos x="0" y="0"/>
                  <wp:positionH relativeFrom="column">
                    <wp:align>left</wp:align>
                  </wp:positionH>
                  <wp:positionV relativeFrom="line">
                    <wp:posOffset>0</wp:posOffset>
                  </wp:positionV>
                  <wp:extent cx="838200" cy="594360"/>
                  <wp:effectExtent l="0" t="0" r="0" b="0"/>
                  <wp:wrapSquare wrapText="bothSides"/>
                  <wp:docPr id="19" name="Picture 19"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 descr="Résultat de recherche d'images pour &quot;marque ce&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594360"/>
                          </a:xfrm>
                          <a:prstGeom prst="rect">
                            <a:avLst/>
                          </a:prstGeom>
                          <a:noFill/>
                        </pic:spPr>
                      </pic:pic>
                    </a:graphicData>
                  </a:graphic>
                  <wp14:sizeRelH relativeFrom="page">
                    <wp14:pctWidth>0</wp14:pctWidth>
                  </wp14:sizeRelH>
                  <wp14:sizeRelV relativeFrom="page">
                    <wp14:pctHeight>0</wp14:pctHeight>
                  </wp14:sizeRelV>
                </wp:anchor>
              </w:drawing>
            </w:r>
            <w:r w:rsidRPr="00462014">
              <w:rPr>
                <w:b/>
                <w:bCs/>
                <w:sz w:val="20"/>
                <w:szCs w:val="20"/>
                <w:lang w:val="en-US"/>
              </w:rPr>
              <w:t>Notified body n° : xxxx</w:t>
            </w:r>
          </w:p>
        </w:tc>
      </w:tr>
      <w:tr w:rsidR="00F87E49" w:rsidRPr="00F87E49" w14:paraId="1B180B62"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0CCCD" w14:textId="77777777" w:rsidR="00F87E49" w:rsidRPr="00462014" w:rsidRDefault="00F87E49">
            <w:pPr>
              <w:pStyle w:val="xxxmsonormal"/>
              <w:spacing w:line="276" w:lineRule="auto"/>
              <w:jc w:val="center"/>
              <w:rPr>
                <w:lang w:val="en-GB"/>
              </w:rPr>
            </w:pPr>
            <w:r w:rsidRPr="00462014">
              <w:rPr>
                <w:sz w:val="20"/>
                <w:szCs w:val="20"/>
                <w:lang w:val="en-US"/>
              </w:rPr>
              <w:t>Manufacturer’s name</w:t>
            </w:r>
          </w:p>
          <w:p w14:paraId="201DCC0F" w14:textId="77777777" w:rsidR="00F87E49" w:rsidRPr="00462014" w:rsidRDefault="00F87E49">
            <w:pPr>
              <w:pStyle w:val="xxxmsonormal"/>
              <w:spacing w:line="276" w:lineRule="auto"/>
              <w:jc w:val="center"/>
              <w:rPr>
                <w:lang w:val="en-GB"/>
              </w:rPr>
            </w:pPr>
            <w:r w:rsidRPr="00462014">
              <w:rPr>
                <w:sz w:val="20"/>
                <w:szCs w:val="20"/>
                <w:lang w:val="en-US"/>
              </w:rPr>
              <w:t>Manufacturer’s registered trade name or trademark</w:t>
            </w:r>
          </w:p>
          <w:p w14:paraId="322A3165" w14:textId="77777777" w:rsidR="00F87E49" w:rsidRPr="00462014" w:rsidRDefault="00F87E49">
            <w:pPr>
              <w:pStyle w:val="xxxmsonormal"/>
              <w:spacing w:line="276" w:lineRule="auto"/>
              <w:jc w:val="center"/>
              <w:rPr>
                <w:lang w:val="en-GB"/>
              </w:rPr>
            </w:pPr>
            <w:r w:rsidRPr="00462014">
              <w:rPr>
                <w:sz w:val="20"/>
                <w:szCs w:val="20"/>
                <w:lang w:val="en-US"/>
              </w:rPr>
              <w:t xml:space="preserve">Postal address       </w:t>
            </w:r>
          </w:p>
          <w:p w14:paraId="17B5B048" w14:textId="77777777" w:rsidR="00F87E49" w:rsidRPr="00462014" w:rsidRDefault="00F87E49">
            <w:pPr>
              <w:pStyle w:val="xxxmsonormal"/>
              <w:spacing w:line="276" w:lineRule="auto"/>
              <w:jc w:val="center"/>
              <w:rPr>
                <w:lang w:val="en-GB"/>
              </w:rPr>
            </w:pPr>
            <w:r w:rsidRPr="00462014">
              <w:rPr>
                <w:sz w:val="20"/>
                <w:szCs w:val="20"/>
                <w:lang w:val="en-US"/>
              </w:rPr>
              <w:t> </w:t>
            </w:r>
          </w:p>
          <w:p w14:paraId="303883AA" w14:textId="77777777" w:rsidR="00F87E49" w:rsidRPr="00462014" w:rsidRDefault="00F87E49">
            <w:pPr>
              <w:pStyle w:val="xxxmsonormal"/>
              <w:spacing w:line="276" w:lineRule="auto"/>
              <w:jc w:val="center"/>
              <w:rPr>
                <w:lang w:val="en-GB"/>
              </w:rPr>
            </w:pPr>
            <w:r w:rsidRPr="00462014">
              <w:rPr>
                <w:sz w:val="20"/>
                <w:szCs w:val="20"/>
                <w:lang w:val="en-US"/>
              </w:rPr>
              <w:t>Importer’s name</w:t>
            </w:r>
          </w:p>
          <w:p w14:paraId="031FCB81" w14:textId="77777777" w:rsidR="00F87E49" w:rsidRPr="00462014" w:rsidRDefault="00F87E49">
            <w:pPr>
              <w:pStyle w:val="xxxmsonormal"/>
              <w:spacing w:line="276" w:lineRule="auto"/>
              <w:jc w:val="center"/>
              <w:rPr>
                <w:lang w:val="en-GB"/>
              </w:rPr>
            </w:pPr>
            <w:r w:rsidRPr="00462014">
              <w:rPr>
                <w:sz w:val="20"/>
                <w:szCs w:val="20"/>
                <w:lang w:val="en-US"/>
              </w:rPr>
              <w:t>Importer’s registered trade name or trademark</w:t>
            </w:r>
          </w:p>
          <w:p w14:paraId="75CED6EC" w14:textId="6B581552" w:rsidR="00F87E49" w:rsidRPr="00462014" w:rsidRDefault="00F87E49" w:rsidP="00145AE9">
            <w:pPr>
              <w:pStyle w:val="xxxmsonormal"/>
              <w:spacing w:line="276" w:lineRule="auto"/>
              <w:jc w:val="center"/>
            </w:pPr>
            <w:r w:rsidRPr="00462014">
              <w:rPr>
                <w:sz w:val="20"/>
                <w:szCs w:val="20"/>
                <w:lang w:val="en-US"/>
              </w:rPr>
              <w:t>Importer’s postal address</w:t>
            </w:r>
          </w:p>
        </w:tc>
      </w:tr>
      <w:tr w:rsidR="00F87E49" w14:paraId="411E9AA5" w14:textId="77777777" w:rsidTr="00F87E49">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96B86" w14:textId="77777777" w:rsidR="00F87E49" w:rsidRPr="00462014" w:rsidRDefault="00F87E49">
            <w:pPr>
              <w:pStyle w:val="xxxmsonormal"/>
              <w:spacing w:line="276" w:lineRule="auto"/>
              <w:jc w:val="center"/>
              <w:rPr>
                <w:lang w:val="en-GB"/>
              </w:rPr>
            </w:pPr>
            <w:r w:rsidRPr="00462014">
              <w:rPr>
                <w:color w:val="000000"/>
                <w:sz w:val="19"/>
                <w:szCs w:val="19"/>
                <w:lang w:val="en-US"/>
              </w:rPr>
              <w:t>Type number, batch number or other elements allowing product identification</w:t>
            </w:r>
            <w:bookmarkStart w:id="428" w:name="x_x_x__ftnref2"/>
            <w:bookmarkEnd w:id="428"/>
            <w:r w:rsidRPr="00462014">
              <w:rPr>
                <w:color w:val="000000"/>
                <w:sz w:val="19"/>
                <w:szCs w:val="19"/>
                <w:lang w:val="en-US"/>
              </w:rPr>
              <w:fldChar w:fldCharType="begin"/>
            </w:r>
            <w:r w:rsidRPr="00462014">
              <w:rPr>
                <w:color w:val="000000"/>
                <w:sz w:val="19"/>
                <w:szCs w:val="19"/>
                <w:lang w:val="en-US"/>
              </w:rPr>
              <w:instrText xml:space="preserve"> HYPERLINK "file:///C:\\Users\\nikolth\\AppData\\Local\\Microsoft\\Windows\\INetCache\\Content.Outlook\\VG3HVDO8\\20200602_PFC%207_example%20on%20growing%20medium_GME-EFBA%20proposal%20-%20kopie.docx" \l "x_x_x__ftn2" </w:instrText>
            </w:r>
            <w:r w:rsidRPr="00462014">
              <w:rPr>
                <w:color w:val="000000"/>
                <w:sz w:val="19"/>
                <w:szCs w:val="19"/>
                <w:lang w:val="en-US"/>
              </w:rPr>
              <w:fldChar w:fldCharType="separate"/>
            </w:r>
            <w:r w:rsidRPr="00462014">
              <w:rPr>
                <w:rStyle w:val="xxxmsofootnotereference"/>
                <w:color w:val="0000FF"/>
                <w:sz w:val="19"/>
                <w:szCs w:val="19"/>
                <w:u w:val="single"/>
                <w:lang w:val="en-US"/>
              </w:rPr>
              <w:t>[2]</w:t>
            </w:r>
            <w:r w:rsidRPr="00462014">
              <w:rPr>
                <w:color w:val="000000"/>
                <w:sz w:val="19"/>
                <w:szCs w:val="19"/>
                <w:lang w:val="en-US"/>
              </w:rPr>
              <w:fldChar w:fldCharType="end"/>
            </w:r>
            <w:r w:rsidRPr="00462014">
              <w:rPr>
                <w:color w:val="000000"/>
                <w:sz w:val="19"/>
                <w:szCs w:val="19"/>
                <w:lang w:val="en-US"/>
              </w:rPr>
              <w:t xml:space="preserve"> </w:t>
            </w:r>
          </w:p>
        </w:tc>
      </w:tr>
    </w:tbl>
    <w:p w14:paraId="4E1F70CD" w14:textId="77777777" w:rsidR="00F87E49" w:rsidRDefault="00F87E49" w:rsidP="00F87E49">
      <w:pPr>
        <w:spacing w:before="120"/>
        <w:rPr>
          <w:rFonts w:ascii="EUAlbertina-Regu" w:hAnsi="EUAlbertina-Regu" w:cs="EUAlbertina-Regu"/>
          <w:i/>
          <w:sz w:val="18"/>
          <w:szCs w:val="18"/>
        </w:rPr>
      </w:pPr>
    </w:p>
    <w:tbl>
      <w:tblPr>
        <w:tblStyle w:val="TableGrid"/>
        <w:tblpPr w:leftFromText="141" w:rightFromText="141" w:vertAnchor="page" w:horzAnchor="margin" w:tblpY="2266"/>
        <w:tblW w:w="9781" w:type="dxa"/>
        <w:tblLook w:val="04A0" w:firstRow="1" w:lastRow="0" w:firstColumn="1" w:lastColumn="0" w:noHBand="0" w:noVBand="1"/>
      </w:tblPr>
      <w:tblGrid>
        <w:gridCol w:w="9781"/>
      </w:tblGrid>
      <w:tr w:rsidR="00F87E49" w14:paraId="0D8D6D86" w14:textId="77777777" w:rsidTr="00F87E49">
        <w:tc>
          <w:tcPr>
            <w:tcW w:w="9781" w:type="dxa"/>
            <w:tcBorders>
              <w:top w:val="single" w:sz="4" w:space="0" w:color="auto"/>
              <w:left w:val="single" w:sz="4" w:space="0" w:color="auto"/>
              <w:bottom w:val="single" w:sz="4" w:space="0" w:color="auto"/>
              <w:right w:val="single" w:sz="4" w:space="0" w:color="auto"/>
            </w:tcBorders>
          </w:tcPr>
          <w:p w14:paraId="27373F8B" w14:textId="77777777" w:rsidR="00F87E49" w:rsidRDefault="00F87E49">
            <w:pPr>
              <w:jc w:val="center"/>
              <w:rPr>
                <w:b/>
                <w:sz w:val="28"/>
                <w:szCs w:val="28"/>
              </w:rPr>
            </w:pPr>
          </w:p>
        </w:tc>
      </w:tr>
      <w:tr w:rsidR="00F87E49" w14:paraId="33F86FA9" w14:textId="77777777" w:rsidTr="00F87E49">
        <w:tc>
          <w:tcPr>
            <w:tcW w:w="9781" w:type="dxa"/>
            <w:tcBorders>
              <w:top w:val="single" w:sz="4" w:space="0" w:color="auto"/>
              <w:left w:val="single" w:sz="4" w:space="0" w:color="auto"/>
              <w:bottom w:val="single" w:sz="4" w:space="0" w:color="auto"/>
              <w:right w:val="single" w:sz="4" w:space="0" w:color="auto"/>
            </w:tcBorders>
          </w:tcPr>
          <w:p w14:paraId="05AF5FBC" w14:textId="77777777" w:rsidR="00F87E49" w:rsidRDefault="00F87E49">
            <w:pPr>
              <w:rPr>
                <w:b/>
                <w:u w:val="single"/>
              </w:rPr>
            </w:pPr>
          </w:p>
        </w:tc>
      </w:tr>
      <w:tr w:rsidR="00F87E49" w14:paraId="2BCF6D88" w14:textId="77777777" w:rsidTr="00F87E49">
        <w:tc>
          <w:tcPr>
            <w:tcW w:w="9781" w:type="dxa"/>
            <w:tcBorders>
              <w:top w:val="single" w:sz="4" w:space="0" w:color="auto"/>
              <w:left w:val="single" w:sz="4" w:space="0" w:color="auto"/>
              <w:bottom w:val="single" w:sz="4" w:space="0" w:color="auto"/>
              <w:right w:val="single" w:sz="4" w:space="0" w:color="auto"/>
            </w:tcBorders>
          </w:tcPr>
          <w:p w14:paraId="5CE0815B" w14:textId="77777777" w:rsidR="00F87E49" w:rsidRDefault="00F87E49">
            <w:pPr>
              <w:rPr>
                <w:color w:val="F79646" w:themeColor="accent6"/>
              </w:rPr>
            </w:pPr>
          </w:p>
        </w:tc>
      </w:tr>
      <w:tr w:rsidR="00F87E49" w14:paraId="3DAB4FD0" w14:textId="77777777" w:rsidTr="00F87E49">
        <w:tc>
          <w:tcPr>
            <w:tcW w:w="9781" w:type="dxa"/>
            <w:tcBorders>
              <w:top w:val="single" w:sz="4" w:space="0" w:color="auto"/>
              <w:left w:val="single" w:sz="4" w:space="0" w:color="auto"/>
              <w:bottom w:val="single" w:sz="4" w:space="0" w:color="auto"/>
              <w:right w:val="single" w:sz="4" w:space="0" w:color="auto"/>
            </w:tcBorders>
          </w:tcPr>
          <w:p w14:paraId="4FA9BC58" w14:textId="77777777" w:rsidR="00F87E49" w:rsidRDefault="00F87E49">
            <w:pPr>
              <w:jc w:val="both"/>
              <w:rPr>
                <w:color w:val="4BACC6" w:themeColor="accent5"/>
              </w:rPr>
            </w:pPr>
          </w:p>
        </w:tc>
      </w:tr>
      <w:tr w:rsidR="00F87E49" w14:paraId="5A24A826" w14:textId="77777777" w:rsidTr="00F87E49">
        <w:tc>
          <w:tcPr>
            <w:tcW w:w="9781" w:type="dxa"/>
            <w:tcBorders>
              <w:top w:val="single" w:sz="4" w:space="0" w:color="auto"/>
              <w:left w:val="single" w:sz="4" w:space="0" w:color="auto"/>
              <w:bottom w:val="single" w:sz="4" w:space="0" w:color="auto"/>
              <w:right w:val="single" w:sz="4" w:space="0" w:color="auto"/>
            </w:tcBorders>
          </w:tcPr>
          <w:p w14:paraId="7021C237" w14:textId="77777777" w:rsidR="00F87E49" w:rsidRDefault="00F87E49">
            <w:pPr>
              <w:rPr>
                <w:color w:val="4BACC6" w:themeColor="accent5"/>
              </w:rPr>
            </w:pPr>
          </w:p>
        </w:tc>
      </w:tr>
      <w:tr w:rsidR="00F87E49" w14:paraId="5FDB380B" w14:textId="77777777" w:rsidTr="00F87E49">
        <w:tc>
          <w:tcPr>
            <w:tcW w:w="9781" w:type="dxa"/>
            <w:tcBorders>
              <w:top w:val="single" w:sz="4" w:space="0" w:color="auto"/>
              <w:left w:val="single" w:sz="4" w:space="0" w:color="auto"/>
              <w:bottom w:val="single" w:sz="4" w:space="0" w:color="auto"/>
              <w:right w:val="single" w:sz="4" w:space="0" w:color="auto"/>
            </w:tcBorders>
          </w:tcPr>
          <w:p w14:paraId="4B53907F" w14:textId="77777777" w:rsidR="00F87E49" w:rsidRDefault="00F87E49">
            <w:pPr>
              <w:rPr>
                <w:color w:val="4BACC6" w:themeColor="accent5"/>
              </w:rPr>
            </w:pPr>
          </w:p>
        </w:tc>
      </w:tr>
      <w:tr w:rsidR="00F87E49" w14:paraId="7CA1DD4E" w14:textId="77777777" w:rsidTr="00F87E49">
        <w:tc>
          <w:tcPr>
            <w:tcW w:w="9781" w:type="dxa"/>
            <w:tcBorders>
              <w:top w:val="single" w:sz="4" w:space="0" w:color="auto"/>
              <w:left w:val="single" w:sz="4" w:space="0" w:color="auto"/>
              <w:bottom w:val="single" w:sz="4" w:space="0" w:color="auto"/>
              <w:right w:val="single" w:sz="4" w:space="0" w:color="auto"/>
            </w:tcBorders>
          </w:tcPr>
          <w:p w14:paraId="7801EB03" w14:textId="77777777" w:rsidR="00F87E49" w:rsidRDefault="00F87E49">
            <w:pPr>
              <w:rPr>
                <w:color w:val="4BACC6" w:themeColor="accent5"/>
              </w:rPr>
            </w:pPr>
          </w:p>
        </w:tc>
      </w:tr>
    </w:tbl>
    <w:p w14:paraId="46DCAFAF" w14:textId="77777777" w:rsidR="00F87E49" w:rsidRDefault="00F87E49">
      <w:pPr>
        <w:rPr>
          <w:rFonts w:cs="EUAlbertina-Regu"/>
          <w:u w:val="single"/>
          <w:lang w:val="en-GB"/>
        </w:rPr>
      </w:pPr>
    </w:p>
    <w:p w14:paraId="4202EDFA" w14:textId="77777777" w:rsidR="00D54185" w:rsidRPr="00C45AF8" w:rsidRDefault="00D54185" w:rsidP="00F87E49">
      <w:pPr>
        <w:pStyle w:val="ListParagraph"/>
        <w:spacing w:before="120"/>
        <w:rPr>
          <w:rFonts w:cs="EUAlbertina-Regu"/>
          <w:u w:val="single"/>
          <w:lang w:val="en-GB"/>
        </w:rPr>
      </w:pPr>
    </w:p>
    <w:p w14:paraId="7EF57C05" w14:textId="574AC47C" w:rsidR="00D54185" w:rsidRDefault="00D54185" w:rsidP="00D54185">
      <w:pPr>
        <w:spacing w:before="120"/>
        <w:rPr>
          <w:ins w:id="429" w:author="Author"/>
          <w:rFonts w:ascii="EUAlbertina-Regu" w:hAnsi="EUAlbertina-Regu" w:cs="EUAlbertina-Regu"/>
          <w:i/>
          <w:sz w:val="18"/>
          <w:szCs w:val="18"/>
          <w:lang w:val="en-GB"/>
        </w:rPr>
      </w:pPr>
      <w:del w:id="430" w:author="Author">
        <w:r w:rsidRPr="00C45AF8" w:rsidDel="009D7646">
          <w:rPr>
            <w:rFonts w:ascii="EUAlbertina-Regu" w:hAnsi="EUAlbertina-Regu" w:cs="EUAlbertina-Regu"/>
            <w:i/>
            <w:sz w:val="18"/>
            <w:szCs w:val="18"/>
            <w:lang w:val="en-GB"/>
          </w:rPr>
          <w:delText xml:space="preserve">Draft example for the labelling of a </w:delText>
        </w:r>
        <w:r w:rsidR="00DE1699" w:rsidDel="009D7646">
          <w:rPr>
            <w:rFonts w:ascii="EUAlbertina-Regu" w:hAnsi="EUAlbertina-Regu" w:cs="EUAlbertina-Regu"/>
            <w:i/>
            <w:sz w:val="18"/>
            <w:szCs w:val="18"/>
            <w:lang w:val="en-GB"/>
          </w:rPr>
          <w:delText>packed</w:delText>
        </w:r>
        <w:r w:rsidR="00DE1699" w:rsidRPr="00C45AF8" w:rsidDel="009D7646">
          <w:rPr>
            <w:rFonts w:ascii="EUAlbertina-Regu" w:hAnsi="EUAlbertina-Regu" w:cs="EUAlbertina-Regu"/>
            <w:i/>
            <w:sz w:val="18"/>
            <w:szCs w:val="18"/>
            <w:lang w:val="en-GB"/>
          </w:rPr>
          <w:delText xml:space="preserve"> </w:delText>
        </w:r>
        <w:r w:rsidRPr="00C45AF8" w:rsidDel="009D7646">
          <w:rPr>
            <w:rFonts w:ascii="EUAlbertina-Regu" w:hAnsi="EUAlbertina-Regu" w:cs="EUAlbertina-Regu"/>
            <w:i/>
            <w:sz w:val="18"/>
            <w:szCs w:val="18"/>
            <w:lang w:val="en-GB"/>
          </w:rPr>
          <w:delText xml:space="preserve">growing medium (PFC 4) as required by </w:delText>
        </w:r>
        <w:r w:rsidR="00164391" w:rsidDel="009D7646">
          <w:rPr>
            <w:rFonts w:ascii="EUAlbertina-Regu" w:hAnsi="EUAlbertina-Regu" w:cs="EUAlbertina-Regu"/>
            <w:i/>
            <w:sz w:val="18"/>
            <w:szCs w:val="18"/>
            <w:lang w:val="en-GB"/>
          </w:rPr>
          <w:delText>FPR</w:delText>
        </w:r>
        <w:r w:rsidRPr="00C45AF8" w:rsidDel="009D7646">
          <w:rPr>
            <w:rFonts w:ascii="EUAlbertina-Regu" w:hAnsi="EUAlbertina-Regu" w:cs="EUAlbertina-Regu"/>
            <w:i/>
            <w:sz w:val="18"/>
            <w:szCs w:val="18"/>
            <w:lang w:val="en-GB"/>
          </w:rPr>
          <w:delText>. (Here, a fictional but quite possible growing medium has been selected.)</w:delText>
        </w:r>
        <w:r w:rsidDel="009D7646">
          <w:rPr>
            <w:rFonts w:ascii="EUAlbertina-Regu" w:hAnsi="EUAlbertina-Regu" w:cs="EUAlbertina-Regu"/>
            <w:i/>
            <w:sz w:val="18"/>
            <w:szCs w:val="18"/>
            <w:lang w:val="en-GB"/>
          </w:rPr>
          <w:delText xml:space="preserve"> In </w:delText>
        </w:r>
        <w:r w:rsidRPr="001601B8" w:rsidDel="009D7646">
          <w:rPr>
            <w:rFonts w:ascii="EUAlbertina-Regu" w:hAnsi="EUAlbertina-Regu" w:cs="EUAlbertina-Regu"/>
            <w:i/>
            <w:sz w:val="18"/>
            <w:szCs w:val="18"/>
            <w:lang w:val="en-GB"/>
          </w:rPr>
          <w:delText xml:space="preserve">this example </w:delText>
        </w:r>
        <w:r w:rsidR="00B341BD" w:rsidRPr="001601B8" w:rsidDel="009D7646">
          <w:rPr>
            <w:rFonts w:ascii="EUAlbertina-Regu" w:hAnsi="EUAlbertina-Regu" w:cs="EUAlbertina-Regu"/>
            <w:i/>
            <w:sz w:val="18"/>
            <w:szCs w:val="18"/>
            <w:lang w:val="en-GB"/>
          </w:rPr>
          <w:delText>inorganic nutrients (NPK)</w:delText>
        </w:r>
        <w:r w:rsidRPr="001601B8" w:rsidDel="009D7646">
          <w:rPr>
            <w:rFonts w:ascii="EUAlbertina-Regu" w:hAnsi="EUAlbertina-Regu" w:cs="EUAlbertina-Regu"/>
            <w:i/>
            <w:sz w:val="18"/>
            <w:szCs w:val="18"/>
            <w:lang w:val="en-GB"/>
          </w:rPr>
          <w:delText xml:space="preserve"> </w:delText>
        </w:r>
        <w:r w:rsidR="00B341BD" w:rsidRPr="001601B8" w:rsidDel="009D7646">
          <w:rPr>
            <w:rFonts w:ascii="EUAlbertina-Regu" w:hAnsi="EUAlbertina-Regu" w:cs="EUAlbertina-Regu"/>
            <w:i/>
            <w:sz w:val="18"/>
            <w:szCs w:val="18"/>
            <w:lang w:val="en-GB"/>
          </w:rPr>
          <w:delText>and lime are</w:delText>
        </w:r>
        <w:r w:rsidDel="009D7646">
          <w:rPr>
            <w:rFonts w:ascii="EUAlbertina-Regu" w:hAnsi="EUAlbertina-Regu" w:cs="EUAlbertina-Regu"/>
            <w:i/>
            <w:sz w:val="18"/>
            <w:szCs w:val="18"/>
            <w:lang w:val="en-GB"/>
          </w:rPr>
          <w:delText xml:space="preserve"> added to the growing medium, but the function</w:delText>
        </w:r>
        <w:r w:rsidR="00B341BD" w:rsidDel="009D7646">
          <w:rPr>
            <w:rFonts w:ascii="EUAlbertina-Regu" w:hAnsi="EUAlbertina-Regu" w:cs="EUAlbertina-Regu"/>
            <w:i/>
            <w:sz w:val="18"/>
            <w:szCs w:val="18"/>
            <w:lang w:val="en-GB"/>
          </w:rPr>
          <w:delText>s</w:delText>
        </w:r>
        <w:r w:rsidDel="009D7646">
          <w:rPr>
            <w:rFonts w:ascii="EUAlbertina-Regu" w:hAnsi="EUAlbertina-Regu" w:cs="EUAlbertina-Regu"/>
            <w:i/>
            <w:sz w:val="18"/>
            <w:szCs w:val="18"/>
            <w:lang w:val="en-GB"/>
          </w:rPr>
          <w:delText xml:space="preserve"> of the fertiliser</w:delText>
        </w:r>
        <w:r w:rsidR="00B341BD" w:rsidDel="009D7646">
          <w:rPr>
            <w:rFonts w:ascii="EUAlbertina-Regu" w:hAnsi="EUAlbertina-Regu" w:cs="EUAlbertina-Regu"/>
            <w:i/>
            <w:sz w:val="18"/>
            <w:szCs w:val="18"/>
            <w:lang w:val="en-GB"/>
          </w:rPr>
          <w:delText xml:space="preserve"> or the liming material are</w:delText>
        </w:r>
        <w:r w:rsidDel="009D7646">
          <w:rPr>
            <w:rFonts w:ascii="EUAlbertina-Regu" w:hAnsi="EUAlbertina-Regu" w:cs="EUAlbertina-Regu"/>
            <w:i/>
            <w:sz w:val="18"/>
            <w:szCs w:val="18"/>
            <w:lang w:val="en-GB"/>
          </w:rPr>
          <w:delText xml:space="preserve"> not claimed, so this is still considered as a PCF4 and not a</w:delText>
        </w:r>
        <w:r w:rsidR="00B341BD" w:rsidDel="009D7646">
          <w:rPr>
            <w:rFonts w:ascii="EUAlbertina-Regu" w:hAnsi="EUAlbertina-Regu" w:cs="EUAlbertina-Regu"/>
            <w:i/>
            <w:sz w:val="18"/>
            <w:szCs w:val="18"/>
            <w:lang w:val="en-GB"/>
          </w:rPr>
          <w:delText>blend</w:delText>
        </w:r>
        <w:r w:rsidDel="009D7646">
          <w:rPr>
            <w:rFonts w:ascii="EUAlbertina-Regu" w:hAnsi="EUAlbertina-Regu" w:cs="EUAlbertina-Regu"/>
            <w:i/>
            <w:sz w:val="18"/>
            <w:szCs w:val="18"/>
            <w:lang w:val="en-GB"/>
          </w:rPr>
          <w:delText>.</w:delText>
        </w:r>
      </w:del>
    </w:p>
    <w:p w14:paraId="7F29DF07" w14:textId="36C192B1" w:rsidR="009D7646" w:rsidRPr="00DB10C5" w:rsidDel="00F87E49" w:rsidRDefault="009D7646" w:rsidP="009D7646">
      <w:pPr>
        <w:spacing w:before="120"/>
        <w:rPr>
          <w:ins w:id="431" w:author="Author"/>
          <w:del w:id="432" w:author="Author"/>
          <w:rFonts w:ascii="EUAlbertina-Regu" w:hAnsi="EUAlbertina-Regu" w:cs="EUAlbertina-Regu"/>
          <w:i/>
          <w:sz w:val="18"/>
          <w:szCs w:val="18"/>
        </w:rPr>
      </w:pPr>
      <w:ins w:id="433" w:author="Author">
        <w:del w:id="434" w:author="Author">
          <w:r w:rsidRPr="00DB10C5" w:rsidDel="00F87E49">
            <w:rPr>
              <w:rFonts w:ascii="EUAlbertina-Regu" w:hAnsi="EUAlbertina-Regu" w:cs="EUAlbertina-Regu"/>
              <w:i/>
              <w:sz w:val="18"/>
              <w:szCs w:val="18"/>
            </w:rPr>
            <w:delText>PFC 4 product consists of a single bulky (volume-building) component or a mix of bulky (volume building) components (e.g. peat, wood fibers, coconut coir, compost, expanded perlite).</w:delText>
          </w:r>
          <w:commentRangeStart w:id="435"/>
          <w:r w:rsidRPr="00DB10C5" w:rsidDel="00F87E49">
            <w:rPr>
              <w:rFonts w:ascii="EUAlbertina-Regu" w:hAnsi="EUAlbertina-Regu" w:cs="EUAlbertina-Regu"/>
              <w:i/>
              <w:sz w:val="18"/>
              <w:szCs w:val="18"/>
            </w:rPr>
            <w:delText xml:space="preserve"> PFC 4 products SHALL NOT BE BLENDED WITH ANY OTHER PFCs (!) such as fertiliz</w:delText>
          </w:r>
          <w:r w:rsidR="00404108" w:rsidDel="00F87E49">
            <w:rPr>
              <w:rFonts w:ascii="EUAlbertina-Regu" w:hAnsi="EUAlbertina-Regu" w:cs="EUAlbertina-Regu"/>
              <w:i/>
              <w:sz w:val="18"/>
              <w:szCs w:val="18"/>
            </w:rPr>
            <w:delText>s</w:delText>
          </w:r>
          <w:r w:rsidRPr="00DB10C5" w:rsidDel="00F87E49">
            <w:rPr>
              <w:rFonts w:ascii="EUAlbertina-Regu" w:hAnsi="EUAlbertina-Regu" w:cs="EUAlbertina-Regu"/>
              <w:i/>
              <w:sz w:val="18"/>
              <w:szCs w:val="18"/>
            </w:rPr>
            <w:delText xml:space="preserve">ers, liming materials and biostimulants. With few exceptions PLANTS WILL NOT GROW IN GROWING MEDIA CATEGORIZED AS PFC 4 products. </w:delText>
          </w:r>
        </w:del>
      </w:ins>
      <w:commentRangeEnd w:id="435"/>
      <w:del w:id="436" w:author="Author">
        <w:r w:rsidR="006B15D0" w:rsidDel="00F87E49">
          <w:rPr>
            <w:rStyle w:val="CommentReference"/>
          </w:rPr>
          <w:commentReference w:id="435"/>
        </w:r>
      </w:del>
      <w:ins w:id="437" w:author="Author">
        <w:del w:id="438" w:author="Author">
          <w:r w:rsidRPr="00DB10C5" w:rsidDel="00F87E49">
            <w:rPr>
              <w:rFonts w:ascii="EUAlbertina-Regu" w:hAnsi="EUAlbertina-Regu" w:cs="EUAlbertina-Regu"/>
              <w:i/>
              <w:sz w:val="18"/>
              <w:szCs w:val="18"/>
            </w:rPr>
            <w:delText xml:space="preserve">They will usually serve as the basis for Growing Media Blends (categorized in PFC 7) containing other PFCs.  </w:delText>
          </w:r>
        </w:del>
      </w:ins>
    </w:p>
    <w:p w14:paraId="045E1E83" w14:textId="5F3542C6" w:rsidR="009D7646" w:rsidRPr="00DB10C5" w:rsidDel="00F87E49" w:rsidRDefault="009D7646" w:rsidP="009D7646">
      <w:pPr>
        <w:spacing w:before="120"/>
        <w:rPr>
          <w:ins w:id="439" w:author="Author"/>
          <w:del w:id="440" w:author="Author"/>
          <w:rFonts w:ascii="EUAlbertina-Regu" w:hAnsi="EUAlbertina-Regu" w:cs="EUAlbertina-Regu"/>
          <w:i/>
          <w:sz w:val="18"/>
          <w:szCs w:val="18"/>
        </w:rPr>
      </w:pPr>
      <w:ins w:id="441" w:author="Author">
        <w:del w:id="442" w:author="Author">
          <w:r w:rsidRPr="00DB10C5" w:rsidDel="00F87E49">
            <w:rPr>
              <w:rFonts w:ascii="EUAlbertina-Regu" w:hAnsi="EUAlbertina-Regu" w:cs="EUAlbertina-Regu"/>
              <w:i/>
              <w:sz w:val="18"/>
              <w:szCs w:val="18"/>
            </w:rPr>
            <w:delText>Any Growing Medium (PFC 4) blended with one or more products of any other PFC (e.g. fertiliz</w:delText>
          </w:r>
          <w:r w:rsidR="00404108" w:rsidDel="00F87E49">
            <w:rPr>
              <w:rFonts w:ascii="EUAlbertina-Regu" w:hAnsi="EUAlbertina-Regu" w:cs="EUAlbertina-Regu"/>
              <w:i/>
              <w:sz w:val="18"/>
              <w:szCs w:val="18"/>
            </w:rPr>
            <w:delText>s</w:delText>
          </w:r>
          <w:r w:rsidRPr="00DB10C5" w:rsidDel="00F87E49">
            <w:rPr>
              <w:rFonts w:ascii="EUAlbertina-Regu" w:hAnsi="EUAlbertina-Regu" w:cs="EUAlbertina-Regu"/>
              <w:i/>
              <w:sz w:val="18"/>
              <w:szCs w:val="18"/>
            </w:rPr>
            <w:delText>er, liming material, biostimulants, …)  is labelled a PFC 7 ‘GROWING MEDIUM BLEND’. An example is given in section 14  in the labelling re</w:delText>
          </w:r>
          <w:r w:rsidDel="00F87E49">
            <w:rPr>
              <w:rFonts w:ascii="EUAlbertina-Regu" w:hAnsi="EUAlbertina-Regu" w:cs="EUAlbertina-Regu"/>
              <w:i/>
              <w:sz w:val="18"/>
              <w:szCs w:val="18"/>
            </w:rPr>
            <w:delText>q</w:delText>
          </w:r>
          <w:r w:rsidRPr="00DB10C5" w:rsidDel="00F87E49">
            <w:rPr>
              <w:rFonts w:ascii="EUAlbertina-Regu" w:hAnsi="EUAlbertina-Regu" w:cs="EUAlbertina-Regu"/>
              <w:i/>
              <w:sz w:val="18"/>
              <w:szCs w:val="18"/>
            </w:rPr>
            <w:delText xml:space="preserve">uirements for PFC7. </w:delText>
          </w:r>
        </w:del>
      </w:ins>
    </w:p>
    <w:p w14:paraId="6A60B371" w14:textId="268EBC7D" w:rsidR="009D7646" w:rsidRDefault="009D7646" w:rsidP="009D7646">
      <w:pPr>
        <w:spacing w:before="120"/>
        <w:rPr>
          <w:ins w:id="443" w:author="Author"/>
          <w:rFonts w:ascii="EUAlbertina-Regu" w:hAnsi="EUAlbertina-Regu" w:cs="EUAlbertina-Regu"/>
          <w:i/>
          <w:sz w:val="18"/>
          <w:szCs w:val="18"/>
        </w:rPr>
      </w:pPr>
      <w:ins w:id="444" w:author="Author">
        <w:del w:id="445" w:author="Author">
          <w:r w:rsidRPr="00DB10C5" w:rsidDel="00F87E49">
            <w:rPr>
              <w:rFonts w:ascii="EUAlbertina-Regu" w:hAnsi="EUAlbertina-Regu" w:cs="EUAlbertina-Regu"/>
              <w:i/>
              <w:sz w:val="18"/>
              <w:szCs w:val="18"/>
            </w:rPr>
            <w:delText>Below an example of a PFC 4 product.”</w:delText>
          </w:r>
        </w:del>
      </w:ins>
    </w:p>
    <w:p w14:paraId="541FAB7C" w14:textId="0D15DD79" w:rsidR="00F87E49" w:rsidRPr="004D6131" w:rsidRDefault="00F87E49" w:rsidP="00F87E49">
      <w:pPr>
        <w:spacing w:before="120"/>
        <w:rPr>
          <w:ins w:id="446" w:author="Author"/>
          <w:rFonts w:cs="EUAlbertina-Regu"/>
          <w:lang w:val="en-GB"/>
        </w:rPr>
      </w:pPr>
      <w:ins w:id="447" w:author="Author">
        <w:r w:rsidRPr="004D6131">
          <w:rPr>
            <w:rFonts w:cs="EUAlbertina-Regu"/>
            <w:lang w:val="en-GB"/>
          </w:rPr>
          <w:t xml:space="preserve">As a PFC 4 product cannot contain other any other PFC products </w:t>
        </w:r>
        <w:del w:id="448" w:author="Author">
          <w:r w:rsidRPr="004D6131" w:rsidDel="00145AE9">
            <w:rPr>
              <w:rFonts w:cs="EUAlbertina-Regu"/>
              <w:lang w:val="en-GB"/>
            </w:rPr>
            <w:delText xml:space="preserve"> </w:delText>
          </w:r>
        </w:del>
        <w:r w:rsidRPr="004D6131">
          <w:rPr>
            <w:rFonts w:cs="EUAlbertina-Regu"/>
            <w:lang w:val="en-GB"/>
          </w:rPr>
          <w:t>such as fertili</w:t>
        </w:r>
        <w:r w:rsidR="00B81112" w:rsidRPr="004D6131">
          <w:rPr>
            <w:rFonts w:cs="EUAlbertina-Regu"/>
            <w:lang w:val="en-GB"/>
          </w:rPr>
          <w:t>s</w:t>
        </w:r>
        <w:del w:id="449" w:author="Author">
          <w:r w:rsidRPr="004D6131" w:rsidDel="00B81112">
            <w:rPr>
              <w:rFonts w:cs="EUAlbertina-Regu"/>
              <w:lang w:val="en-GB"/>
            </w:rPr>
            <w:delText>z</w:delText>
          </w:r>
        </w:del>
        <w:r w:rsidRPr="004D6131">
          <w:rPr>
            <w:rFonts w:cs="EUAlbertina-Regu"/>
            <w:lang w:val="en-GB"/>
          </w:rPr>
          <w:t>ers, liming materials and plant biostimulants, the second example is a PFC 4 product consisting of only bulky (volume-building) components. This product does not contain any other PFC’s. This type of PFC 4 is placed on the market for exceptional applications where the addition of other PFCs is not essential. Additionally, such type of PFC 4 will usually serve as the basis for Growing Media Blends (categorized in PFC 7) containing other PFCs.  Any Growing Medium (PFC 4) blended with one or more products of any other PFC (</w:t>
        </w:r>
        <w:r w:rsidR="00B81112" w:rsidRPr="004D6131">
          <w:rPr>
            <w:rFonts w:cs="EUAlbertina-Regu"/>
            <w:lang w:val="en-GB"/>
          </w:rPr>
          <w:t>for example</w:t>
        </w:r>
        <w:del w:id="450" w:author="Author">
          <w:r w:rsidRPr="004D6131" w:rsidDel="00B81112">
            <w:rPr>
              <w:rFonts w:cs="EUAlbertina-Regu"/>
              <w:lang w:val="en-GB"/>
            </w:rPr>
            <w:delText>e.g.</w:delText>
          </w:r>
        </w:del>
        <w:r w:rsidRPr="004D6131">
          <w:rPr>
            <w:rFonts w:cs="EUAlbertina-Regu"/>
            <w:lang w:val="en-GB"/>
          </w:rPr>
          <w:t xml:space="preserve"> fertili</w:t>
        </w:r>
        <w:r w:rsidR="00B81112" w:rsidRPr="004D6131">
          <w:rPr>
            <w:rFonts w:cs="EUAlbertina-Regu"/>
            <w:lang w:val="en-GB"/>
          </w:rPr>
          <w:t>s</w:t>
        </w:r>
        <w:del w:id="451" w:author="Author">
          <w:r w:rsidRPr="004D6131" w:rsidDel="00B81112">
            <w:rPr>
              <w:rFonts w:cs="EUAlbertina-Regu"/>
              <w:lang w:val="en-GB"/>
            </w:rPr>
            <w:delText>z</w:delText>
          </w:r>
        </w:del>
        <w:r w:rsidRPr="004D6131">
          <w:rPr>
            <w:rFonts w:cs="EUAlbertina-Regu"/>
            <w:lang w:val="en-GB"/>
          </w:rPr>
          <w:t>er, liming material, plant biostimulants</w:t>
        </w:r>
        <w:del w:id="452" w:author="Author">
          <w:r w:rsidRPr="004D6131" w:rsidDel="00145AE9">
            <w:rPr>
              <w:rFonts w:cs="EUAlbertina-Regu"/>
              <w:lang w:val="en-GB"/>
            </w:rPr>
            <w:delText>, …</w:delText>
          </w:r>
        </w:del>
        <w:r w:rsidRPr="004D6131">
          <w:rPr>
            <w:rFonts w:cs="EUAlbertina-Regu"/>
            <w:lang w:val="en-GB"/>
          </w:rPr>
          <w:t>)  is labelled a PFC 7 ‘GROWING MEDIUM BLEND’. An example is given in section 14</w:t>
        </w:r>
        <w:del w:id="453" w:author="Author">
          <w:r w:rsidRPr="004D6131" w:rsidDel="00145AE9">
            <w:rPr>
              <w:rFonts w:cs="EUAlbertina-Regu"/>
              <w:lang w:val="en-GB"/>
            </w:rPr>
            <w:delText xml:space="preserve"> </w:delText>
          </w:r>
        </w:del>
        <w:r w:rsidRPr="004D6131">
          <w:rPr>
            <w:rFonts w:cs="EUAlbertina-Regu"/>
            <w:lang w:val="en-GB"/>
          </w:rPr>
          <w:t xml:space="preserve"> in the labelling requirements for </w:t>
        </w:r>
        <w:commentRangeStart w:id="454"/>
        <w:r w:rsidRPr="004D6131">
          <w:rPr>
            <w:rFonts w:cs="EUAlbertina-Regu"/>
            <w:lang w:val="en-GB"/>
          </w:rPr>
          <w:t>PFC</w:t>
        </w:r>
        <w:r w:rsidR="00B81112" w:rsidRPr="004D6131">
          <w:rPr>
            <w:rFonts w:cs="EUAlbertina-Regu"/>
            <w:lang w:val="en-GB"/>
          </w:rPr>
          <w:t xml:space="preserve"> </w:t>
        </w:r>
        <w:r w:rsidRPr="004D6131">
          <w:rPr>
            <w:rFonts w:cs="EUAlbertina-Regu"/>
            <w:lang w:val="en-GB"/>
          </w:rPr>
          <w:t>7.</w:t>
        </w:r>
        <w:del w:id="455" w:author="Author">
          <w:r w:rsidRPr="004D6131" w:rsidDel="00145AE9">
            <w:rPr>
              <w:rFonts w:cs="EUAlbertina-Regu"/>
              <w:lang w:val="en-GB"/>
            </w:rPr>
            <w:delText>.</w:delText>
          </w:r>
        </w:del>
        <w:r w:rsidR="00145AE9" w:rsidRPr="00145AE9" w:rsidDel="00145AE9">
          <w:rPr>
            <w:rFonts w:cs="EUAlbertina-Regu"/>
            <w:lang w:val="en-GB"/>
          </w:rPr>
          <w:t xml:space="preserve"> </w:t>
        </w:r>
        <w:del w:id="456" w:author="Author">
          <w:r w:rsidRPr="004D6131" w:rsidDel="00145AE9">
            <w:rPr>
              <w:rFonts w:cs="EUAlbertina-Regu"/>
              <w:lang w:val="en-GB"/>
            </w:rPr>
            <w:delText xml:space="preserve"> </w:delText>
          </w:r>
          <w:commentRangeEnd w:id="454"/>
          <w:r w:rsidRPr="004D6131" w:rsidDel="00145AE9">
            <w:rPr>
              <w:rFonts w:cs="EUAlbertina-Regu"/>
              <w:lang w:val="en-GB"/>
            </w:rPr>
            <w:commentReference w:id="454"/>
          </w:r>
        </w:del>
      </w:ins>
    </w:p>
    <w:p w14:paraId="4CE1BFE8" w14:textId="77777777" w:rsidR="00F87E49" w:rsidRPr="00F87E49" w:rsidRDefault="00F87E49" w:rsidP="009D7646">
      <w:pPr>
        <w:spacing w:before="120"/>
        <w:rPr>
          <w:rFonts w:ascii="EUAlbertina-Regu" w:hAnsi="EUAlbertina-Regu" w:cs="EUAlbertina-Regu"/>
          <w:sz w:val="18"/>
          <w:szCs w:val="18"/>
        </w:rPr>
      </w:pPr>
    </w:p>
    <w:tbl>
      <w:tblPr>
        <w:tblStyle w:val="TableGrid"/>
        <w:tblpPr w:leftFromText="141" w:rightFromText="141" w:vertAnchor="page" w:horzAnchor="margin" w:tblpY="2266"/>
        <w:tblW w:w="9781" w:type="dxa"/>
        <w:tblLook w:val="04A0" w:firstRow="1" w:lastRow="0" w:firstColumn="1" w:lastColumn="0" w:noHBand="0" w:noVBand="1"/>
      </w:tblPr>
      <w:tblGrid>
        <w:gridCol w:w="9781"/>
      </w:tblGrid>
      <w:tr w:rsidR="00D54185" w14:paraId="690D4B2E" w14:textId="77777777" w:rsidTr="00D54185">
        <w:tc>
          <w:tcPr>
            <w:tcW w:w="9781" w:type="dxa"/>
            <w:shd w:val="clear" w:color="auto" w:fill="auto"/>
          </w:tcPr>
          <w:p w14:paraId="2AA3CD72" w14:textId="4FC84824" w:rsidR="00D54185" w:rsidRPr="004833E6" w:rsidRDefault="00D54185" w:rsidP="00D54185">
            <w:pPr>
              <w:jc w:val="center"/>
              <w:rPr>
                <w:b/>
                <w:sz w:val="28"/>
                <w:szCs w:val="28"/>
              </w:rPr>
            </w:pPr>
            <w:del w:id="457" w:author="Author">
              <w:r w:rsidDel="00312EE8">
                <w:rPr>
                  <w:sz w:val="36"/>
                  <w:szCs w:val="36"/>
                </w:rPr>
                <w:lastRenderedPageBreak/>
                <w:delText>[</w:delText>
              </w:r>
              <w:r w:rsidRPr="004833E6" w:rsidDel="00312EE8">
                <w:rPr>
                  <w:sz w:val="36"/>
                  <w:szCs w:val="36"/>
                </w:rPr>
                <w:delText>NAME OF THE PRODUCT</w:delText>
              </w:r>
              <w:r w:rsidDel="00312EE8">
                <w:rPr>
                  <w:sz w:val="36"/>
                  <w:szCs w:val="36"/>
                </w:rPr>
                <w:delText>]</w:delText>
              </w:r>
            </w:del>
          </w:p>
        </w:tc>
      </w:tr>
      <w:tr w:rsidR="00D54185" w:rsidRPr="00E02074" w14:paraId="56CC7E32" w14:textId="77777777" w:rsidTr="00D54185">
        <w:tc>
          <w:tcPr>
            <w:tcW w:w="9781" w:type="dxa"/>
          </w:tcPr>
          <w:p w14:paraId="3E0A0977" w14:textId="244DB524" w:rsidR="00D54185" w:rsidRPr="00F27C63" w:rsidDel="00312EE8" w:rsidRDefault="00D54185" w:rsidP="00D54185">
            <w:pPr>
              <w:jc w:val="center"/>
              <w:rPr>
                <w:del w:id="458" w:author="Author"/>
                <w:b/>
                <w:sz w:val="28"/>
                <w:szCs w:val="28"/>
              </w:rPr>
            </w:pPr>
            <w:commentRangeStart w:id="459"/>
            <w:del w:id="460" w:author="Author">
              <w:r w:rsidDel="00312EE8">
                <w:rPr>
                  <w:b/>
                  <w:color w:val="0070C0"/>
                  <w:sz w:val="28"/>
                  <w:szCs w:val="28"/>
                </w:rPr>
                <w:delText>GROWING MEDIUM</w:delText>
              </w:r>
              <w:commentRangeEnd w:id="459"/>
              <w:r w:rsidR="002C3B2A" w:rsidDel="00312EE8">
                <w:rPr>
                  <w:rStyle w:val="CommentReference"/>
                </w:rPr>
                <w:commentReference w:id="459"/>
              </w:r>
            </w:del>
          </w:p>
          <w:p w14:paraId="2219E755" w14:textId="77777777" w:rsidR="00D54185" w:rsidRPr="00F27C63" w:rsidRDefault="00D54185" w:rsidP="00D54185">
            <w:pPr>
              <w:rPr>
                <w:b/>
                <w:u w:val="single"/>
              </w:rPr>
            </w:pPr>
          </w:p>
        </w:tc>
      </w:tr>
      <w:tr w:rsidR="00D54185" w:rsidRPr="009A2697" w14:paraId="0AD1EE76" w14:textId="77777777" w:rsidTr="00D54185">
        <w:tc>
          <w:tcPr>
            <w:tcW w:w="9781" w:type="dxa"/>
          </w:tcPr>
          <w:p w14:paraId="7E122797" w14:textId="0BDD4345" w:rsidR="00D54185" w:rsidDel="00312EE8" w:rsidRDefault="00D54185" w:rsidP="00D54185">
            <w:pPr>
              <w:rPr>
                <w:del w:id="461" w:author="Author"/>
                <w:b/>
                <w:color w:val="F79646" w:themeColor="accent6"/>
                <w:u w:val="single"/>
              </w:rPr>
            </w:pPr>
            <w:del w:id="462" w:author="Author">
              <w:r w:rsidRPr="00B10321" w:rsidDel="00312EE8">
                <w:rPr>
                  <w:b/>
                  <w:color w:val="F79646" w:themeColor="accent6"/>
                  <w:u w:val="single"/>
                </w:rPr>
                <w:delText xml:space="preserve">Product specific labelling requirements </w:delText>
              </w:r>
            </w:del>
          </w:p>
          <w:p w14:paraId="1985CD7C" w14:textId="416F743E" w:rsidR="00D54185" w:rsidRPr="00DC06BF" w:rsidDel="00312EE8" w:rsidRDefault="00D54185" w:rsidP="00D54185">
            <w:pPr>
              <w:rPr>
                <w:del w:id="463" w:author="Author"/>
                <w:color w:val="F79646" w:themeColor="accent6"/>
                <w:vertAlign w:val="superscript"/>
              </w:rPr>
            </w:pPr>
            <w:del w:id="464" w:author="Author">
              <w:r w:rsidRPr="0083134C" w:rsidDel="00312EE8">
                <w:rPr>
                  <w:color w:val="F79646" w:themeColor="accent6"/>
                </w:rPr>
                <w:delText>Electrical conductivity:  50 mS/m</w:delText>
              </w:r>
              <w:r w:rsidDel="00312EE8">
                <w:rPr>
                  <w:color w:val="F79646" w:themeColor="accent6"/>
                  <w:vertAlign w:val="superscript"/>
                </w:rPr>
                <w:delText xml:space="preserve"> </w:delText>
              </w:r>
              <w:r w:rsidR="007A6951" w:rsidDel="00312EE8">
                <w:rPr>
                  <w:rStyle w:val="FootnoteReference"/>
                  <w:color w:val="F79646" w:themeColor="accent6"/>
                </w:rPr>
                <w:footnoteReference w:id="12"/>
              </w:r>
              <w:r w:rsidR="007A6951" w:rsidDel="00312EE8">
                <w:rPr>
                  <w:color w:val="F79646" w:themeColor="accent6"/>
                  <w:vertAlign w:val="superscript"/>
                </w:rPr>
                <w:delText xml:space="preserve"> </w:delText>
              </w:r>
            </w:del>
          </w:p>
          <w:p w14:paraId="3D28CAD0" w14:textId="4114DDAD" w:rsidR="00D54185" w:rsidRPr="00DC06BF" w:rsidDel="00312EE8" w:rsidRDefault="00D54185" w:rsidP="00D54185">
            <w:pPr>
              <w:rPr>
                <w:del w:id="467" w:author="Author"/>
                <w:color w:val="F79646" w:themeColor="accent6"/>
                <w:vertAlign w:val="superscript"/>
              </w:rPr>
            </w:pPr>
            <w:del w:id="468" w:author="Author">
              <w:r w:rsidRPr="0083134C" w:rsidDel="00312EE8">
                <w:rPr>
                  <w:color w:val="F79646" w:themeColor="accent6"/>
                </w:rPr>
                <w:delText>pH:                                    6.5</w:delText>
              </w:r>
              <w:r w:rsidDel="00312EE8">
                <w:rPr>
                  <w:color w:val="F79646" w:themeColor="accent6"/>
                  <w:vertAlign w:val="superscript"/>
                </w:rPr>
                <w:delText xml:space="preserve"> note 2</w:delText>
              </w:r>
            </w:del>
          </w:p>
          <w:p w14:paraId="60F97350" w14:textId="5456CE6D" w:rsidR="00D54185" w:rsidRPr="00F179B4" w:rsidDel="00312EE8" w:rsidRDefault="00D54185" w:rsidP="00D54185">
            <w:pPr>
              <w:rPr>
                <w:del w:id="469" w:author="Author"/>
                <w:color w:val="F79646" w:themeColor="accent6"/>
              </w:rPr>
            </w:pPr>
            <w:del w:id="470" w:author="Author">
              <w:r w:rsidRPr="0008698F" w:rsidDel="00312EE8">
                <w:rPr>
                  <w:color w:val="F79646" w:themeColor="accent6"/>
                </w:rPr>
                <w:delText xml:space="preserve">Nitrogen (N):                  </w:delText>
              </w:r>
              <w:r w:rsidRPr="00F179B4" w:rsidDel="00312EE8">
                <w:rPr>
                  <w:color w:val="F79646" w:themeColor="accent6"/>
                </w:rPr>
                <w:delText>200 mg</w:delText>
              </w:r>
              <w:r w:rsidR="00EE3FD7" w:rsidRPr="00F179B4" w:rsidDel="00312EE8">
                <w:rPr>
                  <w:color w:val="F79646" w:themeColor="accent6"/>
                </w:rPr>
                <w:delText>/l</w:delText>
              </w:r>
              <w:r w:rsidR="00B0507E" w:rsidRPr="00F179B4" w:rsidDel="00312EE8">
                <w:rPr>
                  <w:color w:val="F79646" w:themeColor="accent6"/>
                </w:rPr>
                <w:delText xml:space="preserve"> </w:delText>
              </w:r>
              <w:r w:rsidRPr="00F179B4" w:rsidDel="00312EE8">
                <w:rPr>
                  <w:color w:val="F79646" w:themeColor="accent6"/>
                </w:rPr>
                <w:delText>(CaCl</w:delText>
              </w:r>
              <w:r w:rsidRPr="00F179B4" w:rsidDel="00312EE8">
                <w:rPr>
                  <w:color w:val="F79646" w:themeColor="accent6"/>
                  <w:vertAlign w:val="subscript"/>
                </w:rPr>
                <w:delText>2</w:delText>
              </w:r>
              <w:r w:rsidRPr="00F179B4" w:rsidDel="00312EE8">
                <w:rPr>
                  <w:color w:val="F79646" w:themeColor="accent6"/>
                </w:rPr>
                <w:delText xml:space="preserve"> + DTAP)</w:delText>
              </w:r>
            </w:del>
          </w:p>
          <w:p w14:paraId="5CC9B787" w14:textId="64BE8D6F" w:rsidR="00D54185" w:rsidRPr="00F179B4" w:rsidDel="00312EE8" w:rsidRDefault="00D54185" w:rsidP="00D54185">
            <w:pPr>
              <w:rPr>
                <w:del w:id="471" w:author="Author"/>
                <w:color w:val="F79646" w:themeColor="accent6"/>
              </w:rPr>
            </w:pPr>
            <w:del w:id="472" w:author="Author">
              <w:r w:rsidRPr="00F179B4" w:rsidDel="00312EE8">
                <w:rPr>
                  <w:color w:val="F79646" w:themeColor="accent6"/>
                </w:rPr>
                <w:delText>Phosphorus (P</w:delText>
              </w:r>
              <w:r w:rsidRPr="00F179B4" w:rsidDel="00312EE8">
                <w:rPr>
                  <w:color w:val="F79646" w:themeColor="accent6"/>
                  <w:vertAlign w:val="subscript"/>
                </w:rPr>
                <w:delText>2</w:delText>
              </w:r>
              <w:r w:rsidRPr="00F179B4" w:rsidDel="00312EE8">
                <w:rPr>
                  <w:color w:val="F79646" w:themeColor="accent6"/>
                </w:rPr>
                <w:delText>O</w:delText>
              </w:r>
              <w:r w:rsidRPr="00F179B4" w:rsidDel="00312EE8">
                <w:rPr>
                  <w:color w:val="F79646" w:themeColor="accent6"/>
                  <w:vertAlign w:val="subscript"/>
                </w:rPr>
                <w:delText>5</w:delText>
              </w:r>
              <w:r w:rsidRPr="00F179B4" w:rsidDel="00312EE8">
                <w:rPr>
                  <w:color w:val="F79646" w:themeColor="accent6"/>
                </w:rPr>
                <w:delText xml:space="preserve">):        30 </w:delText>
              </w:r>
              <w:r w:rsidR="00B341BD" w:rsidRPr="00F179B4" w:rsidDel="00312EE8">
                <w:rPr>
                  <w:color w:val="F79646" w:themeColor="accent6"/>
                </w:rPr>
                <w:delText>mg</w:delText>
              </w:r>
              <w:r w:rsidR="00EE3FD7" w:rsidRPr="00F179B4" w:rsidDel="00312EE8">
                <w:rPr>
                  <w:color w:val="F79646" w:themeColor="accent6"/>
                </w:rPr>
                <w:delText>/l</w:delText>
              </w:r>
              <w:r w:rsidR="00B341BD" w:rsidRPr="00F179B4" w:rsidDel="00312EE8">
                <w:rPr>
                  <w:color w:val="F79646" w:themeColor="accent6"/>
                </w:rPr>
                <w:delText xml:space="preserve"> </w:delText>
              </w:r>
              <w:r w:rsidRPr="00F179B4" w:rsidDel="00312EE8">
                <w:rPr>
                  <w:color w:val="F79646" w:themeColor="accent6"/>
                </w:rPr>
                <w:delText>(CaCl</w:delText>
              </w:r>
              <w:r w:rsidRPr="00F179B4" w:rsidDel="00312EE8">
                <w:rPr>
                  <w:color w:val="F79646" w:themeColor="accent6"/>
                  <w:vertAlign w:val="subscript"/>
                </w:rPr>
                <w:delText>2</w:delText>
              </w:r>
              <w:r w:rsidRPr="00F179B4" w:rsidDel="00312EE8">
                <w:rPr>
                  <w:color w:val="F79646" w:themeColor="accent6"/>
                </w:rPr>
                <w:delText xml:space="preserve"> + DTAP)</w:delText>
              </w:r>
            </w:del>
          </w:p>
          <w:p w14:paraId="41928C5C" w14:textId="529F7F9C" w:rsidR="00D54185" w:rsidRPr="0008698F" w:rsidDel="00312EE8" w:rsidRDefault="00D54185" w:rsidP="00D54185">
            <w:pPr>
              <w:rPr>
                <w:del w:id="473" w:author="Author"/>
                <w:color w:val="F79646" w:themeColor="accent6"/>
              </w:rPr>
            </w:pPr>
            <w:del w:id="474" w:author="Author">
              <w:r w:rsidRPr="00F179B4" w:rsidDel="00312EE8">
                <w:rPr>
                  <w:color w:val="F79646" w:themeColor="accent6"/>
                </w:rPr>
                <w:delText>Potassium oxide (K</w:delText>
              </w:r>
              <w:r w:rsidRPr="00F179B4" w:rsidDel="00312EE8">
                <w:rPr>
                  <w:color w:val="F79646" w:themeColor="accent6"/>
                  <w:vertAlign w:val="subscript"/>
                </w:rPr>
                <w:delText>2</w:delText>
              </w:r>
              <w:r w:rsidRPr="00F179B4" w:rsidDel="00312EE8">
                <w:rPr>
                  <w:color w:val="F79646" w:themeColor="accent6"/>
                </w:rPr>
                <w:delText>O): 180</w:delText>
              </w:r>
              <w:r w:rsidR="00B341BD" w:rsidRPr="00F179B4" w:rsidDel="00312EE8">
                <w:rPr>
                  <w:color w:val="F79646" w:themeColor="accent6"/>
                </w:rPr>
                <w:delText xml:space="preserve"> mg</w:delText>
              </w:r>
              <w:r w:rsidR="00EE3FD7" w:rsidRPr="00F179B4" w:rsidDel="00312EE8">
                <w:rPr>
                  <w:color w:val="F79646" w:themeColor="accent6"/>
                </w:rPr>
                <w:delText>/l</w:delText>
              </w:r>
              <w:r w:rsidRPr="00F179B4" w:rsidDel="00312EE8">
                <w:rPr>
                  <w:color w:val="F79646" w:themeColor="accent6"/>
                </w:rPr>
                <w:delText xml:space="preserve"> (</w:delText>
              </w:r>
              <w:r w:rsidRPr="0008698F" w:rsidDel="00312EE8">
                <w:rPr>
                  <w:color w:val="F79646" w:themeColor="accent6"/>
                </w:rPr>
                <w:delText>CaCl</w:delText>
              </w:r>
              <w:r w:rsidRPr="00B341BD" w:rsidDel="00312EE8">
                <w:rPr>
                  <w:color w:val="F79646" w:themeColor="accent6"/>
                  <w:vertAlign w:val="subscript"/>
                </w:rPr>
                <w:delText>2</w:delText>
              </w:r>
              <w:r w:rsidRPr="0008698F" w:rsidDel="00312EE8">
                <w:rPr>
                  <w:color w:val="F79646" w:themeColor="accent6"/>
                </w:rPr>
                <w:delText xml:space="preserve"> + DTAP)</w:delText>
              </w:r>
            </w:del>
          </w:p>
          <w:p w14:paraId="2E1F88DA" w14:textId="77777777" w:rsidR="00D54185" w:rsidRPr="0008698F" w:rsidRDefault="00D54185" w:rsidP="00D54185">
            <w:pPr>
              <w:rPr>
                <w:color w:val="F79646" w:themeColor="accent6"/>
              </w:rPr>
            </w:pPr>
          </w:p>
        </w:tc>
      </w:tr>
      <w:tr w:rsidR="00312EE8" w:rsidRPr="00E02074" w14:paraId="5AA04136" w14:textId="77777777" w:rsidTr="006154A3">
        <w:tc>
          <w:tcPr>
            <w:tcW w:w="9781" w:type="dxa"/>
            <w:shd w:val="clear" w:color="auto" w:fill="auto"/>
          </w:tcPr>
          <w:p w14:paraId="30D331AD" w14:textId="002E586A" w:rsidR="00312EE8" w:rsidRPr="00F87E49" w:rsidDel="00312EE8" w:rsidRDefault="00312EE8" w:rsidP="00312EE8">
            <w:pPr>
              <w:rPr>
                <w:del w:id="475" w:author="Author"/>
              </w:rPr>
            </w:pPr>
            <w:del w:id="476" w:author="Author">
              <w:r w:rsidRPr="00F87E49" w:rsidDel="00312EE8">
                <w:rPr>
                  <w:b/>
                  <w:color w:val="4BACC6" w:themeColor="accent5"/>
                  <w:u w:val="single"/>
                </w:rPr>
                <w:delText>Ingredients:</w:delText>
              </w:r>
              <w:r w:rsidRPr="00F87E49" w:rsidDel="00312EE8">
                <w:rPr>
                  <w:color w:val="4BACC6" w:themeColor="accent5"/>
                </w:rPr>
                <w:delText xml:space="preserve"> </w:delText>
              </w:r>
              <w:r w:rsidRPr="00F87E49" w:rsidDel="00312EE8">
                <w:delText xml:space="preserve">  </w:delText>
              </w:r>
            </w:del>
          </w:p>
          <w:p w14:paraId="31258C0C" w14:textId="6B04C321" w:rsidR="00312EE8" w:rsidRPr="00F87E49" w:rsidDel="00312EE8" w:rsidRDefault="00312EE8" w:rsidP="00312EE8">
            <w:pPr>
              <w:rPr>
                <w:del w:id="477" w:author="Author"/>
                <w:color w:val="4BACC6" w:themeColor="accent5"/>
                <w:vertAlign w:val="superscript"/>
              </w:rPr>
            </w:pPr>
            <w:del w:id="478" w:author="Author">
              <w:r w:rsidRPr="004D6131" w:rsidDel="00312EE8">
                <w:rPr>
                  <w:color w:val="4BACC6" w:themeColor="accent5"/>
                </w:rPr>
                <w:delText>Peat</w:delText>
              </w:r>
              <w:r w:rsidRPr="004D6131" w:rsidDel="00312EE8">
                <w:rPr>
                  <w:color w:val="4BACC6" w:themeColor="accent5"/>
                  <w:vertAlign w:val="superscript"/>
                </w:rPr>
                <w:delText>a</w:delText>
              </w:r>
              <w:r w:rsidRPr="004D6131" w:rsidDel="00312EE8">
                <w:rPr>
                  <w:color w:val="4BACC6" w:themeColor="accent5"/>
                </w:rPr>
                <w:delText>, green compost</w:delText>
              </w:r>
              <w:r w:rsidRPr="004D6131" w:rsidDel="00312EE8">
                <w:rPr>
                  <w:color w:val="4BACC6" w:themeColor="accent5"/>
                  <w:vertAlign w:val="superscript"/>
                </w:rPr>
                <w:delText>b</w:delText>
              </w:r>
              <w:r w:rsidRPr="004D6131" w:rsidDel="00312EE8">
                <w:rPr>
                  <w:color w:val="4BACC6" w:themeColor="accent5"/>
                </w:rPr>
                <w:delText>, wood fibers</w:delText>
              </w:r>
              <w:r w:rsidRPr="004D6131" w:rsidDel="00312EE8">
                <w:rPr>
                  <w:color w:val="4BACC6" w:themeColor="accent5"/>
                  <w:vertAlign w:val="superscript"/>
                </w:rPr>
                <w:delText>c</w:delText>
              </w:r>
              <w:r w:rsidRPr="004D6131" w:rsidDel="00312EE8">
                <w:rPr>
                  <w:color w:val="4BACC6" w:themeColor="accent5"/>
                </w:rPr>
                <w:delText>.</w:delText>
              </w:r>
            </w:del>
          </w:p>
          <w:p w14:paraId="087A65CE" w14:textId="131BB1B0" w:rsidR="00312EE8" w:rsidRPr="00F87E49" w:rsidRDefault="00312EE8" w:rsidP="00312EE8">
            <w:pPr>
              <w:rPr>
                <w:color w:val="4BACC6" w:themeColor="accent5"/>
              </w:rPr>
            </w:pPr>
            <w:del w:id="479" w:author="Author">
              <w:r w:rsidRPr="00F87E49" w:rsidDel="00312EE8">
                <w:rPr>
                  <w:color w:val="4BACC6" w:themeColor="accent5"/>
                </w:rPr>
                <w:delText xml:space="preserve">With </w:delText>
              </w:r>
              <w:r w:rsidRPr="00F87E49" w:rsidDel="00312EE8">
                <w:rPr>
                  <w:color w:val="4BACC6" w:themeColor="accent5"/>
                  <w:vertAlign w:val="superscript"/>
                </w:rPr>
                <w:delText>a</w:delText>
              </w:r>
              <w:r w:rsidRPr="00F87E49" w:rsidDel="00312EE8">
                <w:rPr>
                  <w:color w:val="4BACC6" w:themeColor="accent5"/>
                </w:rPr>
                <w:delText xml:space="preserve"> virgin materials and substances, </w:delText>
              </w:r>
              <w:r w:rsidRPr="00F87E49" w:rsidDel="00312EE8">
                <w:rPr>
                  <w:color w:val="4BACC6" w:themeColor="accent5"/>
                  <w:vertAlign w:val="superscript"/>
                </w:rPr>
                <w:delText xml:space="preserve">b </w:delText>
              </w:r>
              <w:r w:rsidRPr="00F87E49" w:rsidDel="00312EE8">
                <w:rPr>
                  <w:color w:val="4BACC6" w:themeColor="accent5"/>
                </w:rPr>
                <w:delText xml:space="preserve">compost, </w:delText>
              </w:r>
              <w:r w:rsidRPr="00F87E49" w:rsidDel="00312EE8">
                <w:rPr>
                  <w:color w:val="4BACC6" w:themeColor="accent5"/>
                  <w:vertAlign w:val="superscript"/>
                </w:rPr>
                <w:delText xml:space="preserve">c </w:delText>
              </w:r>
              <w:r w:rsidRPr="00F87E49" w:rsidDel="00312EE8">
                <w:rPr>
                  <w:color w:val="4BACC6" w:themeColor="accent5"/>
                </w:rPr>
                <w:delText xml:space="preserve">plants, plant parts or plant extracts </w:delText>
              </w:r>
            </w:del>
          </w:p>
        </w:tc>
      </w:tr>
      <w:tr w:rsidR="00D54185" w:rsidRPr="0057285D" w14:paraId="168AD8A2" w14:textId="77777777" w:rsidTr="00D54185">
        <w:tc>
          <w:tcPr>
            <w:tcW w:w="9781" w:type="dxa"/>
            <w:shd w:val="clear" w:color="auto" w:fill="auto"/>
          </w:tcPr>
          <w:p w14:paraId="32B5E17C" w14:textId="2F80B2EE" w:rsidR="00D54185" w:rsidRPr="00F87E49" w:rsidDel="00312EE8" w:rsidRDefault="00D54185" w:rsidP="00D54185">
            <w:pPr>
              <w:jc w:val="both"/>
              <w:rPr>
                <w:del w:id="480" w:author="Author"/>
                <w:b/>
                <w:color w:val="4BACC6" w:themeColor="accent5"/>
                <w:u w:val="single"/>
              </w:rPr>
            </w:pPr>
            <w:del w:id="481" w:author="Author">
              <w:r w:rsidRPr="00F87E49" w:rsidDel="00312EE8">
                <w:rPr>
                  <w:b/>
                  <w:color w:val="4BACC6" w:themeColor="accent5"/>
                  <w:u w:val="single"/>
                </w:rPr>
                <w:delText>Instructions for use:</w:delText>
              </w:r>
            </w:del>
          </w:p>
          <w:p w14:paraId="49ACB02E" w14:textId="45D741AA" w:rsidR="00D54185" w:rsidRPr="00F87E49" w:rsidDel="00312EE8" w:rsidRDefault="00D54185" w:rsidP="00D54185">
            <w:pPr>
              <w:jc w:val="both"/>
              <w:rPr>
                <w:del w:id="482" w:author="Author"/>
                <w:color w:val="4BACC6" w:themeColor="accent5"/>
              </w:rPr>
            </w:pPr>
            <w:del w:id="483" w:author="Author">
              <w:r w:rsidRPr="00F87E49" w:rsidDel="00312EE8">
                <w:rPr>
                  <w:color w:val="4BACC6" w:themeColor="accent5"/>
                </w:rPr>
                <w:delText xml:space="preserve">For potting of salt-tolerant balcony and bedding plants i.e. </w:delText>
              </w:r>
              <w:r w:rsidRPr="00F87E49" w:rsidDel="00312EE8">
                <w:rPr>
                  <w:i/>
                  <w:color w:val="4BACC6" w:themeColor="accent5"/>
                </w:rPr>
                <w:delText>Chrysanthemum indicum, Hydrangea macrophylla, Pelargonium peltatum</w:delText>
              </w:r>
              <w:r w:rsidRPr="00F87E49" w:rsidDel="00312EE8">
                <w:rPr>
                  <w:color w:val="4BACC6" w:themeColor="accent5"/>
                </w:rPr>
                <w:delText xml:space="preserve"> and </w:delText>
              </w:r>
              <w:r w:rsidRPr="00F87E49" w:rsidDel="00312EE8">
                <w:rPr>
                  <w:i/>
                  <w:color w:val="4BACC6" w:themeColor="accent5"/>
                </w:rPr>
                <w:delText>Pelargonium zonale</w:delText>
              </w:r>
              <w:r w:rsidRPr="00F87E49" w:rsidDel="00312EE8">
                <w:rPr>
                  <w:color w:val="4BACC6" w:themeColor="accent5"/>
                </w:rPr>
                <w:delText xml:space="preserve"> in soilless cultivation.</w:delText>
              </w:r>
            </w:del>
          </w:p>
          <w:p w14:paraId="069829DE" w14:textId="1EDC4D36" w:rsidR="00ED1FD1" w:rsidRPr="00F87E49" w:rsidRDefault="00ED1FD1" w:rsidP="00D54185">
            <w:pPr>
              <w:jc w:val="both"/>
              <w:rPr>
                <w:color w:val="4BACC6" w:themeColor="accent5"/>
              </w:rPr>
            </w:pPr>
            <w:del w:id="484" w:author="Author">
              <w:r w:rsidRPr="004D6131" w:rsidDel="00312EE8">
                <w:rPr>
                  <w:lang w:val="en-GB"/>
                </w:rPr>
                <w:delText xml:space="preserve">Contact company or company’s distributor for more specific recommendations. </w:delText>
              </w:r>
            </w:del>
          </w:p>
        </w:tc>
      </w:tr>
      <w:tr w:rsidR="00D54185" w:rsidRPr="00E02074" w14:paraId="3F21C10F" w14:textId="77777777" w:rsidTr="00D54185">
        <w:tc>
          <w:tcPr>
            <w:tcW w:w="9781" w:type="dxa"/>
            <w:shd w:val="clear" w:color="auto" w:fill="auto"/>
          </w:tcPr>
          <w:p w14:paraId="67A56E0E" w14:textId="5BEF90A7" w:rsidR="00D54185" w:rsidRPr="00F87E49" w:rsidDel="00312EE8" w:rsidRDefault="00D54185" w:rsidP="00D54185">
            <w:pPr>
              <w:rPr>
                <w:del w:id="485" w:author="Author"/>
                <w:b/>
                <w:color w:val="4BACC6" w:themeColor="accent5"/>
                <w:u w:val="single"/>
              </w:rPr>
            </w:pPr>
            <w:del w:id="486" w:author="Author">
              <w:r w:rsidRPr="00F87E49" w:rsidDel="00312EE8">
                <w:rPr>
                  <w:b/>
                  <w:color w:val="4BACC6" w:themeColor="accent5"/>
                  <w:u w:val="single"/>
                </w:rPr>
                <w:delText>Storage conditions:</w:delText>
              </w:r>
            </w:del>
          </w:p>
          <w:p w14:paraId="507BF98F" w14:textId="108D4737" w:rsidR="00D54185" w:rsidRPr="00F87E49" w:rsidRDefault="00D54185" w:rsidP="00D54185">
            <w:pPr>
              <w:rPr>
                <w:color w:val="4BACC6" w:themeColor="accent5"/>
              </w:rPr>
            </w:pPr>
            <w:del w:id="487" w:author="Author">
              <w:r w:rsidRPr="00F87E49" w:rsidDel="00312EE8">
                <w:rPr>
                  <w:color w:val="4BACC6" w:themeColor="accent5"/>
                </w:rPr>
                <w:delText>To avoid product changes protect from exposure to weather i.e. sunlight, precipitation and drying out, store dry.</w:delText>
              </w:r>
            </w:del>
          </w:p>
        </w:tc>
      </w:tr>
      <w:tr w:rsidR="00D54185" w:rsidRPr="00E02074" w14:paraId="3BCF971B" w14:textId="77777777" w:rsidTr="00D54185">
        <w:tc>
          <w:tcPr>
            <w:tcW w:w="9781" w:type="dxa"/>
            <w:shd w:val="clear" w:color="auto" w:fill="auto"/>
          </w:tcPr>
          <w:p w14:paraId="3CA22A08" w14:textId="51D4F1D0" w:rsidR="00DC39B0" w:rsidRPr="00C45AF8" w:rsidDel="00312EE8" w:rsidRDefault="00DC39B0" w:rsidP="00DC39B0">
            <w:pPr>
              <w:rPr>
                <w:del w:id="488" w:author="Author"/>
                <w:b/>
                <w:color w:val="4BACC6" w:themeColor="accent5"/>
                <w:u w:val="single"/>
                <w:lang w:val="en-GB"/>
              </w:rPr>
            </w:pPr>
            <w:del w:id="489" w:author="Author">
              <w:r w:rsidDel="00312EE8">
                <w:rPr>
                  <w:b/>
                  <w:color w:val="4BACC6" w:themeColor="accent5"/>
                  <w:u w:val="single"/>
                  <w:lang w:val="en-GB"/>
                </w:rPr>
                <w:delText>Information on safety and environment</w:delText>
              </w:r>
            </w:del>
          </w:p>
          <w:p w14:paraId="2A167D3F" w14:textId="714DAB93" w:rsidR="00D54185" w:rsidRPr="0083134C" w:rsidRDefault="00D54185" w:rsidP="00D54185">
            <w:pPr>
              <w:rPr>
                <w:color w:val="4BACC6" w:themeColor="accent5"/>
              </w:rPr>
            </w:pPr>
            <w:del w:id="490" w:author="Author">
              <w:r w:rsidRPr="0083134C" w:rsidDel="00312EE8">
                <w:rPr>
                  <w:color w:val="4BACC6" w:themeColor="accent5"/>
                </w:rPr>
                <w:delText>Do not eat. Avoid false and not intended application.</w:delText>
              </w:r>
            </w:del>
          </w:p>
        </w:tc>
      </w:tr>
      <w:tr w:rsidR="00D54185" w:rsidRPr="00AA0E78" w14:paraId="65D1955F" w14:textId="77777777" w:rsidTr="00D54185">
        <w:trPr>
          <w:trHeight w:val="608"/>
        </w:trPr>
        <w:tc>
          <w:tcPr>
            <w:tcW w:w="9781" w:type="dxa"/>
            <w:shd w:val="clear" w:color="auto" w:fill="auto"/>
          </w:tcPr>
          <w:p w14:paraId="000C490B" w14:textId="0B168629" w:rsidR="00D54185" w:rsidRPr="004833E6" w:rsidDel="00312EE8" w:rsidRDefault="00D54185" w:rsidP="00D54185">
            <w:pPr>
              <w:rPr>
                <w:del w:id="491" w:author="Author"/>
                <w:color w:val="4BACC6" w:themeColor="accent5"/>
              </w:rPr>
            </w:pPr>
            <w:del w:id="492" w:author="Author">
              <w:r w:rsidRPr="004833E6" w:rsidDel="00312EE8">
                <w:rPr>
                  <w:b/>
                  <w:color w:val="4BACC6" w:themeColor="accent5"/>
                  <w:u w:val="single"/>
                </w:rPr>
                <w:delText>Additional information</w:delText>
              </w:r>
              <w:r w:rsidRPr="004833E6" w:rsidDel="00312EE8">
                <w:rPr>
                  <w:color w:val="4BACC6" w:themeColor="accent5"/>
                </w:rPr>
                <w:delText xml:space="preserve">: </w:delText>
              </w:r>
            </w:del>
          </w:p>
          <w:p w14:paraId="3D9C3F3F" w14:textId="605F66B0" w:rsidR="00CE2033" w:rsidRPr="006B4B5A" w:rsidDel="00312EE8" w:rsidRDefault="00CE2033" w:rsidP="00D54185">
            <w:pPr>
              <w:rPr>
                <w:del w:id="493" w:author="Author"/>
                <w:color w:val="4BACC6" w:themeColor="accent5"/>
              </w:rPr>
            </w:pPr>
            <w:del w:id="494" w:author="Author">
              <w:r w:rsidRPr="006B4B5A" w:rsidDel="00312EE8">
                <w:rPr>
                  <w:color w:val="4BACC6" w:themeColor="accent5"/>
                </w:rPr>
                <w:delText>Contains: lime stone CAS 471-34-1, ammonium nitrate CAS n</w:delText>
              </w:r>
              <w:r w:rsidRPr="006B4B5A" w:rsidDel="00312EE8">
                <w:rPr>
                  <w:color w:val="4BACC6" w:themeColor="accent5"/>
                  <w:vertAlign w:val="superscript"/>
                </w:rPr>
                <w:delText>o</w:delText>
              </w:r>
              <w:r w:rsidRPr="006B4B5A" w:rsidDel="00312EE8">
                <w:rPr>
                  <w:color w:val="4BACC6" w:themeColor="accent5"/>
                </w:rPr>
                <w:delText xml:space="preserve"> 6484-52-2, potassium nitrate CAS n</w:delText>
              </w:r>
              <w:r w:rsidRPr="006B4B5A" w:rsidDel="00312EE8">
                <w:rPr>
                  <w:color w:val="4BACC6" w:themeColor="accent5"/>
                  <w:vertAlign w:val="superscript"/>
                </w:rPr>
                <w:delText>o</w:delText>
              </w:r>
              <w:r w:rsidRPr="006B4B5A" w:rsidDel="00312EE8">
                <w:rPr>
                  <w:color w:val="4BACC6" w:themeColor="accent5"/>
                </w:rPr>
                <w:delText xml:space="preserve"> 7757-79-1, ammonium phosphate CAS n</w:delText>
              </w:r>
              <w:r w:rsidRPr="006B4B5A" w:rsidDel="00312EE8">
                <w:rPr>
                  <w:color w:val="4BACC6" w:themeColor="accent5"/>
                  <w:vertAlign w:val="superscript"/>
                </w:rPr>
                <w:delText>o</w:delText>
              </w:r>
              <w:r w:rsidRPr="006B4B5A" w:rsidDel="00312EE8">
                <w:rPr>
                  <w:color w:val="4BACC6" w:themeColor="accent5"/>
                </w:rPr>
                <w:delText xml:space="preserve"> 7722-76-1, magnesium sulphate CAS no:7487-88-9 </w:delText>
              </w:r>
            </w:del>
          </w:p>
          <w:p w14:paraId="725AD5A1" w14:textId="6D8EDFAB" w:rsidR="00D54185" w:rsidRPr="0083134C" w:rsidDel="00312EE8" w:rsidRDefault="00D54185" w:rsidP="00D54185">
            <w:pPr>
              <w:rPr>
                <w:del w:id="495" w:author="Author"/>
                <w:color w:val="4BACC6" w:themeColor="accent5"/>
              </w:rPr>
            </w:pPr>
            <w:commentRangeStart w:id="496"/>
            <w:del w:id="497" w:author="Author">
              <w:r w:rsidRPr="006B4B5A" w:rsidDel="00312EE8">
                <w:rPr>
                  <w:color w:val="4BACC6" w:themeColor="accent5"/>
                </w:rPr>
                <w:delText>Contains a wetting agent</w:delText>
              </w:r>
              <w:r w:rsidR="00CE2033" w:rsidRPr="006B4B5A" w:rsidDel="00312EE8">
                <w:rPr>
                  <w:color w:val="4BACC6" w:themeColor="accent5"/>
                </w:rPr>
                <w:delText>:</w:delText>
              </w:r>
              <w:r w:rsidRPr="006B4B5A" w:rsidDel="00312EE8">
                <w:rPr>
                  <w:color w:val="4BACC6" w:themeColor="accent5"/>
                </w:rPr>
                <w:delText xml:space="preserve"> </w:delText>
              </w:r>
              <w:r w:rsidR="00CE2033" w:rsidRPr="006B4B5A" w:rsidDel="00312EE8">
                <w:rPr>
                  <w:color w:val="4BACC6" w:themeColor="accent5"/>
                </w:rPr>
                <w:delText xml:space="preserve"> </w:delText>
              </w:r>
              <w:commentRangeStart w:id="498"/>
              <w:r w:rsidR="00CE2033" w:rsidRPr="006B4B5A" w:rsidDel="00312EE8">
                <w:rPr>
                  <w:color w:val="4BACC6" w:themeColor="accent5"/>
                </w:rPr>
                <w:delText xml:space="preserve">nonylphenol, ethoxylated </w:delText>
              </w:r>
              <w:commentRangeEnd w:id="498"/>
              <w:r w:rsidR="00F26841" w:rsidRPr="006B4B5A" w:rsidDel="00312EE8">
                <w:rPr>
                  <w:rStyle w:val="CommentReference"/>
                </w:rPr>
                <w:commentReference w:id="498"/>
              </w:r>
              <w:commentRangeEnd w:id="496"/>
              <w:r w:rsidR="00CF2A76" w:rsidRPr="006B4B5A" w:rsidDel="00312EE8">
                <w:rPr>
                  <w:rStyle w:val="CommentReference"/>
                </w:rPr>
                <w:commentReference w:id="496"/>
              </w:r>
              <w:r w:rsidR="00CE2033" w:rsidRPr="006B4B5A" w:rsidDel="00312EE8">
                <w:rPr>
                  <w:color w:val="4BACC6" w:themeColor="accent5"/>
                </w:rPr>
                <w:delText>CAS n</w:delText>
              </w:r>
              <w:r w:rsidR="00CE2033" w:rsidRPr="006B4B5A" w:rsidDel="00312EE8">
                <w:rPr>
                  <w:color w:val="4BACC6" w:themeColor="accent5"/>
                  <w:vertAlign w:val="superscript"/>
                </w:rPr>
                <w:delText xml:space="preserve">o </w:delText>
              </w:r>
              <w:r w:rsidR="00CE2033" w:rsidRPr="006B4B5A" w:rsidDel="00312EE8">
                <w:rPr>
                  <w:color w:val="4BACC6" w:themeColor="accent5"/>
                </w:rPr>
                <w:delText>9016-45-9 and EC n</w:delText>
              </w:r>
              <w:r w:rsidR="00CE2033" w:rsidRPr="006B4B5A" w:rsidDel="00312EE8">
                <w:rPr>
                  <w:color w:val="4BACC6" w:themeColor="accent5"/>
                  <w:vertAlign w:val="superscript"/>
                </w:rPr>
                <w:delText>o</w:delText>
              </w:r>
              <w:r w:rsidR="00CE2033" w:rsidRPr="006B4B5A" w:rsidDel="00312EE8">
                <w:rPr>
                  <w:color w:val="4BACC6" w:themeColor="accent5"/>
                </w:rPr>
                <w:delText xml:space="preserve"> 500-024-6</w:delText>
              </w:r>
              <w:r w:rsidR="00CE2033" w:rsidRPr="006B4B5A" w:rsidDel="00312EE8">
                <w:rPr>
                  <w:color w:val="4BACC6" w:themeColor="accent5"/>
                  <w:vertAlign w:val="superscript"/>
                </w:rPr>
                <w:delText xml:space="preserve"> </w:delText>
              </w:r>
              <w:r w:rsidR="00CE2033" w:rsidRPr="006B4B5A" w:rsidDel="00312EE8">
                <w:rPr>
                  <w:color w:val="4BACC6" w:themeColor="accent5"/>
                </w:rPr>
                <w:delText xml:space="preserve"> </w:delText>
              </w:r>
              <w:r w:rsidRPr="006B4B5A" w:rsidDel="00312EE8">
                <w:rPr>
                  <w:color w:val="4BACC6" w:themeColor="accent5"/>
                </w:rPr>
                <w:delText>(1kg/m³) to improve water uptake and distribution.</w:delText>
              </w:r>
            </w:del>
          </w:p>
          <w:p w14:paraId="3A3ECD91" w14:textId="1D279670" w:rsidR="00D54185" w:rsidRPr="00CE349A" w:rsidDel="00312EE8" w:rsidRDefault="00D54185" w:rsidP="00D54185">
            <w:pPr>
              <w:rPr>
                <w:del w:id="499" w:author="Author"/>
                <w:color w:val="4BACC6" w:themeColor="accent5"/>
              </w:rPr>
            </w:pPr>
            <w:commentRangeStart w:id="500"/>
            <w:del w:id="501" w:author="Author">
              <w:r w:rsidRPr="00CE349A" w:rsidDel="00312EE8">
                <w:rPr>
                  <w:color w:val="4BACC6" w:themeColor="accent5"/>
                </w:rPr>
                <w:delText>RPP certified (with visible logo).</w:delText>
              </w:r>
            </w:del>
          </w:p>
          <w:p w14:paraId="16610C3E" w14:textId="6E55004E" w:rsidR="00D54185" w:rsidRPr="00CE349A" w:rsidDel="00312EE8" w:rsidRDefault="00D54185" w:rsidP="00D54185">
            <w:pPr>
              <w:rPr>
                <w:del w:id="502" w:author="Author"/>
                <w:color w:val="4BACC6" w:themeColor="accent5"/>
              </w:rPr>
            </w:pPr>
            <w:del w:id="503" w:author="Author">
              <w:r w:rsidRPr="00CE349A" w:rsidDel="00312EE8">
                <w:rPr>
                  <w:color w:val="4BACC6" w:themeColor="accent5"/>
                </w:rPr>
                <w:delText>RHP certified (with visible logo</w:delText>
              </w:r>
              <w:commentRangeEnd w:id="500"/>
              <w:r w:rsidR="00CF2A76" w:rsidDel="00312EE8">
                <w:rPr>
                  <w:rStyle w:val="CommentReference"/>
                </w:rPr>
                <w:commentReference w:id="500"/>
              </w:r>
              <w:r w:rsidRPr="00CE349A" w:rsidDel="00312EE8">
                <w:rPr>
                  <w:color w:val="4BACC6" w:themeColor="accent5"/>
                </w:rPr>
                <w:delText>)</w:delText>
              </w:r>
            </w:del>
          </w:p>
          <w:p w14:paraId="241F74D3" w14:textId="77777777" w:rsidR="00D54185" w:rsidRPr="0057285D" w:rsidRDefault="00D54185" w:rsidP="00D54185">
            <w:pPr>
              <w:rPr>
                <w:sz w:val="18"/>
              </w:rPr>
            </w:pPr>
          </w:p>
        </w:tc>
      </w:tr>
      <w:tr w:rsidR="00D54185" w:rsidRPr="00AF65F0" w14:paraId="53D22631" w14:textId="77777777" w:rsidTr="00D54185">
        <w:tc>
          <w:tcPr>
            <w:tcW w:w="9781" w:type="dxa"/>
          </w:tcPr>
          <w:p w14:paraId="345C4BBB" w14:textId="500AAEA8" w:rsidR="00D54185" w:rsidRPr="00404108" w:rsidRDefault="00D54185" w:rsidP="003D4B22">
            <w:pPr>
              <w:rPr>
                <w:sz w:val="32"/>
                <w:szCs w:val="32"/>
                <w:vertAlign w:val="superscript"/>
                <w:lang w:val="en-IE"/>
              </w:rPr>
            </w:pPr>
            <w:del w:id="504" w:author="Author">
              <w:r w:rsidRPr="00404108" w:rsidDel="00312EE8">
                <w:rPr>
                  <w:b/>
                  <w:color w:val="4BACC6" w:themeColor="accent5"/>
                  <w:sz w:val="32"/>
                  <w:szCs w:val="32"/>
                  <w:lang w:val="en-IE"/>
                </w:rPr>
                <w:lastRenderedPageBreak/>
                <w:delText xml:space="preserve">70 L net          </w:delText>
              </w:r>
              <w:r w:rsidRPr="00404108" w:rsidDel="00312EE8">
                <w:rPr>
                  <w:b/>
                  <w:sz w:val="32"/>
                  <w:szCs w:val="32"/>
                  <w:lang w:val="en-IE"/>
                </w:rPr>
                <w:tab/>
              </w:r>
              <w:r w:rsidRPr="00404108" w:rsidDel="00312EE8">
                <w:rPr>
                  <w:b/>
                  <w:color w:val="F79646" w:themeColor="accent6"/>
                  <w:sz w:val="32"/>
                  <w:szCs w:val="32"/>
                  <w:lang w:val="en-IE"/>
                </w:rPr>
                <w:delText>Production date : DD/MM/YYYY</w:delText>
              </w:r>
              <w:r w:rsidR="003D4B22" w:rsidRPr="00922B70" w:rsidDel="00312EE8">
                <w:rPr>
                  <w:rStyle w:val="FootnoteReference"/>
                  <w:b/>
                  <w:color w:val="F79646" w:themeColor="accent6"/>
                  <w:sz w:val="32"/>
                  <w:szCs w:val="32"/>
                  <w:lang w:val="fr-BE"/>
                </w:rPr>
                <w:footnoteReference w:id="13"/>
              </w:r>
            </w:del>
          </w:p>
        </w:tc>
      </w:tr>
      <w:tr w:rsidR="00D54185" w:rsidRPr="004833E6" w14:paraId="753461E0" w14:textId="77777777" w:rsidTr="00D54185">
        <w:trPr>
          <w:trHeight w:val="698"/>
        </w:trPr>
        <w:tc>
          <w:tcPr>
            <w:tcW w:w="9781" w:type="dxa"/>
          </w:tcPr>
          <w:p w14:paraId="400FF6CC" w14:textId="44DB39F3" w:rsidR="00D54185" w:rsidRPr="00404108" w:rsidDel="00312EE8" w:rsidRDefault="00D54185" w:rsidP="00D54185">
            <w:pPr>
              <w:rPr>
                <w:del w:id="507" w:author="Author"/>
                <w:sz w:val="18"/>
                <w:lang w:val="en-IE"/>
              </w:rPr>
            </w:pPr>
          </w:p>
          <w:p w14:paraId="3F7BD783" w14:textId="3A8ED93A" w:rsidR="00D54185" w:rsidRPr="00404108" w:rsidDel="00312EE8" w:rsidRDefault="00D54185" w:rsidP="00D54185">
            <w:pPr>
              <w:rPr>
                <w:del w:id="508" w:author="Author"/>
                <w:sz w:val="18"/>
                <w:lang w:val="en-IE"/>
              </w:rPr>
            </w:pPr>
            <w:del w:id="509" w:author="Author">
              <w:r w:rsidDel="00312EE8">
                <w:rPr>
                  <w:noProof/>
                  <w:lang w:val="en-IE" w:eastAsia="en-IE"/>
                </w:rPr>
                <w:drawing>
                  <wp:anchor distT="0" distB="0" distL="114300" distR="114300" simplePos="0" relativeHeight="251776000" behindDoc="0" locked="0" layoutInCell="1" allowOverlap="1" wp14:anchorId="541AFF23" wp14:editId="2ABAB676">
                    <wp:simplePos x="0" y="0"/>
                    <wp:positionH relativeFrom="margin">
                      <wp:align>left</wp:align>
                    </wp:positionH>
                    <wp:positionV relativeFrom="paragraph">
                      <wp:posOffset>24765</wp:posOffset>
                    </wp:positionV>
                    <wp:extent cx="672465" cy="473075"/>
                    <wp:effectExtent l="0" t="0" r="0" b="3175"/>
                    <wp:wrapSquare wrapText="bothSides"/>
                    <wp:docPr id="29"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0D07898B" w14:textId="1E52EEE2" w:rsidR="00D54185" w:rsidRPr="00AA0E78" w:rsidRDefault="00D54185" w:rsidP="00D54185">
            <w:pPr>
              <w:rPr>
                <w:b/>
                <w:sz w:val="20"/>
                <w:szCs w:val="28"/>
              </w:rPr>
            </w:pPr>
            <w:del w:id="510" w:author="Author">
              <w:r w:rsidRPr="004833E6" w:rsidDel="00312EE8">
                <w:rPr>
                  <w:b/>
                  <w:sz w:val="20"/>
                  <w:szCs w:val="28"/>
                </w:rPr>
                <w:delText xml:space="preserve">Notified body n° : </w:delText>
              </w:r>
              <w:r w:rsidDel="00312EE8">
                <w:rPr>
                  <w:b/>
                  <w:sz w:val="20"/>
                  <w:szCs w:val="28"/>
                </w:rPr>
                <w:delText>xxxx</w:delText>
              </w:r>
            </w:del>
          </w:p>
        </w:tc>
      </w:tr>
      <w:tr w:rsidR="00D54185" w:rsidRPr="004833E6" w14:paraId="05CC910D" w14:textId="77777777" w:rsidTr="00D54185">
        <w:tc>
          <w:tcPr>
            <w:tcW w:w="9781" w:type="dxa"/>
          </w:tcPr>
          <w:p w14:paraId="759BBA0B" w14:textId="6EA32552" w:rsidR="00D54185" w:rsidRPr="0083134C" w:rsidDel="00312EE8" w:rsidRDefault="00D54185" w:rsidP="00D54185">
            <w:pPr>
              <w:jc w:val="center"/>
              <w:rPr>
                <w:del w:id="511" w:author="Author"/>
                <w:sz w:val="20"/>
                <w:szCs w:val="20"/>
              </w:rPr>
            </w:pPr>
            <w:del w:id="512" w:author="Author">
              <w:r w:rsidRPr="0083134C" w:rsidDel="00312EE8">
                <w:rPr>
                  <w:sz w:val="20"/>
                  <w:szCs w:val="20"/>
                </w:rPr>
                <w:delText>Manufacturer’s name</w:delText>
              </w:r>
            </w:del>
          </w:p>
          <w:p w14:paraId="723D38F2" w14:textId="03DBB719" w:rsidR="00D54185" w:rsidRPr="0083134C" w:rsidDel="00312EE8" w:rsidRDefault="00D54185" w:rsidP="00D54185">
            <w:pPr>
              <w:jc w:val="center"/>
              <w:rPr>
                <w:del w:id="513" w:author="Author"/>
                <w:sz w:val="20"/>
                <w:szCs w:val="20"/>
              </w:rPr>
            </w:pPr>
            <w:del w:id="514" w:author="Author">
              <w:r w:rsidRPr="0083134C" w:rsidDel="00312EE8">
                <w:rPr>
                  <w:sz w:val="20"/>
                  <w:szCs w:val="20"/>
                </w:rPr>
                <w:delText>Manufacturer’s registered trade name or trademark</w:delText>
              </w:r>
            </w:del>
          </w:p>
          <w:p w14:paraId="31BE8CFB" w14:textId="299F41DD" w:rsidR="00D54185" w:rsidDel="00312EE8" w:rsidRDefault="00D54185" w:rsidP="00D54185">
            <w:pPr>
              <w:jc w:val="center"/>
              <w:rPr>
                <w:del w:id="515" w:author="Author"/>
                <w:sz w:val="20"/>
                <w:szCs w:val="20"/>
              </w:rPr>
            </w:pPr>
            <w:del w:id="516" w:author="Author">
              <w:r w:rsidRPr="0083134C" w:rsidDel="00312EE8">
                <w:rPr>
                  <w:sz w:val="20"/>
                  <w:szCs w:val="20"/>
                </w:rPr>
                <w:delText xml:space="preserve">Postal address       </w:delText>
              </w:r>
            </w:del>
          </w:p>
          <w:p w14:paraId="763356C4" w14:textId="5DAE71E8" w:rsidR="00D54185" w:rsidDel="00312EE8" w:rsidRDefault="00D54185" w:rsidP="00D54185">
            <w:pPr>
              <w:jc w:val="center"/>
              <w:rPr>
                <w:del w:id="517" w:author="Author"/>
                <w:sz w:val="20"/>
                <w:szCs w:val="20"/>
              </w:rPr>
            </w:pPr>
          </w:p>
          <w:p w14:paraId="2A949863" w14:textId="6A5BE5EC" w:rsidR="00D54185" w:rsidRPr="0083134C" w:rsidDel="00312EE8" w:rsidRDefault="00D54185" w:rsidP="00D54185">
            <w:pPr>
              <w:jc w:val="center"/>
              <w:rPr>
                <w:del w:id="518" w:author="Author"/>
                <w:sz w:val="20"/>
                <w:szCs w:val="20"/>
              </w:rPr>
            </w:pPr>
            <w:del w:id="519" w:author="Author">
              <w:r w:rsidRPr="0083134C" w:rsidDel="00312EE8">
                <w:rPr>
                  <w:sz w:val="20"/>
                  <w:szCs w:val="20"/>
                </w:rPr>
                <w:delText xml:space="preserve"> </w:delText>
              </w:r>
              <w:r w:rsidDel="00312EE8">
                <w:delText xml:space="preserve"> </w:delText>
              </w:r>
              <w:r w:rsidRPr="0083134C" w:rsidDel="00312EE8">
                <w:rPr>
                  <w:sz w:val="20"/>
                  <w:szCs w:val="20"/>
                </w:rPr>
                <w:delText>Importer’s name</w:delText>
              </w:r>
            </w:del>
          </w:p>
          <w:p w14:paraId="21A6D91F" w14:textId="62908665" w:rsidR="00D54185" w:rsidRPr="0083134C" w:rsidDel="00312EE8" w:rsidRDefault="00D54185" w:rsidP="00D54185">
            <w:pPr>
              <w:jc w:val="center"/>
              <w:rPr>
                <w:del w:id="520" w:author="Author"/>
                <w:sz w:val="20"/>
                <w:szCs w:val="20"/>
              </w:rPr>
            </w:pPr>
            <w:del w:id="521" w:author="Author">
              <w:r w:rsidRPr="0083134C" w:rsidDel="00312EE8">
                <w:rPr>
                  <w:sz w:val="20"/>
                  <w:szCs w:val="20"/>
                </w:rPr>
                <w:delText>Importer’s registered trade name or trademark</w:delText>
              </w:r>
            </w:del>
          </w:p>
          <w:p w14:paraId="18E434DC" w14:textId="2C90CFC7" w:rsidR="00D54185" w:rsidRPr="005A43E9" w:rsidRDefault="00D54185" w:rsidP="00D54185">
            <w:pPr>
              <w:jc w:val="center"/>
              <w:rPr>
                <w:sz w:val="18"/>
              </w:rPr>
            </w:pPr>
            <w:del w:id="522" w:author="Author">
              <w:r w:rsidRPr="0083134C" w:rsidDel="00312EE8">
                <w:rPr>
                  <w:sz w:val="20"/>
                  <w:szCs w:val="20"/>
                </w:rPr>
                <w:delText xml:space="preserve">Importer’s postal address                                                  </w:delText>
              </w:r>
            </w:del>
          </w:p>
        </w:tc>
      </w:tr>
      <w:tr w:rsidR="00D54185" w:rsidRPr="00E02074" w14:paraId="5E768B8E" w14:textId="77777777" w:rsidTr="00D54185">
        <w:tc>
          <w:tcPr>
            <w:tcW w:w="9781" w:type="dxa"/>
          </w:tcPr>
          <w:p w14:paraId="13E54AE2" w14:textId="1FBEBDDC" w:rsidR="00D54185" w:rsidRPr="0083134C" w:rsidRDefault="00D54185" w:rsidP="001E4498">
            <w:pPr>
              <w:jc w:val="center"/>
              <w:rPr>
                <w:sz w:val="18"/>
                <w:vertAlign w:val="superscript"/>
              </w:rPr>
            </w:pPr>
            <w:del w:id="523" w:author="Author">
              <w:r w:rsidRPr="0083134C" w:rsidDel="00312EE8">
                <w:rPr>
                  <w:rFonts w:cs="EU Albertina"/>
                  <w:color w:val="000000"/>
                  <w:sz w:val="19"/>
                  <w:szCs w:val="19"/>
                </w:rPr>
                <w:delText>Type number, batch number or other elements allowing product identification</w:delText>
              </w:r>
              <w:r w:rsidR="001E4498" w:rsidDel="00312EE8">
                <w:rPr>
                  <w:rStyle w:val="FootnoteReference"/>
                  <w:rFonts w:cs="EU Albertina"/>
                  <w:color w:val="000000"/>
                  <w:sz w:val="19"/>
                  <w:szCs w:val="19"/>
                </w:rPr>
                <w:footnoteReference w:id="14"/>
              </w:r>
              <w:r w:rsidDel="00312EE8">
                <w:rPr>
                  <w:rFonts w:cs="EU Albertina"/>
                  <w:color w:val="000000"/>
                  <w:sz w:val="19"/>
                  <w:szCs w:val="19"/>
                </w:rPr>
                <w:delText xml:space="preserve"> </w:delText>
              </w:r>
            </w:del>
          </w:p>
        </w:tc>
      </w:tr>
    </w:tbl>
    <w:p w14:paraId="0B295E61" w14:textId="17089317" w:rsidR="00D54185" w:rsidRDefault="00D54185" w:rsidP="00D54185">
      <w:pPr>
        <w:spacing w:before="120"/>
        <w:jc w:val="both"/>
        <w:rPr>
          <w:ins w:id="526" w:author="Author"/>
          <w:sz w:val="20"/>
          <w:szCs w:val="20"/>
        </w:rPr>
      </w:pPr>
    </w:p>
    <w:tbl>
      <w:tblPr>
        <w:tblStyle w:val="TableGrid"/>
        <w:tblpPr w:leftFromText="141" w:rightFromText="141" w:vertAnchor="page" w:horzAnchor="margin" w:tblpY="2266"/>
        <w:tblW w:w="9781" w:type="dxa"/>
        <w:tblLook w:val="04A0" w:firstRow="1" w:lastRow="0" w:firstColumn="1" w:lastColumn="0" w:noHBand="0" w:noVBand="1"/>
      </w:tblPr>
      <w:tblGrid>
        <w:gridCol w:w="9781"/>
      </w:tblGrid>
      <w:tr w:rsidR="002C3B2A" w14:paraId="6B6DF28E" w14:textId="77777777" w:rsidTr="002C3B2A">
        <w:trPr>
          <w:ins w:id="527" w:author="Author"/>
        </w:trPr>
        <w:tc>
          <w:tcPr>
            <w:tcW w:w="9781" w:type="dxa"/>
            <w:shd w:val="clear" w:color="auto" w:fill="auto"/>
          </w:tcPr>
          <w:p w14:paraId="174FCCBB" w14:textId="77777777" w:rsidR="002C3B2A" w:rsidRPr="004833E6" w:rsidRDefault="002C3B2A" w:rsidP="002C3B2A">
            <w:pPr>
              <w:jc w:val="center"/>
              <w:rPr>
                <w:ins w:id="528" w:author="Author"/>
                <w:b/>
                <w:sz w:val="28"/>
                <w:szCs w:val="28"/>
              </w:rPr>
            </w:pPr>
            <w:ins w:id="529" w:author="Author">
              <w:r>
                <w:rPr>
                  <w:sz w:val="36"/>
                  <w:szCs w:val="36"/>
                </w:rPr>
                <w:lastRenderedPageBreak/>
                <w:t>[</w:t>
              </w:r>
              <w:r w:rsidRPr="004833E6">
                <w:rPr>
                  <w:sz w:val="36"/>
                  <w:szCs w:val="36"/>
                </w:rPr>
                <w:t>NAME OF THE PRODUCT</w:t>
              </w:r>
              <w:r>
                <w:rPr>
                  <w:sz w:val="36"/>
                  <w:szCs w:val="36"/>
                </w:rPr>
                <w:t>]</w:t>
              </w:r>
            </w:ins>
          </w:p>
        </w:tc>
      </w:tr>
      <w:tr w:rsidR="002C3B2A" w:rsidRPr="00E02074" w14:paraId="402D54B9" w14:textId="77777777" w:rsidTr="002C3B2A">
        <w:trPr>
          <w:ins w:id="530" w:author="Author"/>
        </w:trPr>
        <w:tc>
          <w:tcPr>
            <w:tcW w:w="9781" w:type="dxa"/>
          </w:tcPr>
          <w:p w14:paraId="73FF1C81" w14:textId="77777777" w:rsidR="002C3B2A" w:rsidRDefault="002C3B2A" w:rsidP="002C3B2A">
            <w:pPr>
              <w:jc w:val="center"/>
              <w:rPr>
                <w:ins w:id="531" w:author="Author"/>
                <w:b/>
                <w:color w:val="0070C0"/>
                <w:sz w:val="28"/>
                <w:szCs w:val="28"/>
              </w:rPr>
            </w:pPr>
            <w:ins w:id="532" w:author="Author">
              <w:r>
                <w:rPr>
                  <w:b/>
                  <w:color w:val="0070C0"/>
                  <w:sz w:val="28"/>
                  <w:szCs w:val="28"/>
                </w:rPr>
                <w:t xml:space="preserve">GROWING MEDIUM </w:t>
              </w:r>
            </w:ins>
          </w:p>
          <w:p w14:paraId="1CF588DC" w14:textId="5CB612D3" w:rsidR="002C3B2A" w:rsidRPr="00F27C63" w:rsidDel="00DB3380" w:rsidRDefault="002C3B2A" w:rsidP="002C3B2A">
            <w:pPr>
              <w:jc w:val="center"/>
              <w:rPr>
                <w:ins w:id="533" w:author="Author"/>
                <w:del w:id="534" w:author="Author"/>
                <w:b/>
                <w:sz w:val="28"/>
                <w:szCs w:val="28"/>
              </w:rPr>
            </w:pPr>
            <w:commentRangeStart w:id="535"/>
            <w:ins w:id="536" w:author="Author">
              <w:del w:id="537" w:author="Author">
                <w:r w:rsidDel="00DB3380">
                  <w:rPr>
                    <w:b/>
                    <w:color w:val="0070C0"/>
                    <w:sz w:val="28"/>
                    <w:szCs w:val="28"/>
                  </w:rPr>
                  <w:delText>(without addition of other PFCs)</w:delText>
                </w:r>
              </w:del>
            </w:ins>
            <w:commentRangeEnd w:id="535"/>
            <w:r w:rsidR="00DB3380">
              <w:rPr>
                <w:rStyle w:val="CommentReference"/>
              </w:rPr>
              <w:commentReference w:id="535"/>
            </w:r>
          </w:p>
          <w:p w14:paraId="12902D7A" w14:textId="77777777" w:rsidR="002C3B2A" w:rsidRPr="00F27C63" w:rsidRDefault="002C3B2A" w:rsidP="00DB3380">
            <w:pPr>
              <w:jc w:val="center"/>
              <w:rPr>
                <w:ins w:id="538" w:author="Author"/>
                <w:b/>
                <w:u w:val="single"/>
              </w:rPr>
              <w:pPrChange w:id="539" w:author="Author">
                <w:pPr>
                  <w:framePr w:hSpace="141" w:wrap="around" w:vAnchor="page" w:hAnchor="margin" w:y="2266"/>
                </w:pPr>
              </w:pPrChange>
            </w:pPr>
          </w:p>
        </w:tc>
      </w:tr>
      <w:tr w:rsidR="002C3B2A" w:rsidRPr="009A2697" w14:paraId="1878D174" w14:textId="77777777" w:rsidTr="002C3B2A">
        <w:trPr>
          <w:ins w:id="540" w:author="Author"/>
        </w:trPr>
        <w:tc>
          <w:tcPr>
            <w:tcW w:w="9781" w:type="dxa"/>
          </w:tcPr>
          <w:p w14:paraId="261807EA" w14:textId="1717971C" w:rsidR="002C3B2A" w:rsidRPr="002C3B2A" w:rsidRDefault="002C3B2A" w:rsidP="002C3B2A">
            <w:pPr>
              <w:rPr>
                <w:ins w:id="541" w:author="Author"/>
                <w:b/>
                <w:color w:val="F79646" w:themeColor="accent6"/>
                <w:u w:val="single"/>
              </w:rPr>
            </w:pPr>
            <w:ins w:id="542" w:author="Author">
              <w:r w:rsidRPr="002C3B2A">
                <w:rPr>
                  <w:b/>
                  <w:color w:val="F79646" w:themeColor="accent6"/>
                  <w:u w:val="single"/>
                </w:rPr>
                <w:t>Product specific labelling requirements</w:t>
              </w:r>
              <w:r w:rsidR="00F145AC">
                <w:rPr>
                  <w:b/>
                  <w:color w:val="F79646" w:themeColor="accent6"/>
                  <w:u w:val="single"/>
                </w:rPr>
                <w:t>:</w:t>
              </w:r>
              <w:r w:rsidRPr="002C3B2A">
                <w:rPr>
                  <w:b/>
                  <w:color w:val="F79646" w:themeColor="accent6"/>
                  <w:u w:val="single"/>
                </w:rPr>
                <w:t xml:space="preserve"> </w:t>
              </w:r>
            </w:ins>
          </w:p>
          <w:p w14:paraId="02F45329" w14:textId="4867EE79" w:rsidR="002C3B2A" w:rsidRPr="002C3B2A" w:rsidRDefault="002C3B2A" w:rsidP="002C3B2A">
            <w:pPr>
              <w:rPr>
                <w:ins w:id="543" w:author="Author"/>
                <w:color w:val="F79646" w:themeColor="accent6"/>
                <w:vertAlign w:val="superscript"/>
              </w:rPr>
            </w:pPr>
            <w:ins w:id="544" w:author="Author">
              <w:r w:rsidRPr="002C3B2A">
                <w:rPr>
                  <w:color w:val="F79646" w:themeColor="accent6"/>
                </w:rPr>
                <w:t>Electrical conductivity:  50 mS/m</w:t>
              </w:r>
              <w:r w:rsidRPr="002C3B2A">
                <w:rPr>
                  <w:color w:val="F79646" w:themeColor="accent6"/>
                  <w:vertAlign w:val="superscript"/>
                </w:rPr>
                <w:t xml:space="preserve"> </w:t>
              </w:r>
              <w:r w:rsidRPr="002C3B2A">
                <w:rPr>
                  <w:rStyle w:val="FootnoteReference"/>
                  <w:color w:val="F79646" w:themeColor="accent6"/>
                </w:rPr>
                <w:footnoteReference w:id="15"/>
              </w:r>
            </w:ins>
          </w:p>
          <w:p w14:paraId="7226F361" w14:textId="577B82B0" w:rsidR="002C3B2A" w:rsidRPr="002C3B2A" w:rsidRDefault="002C3B2A" w:rsidP="002C3B2A">
            <w:pPr>
              <w:rPr>
                <w:ins w:id="545" w:author="Author"/>
                <w:color w:val="F79646" w:themeColor="accent6"/>
                <w:vertAlign w:val="superscript"/>
              </w:rPr>
            </w:pPr>
            <w:ins w:id="546" w:author="Author">
              <w:r w:rsidRPr="002C3B2A">
                <w:rPr>
                  <w:color w:val="F79646" w:themeColor="accent6"/>
                </w:rPr>
                <w:t>pH (H</w:t>
              </w:r>
              <w:r w:rsidRPr="002C3B2A">
                <w:rPr>
                  <w:color w:val="F79646" w:themeColor="accent6"/>
                  <w:vertAlign w:val="subscript"/>
                </w:rPr>
                <w:t>2</w:t>
              </w:r>
              <w:r w:rsidRPr="002C3B2A">
                <w:rPr>
                  <w:color w:val="F79646" w:themeColor="accent6"/>
                </w:rPr>
                <w:t>O):                                    5</w:t>
              </w:r>
              <w:r w:rsidRPr="002C3B2A">
                <w:rPr>
                  <w:color w:val="F79646" w:themeColor="accent6"/>
                  <w:vertAlign w:val="superscript"/>
                </w:rPr>
                <w:t xml:space="preserve"> </w:t>
              </w:r>
            </w:ins>
            <w:r w:rsidRPr="002C3B2A">
              <w:rPr>
                <w:rStyle w:val="FootnoteReference"/>
                <w:color w:val="F79646" w:themeColor="accent6"/>
              </w:rPr>
              <w:footnoteReference w:id="16"/>
            </w:r>
          </w:p>
          <w:p w14:paraId="5B53C5E0" w14:textId="21461E54" w:rsidR="002C3B2A" w:rsidRPr="002C3B2A" w:rsidDel="00DB3380" w:rsidRDefault="002C3B2A" w:rsidP="002C3B2A">
            <w:pPr>
              <w:rPr>
                <w:ins w:id="547" w:author="Author"/>
                <w:del w:id="548" w:author="Author"/>
                <w:color w:val="F79646" w:themeColor="accent6"/>
              </w:rPr>
            </w:pPr>
            <w:commentRangeStart w:id="549"/>
            <w:commentRangeStart w:id="550"/>
            <w:ins w:id="551" w:author="Author">
              <w:del w:id="552" w:author="Author">
                <w:r w:rsidRPr="002C3B2A" w:rsidDel="00DB3380">
                  <w:rPr>
                    <w:color w:val="F79646" w:themeColor="accent6"/>
                  </w:rPr>
                  <w:delText>Nitrogen (N):                  10 mg/l (CAT-soluble)</w:delText>
                </w:r>
              </w:del>
            </w:ins>
          </w:p>
          <w:p w14:paraId="37DB1A09" w14:textId="6574CC97" w:rsidR="002C3B2A" w:rsidRPr="002C3B2A" w:rsidRDefault="002C3B2A" w:rsidP="002C3B2A">
            <w:pPr>
              <w:rPr>
                <w:ins w:id="553" w:author="Author"/>
                <w:color w:val="F79646" w:themeColor="accent6"/>
              </w:rPr>
            </w:pPr>
            <w:ins w:id="554" w:author="Author">
              <w:r w:rsidRPr="002C3B2A">
                <w:rPr>
                  <w:color w:val="F79646" w:themeColor="accent6"/>
                </w:rPr>
                <w:t>Phosphorus</w:t>
              </w:r>
              <w:r w:rsidR="00DB3380">
                <w:rPr>
                  <w:color w:val="F79646" w:themeColor="accent6"/>
                </w:rPr>
                <w:t xml:space="preserve"> </w:t>
              </w:r>
              <w:r w:rsidR="00DB3380">
                <w:rPr>
                  <w:color w:val="9BBB59" w:themeColor="accent3"/>
                </w:rPr>
                <w:t xml:space="preserve"> </w:t>
              </w:r>
              <w:r w:rsidR="00DB3380">
                <w:rPr>
                  <w:color w:val="9BBB59" w:themeColor="accent3"/>
                </w:rPr>
                <w:t>pentoxide</w:t>
              </w:r>
              <w:r w:rsidR="00DB3380" w:rsidRPr="00947317">
                <w:rPr>
                  <w:color w:val="9BBB59" w:themeColor="accent3"/>
                </w:rPr>
                <w:t xml:space="preserve"> </w:t>
              </w:r>
              <w:r w:rsidRPr="002C3B2A">
                <w:rPr>
                  <w:color w:val="F79646" w:themeColor="accent6"/>
                </w:rPr>
                <w:t xml:space="preserve"> (P</w:t>
              </w:r>
              <w:r w:rsidRPr="002C3B2A">
                <w:rPr>
                  <w:color w:val="F79646" w:themeColor="accent6"/>
                  <w:vertAlign w:val="subscript"/>
                </w:rPr>
                <w:t>2</w:t>
              </w:r>
              <w:r w:rsidRPr="002C3B2A">
                <w:rPr>
                  <w:color w:val="F79646" w:themeColor="accent6"/>
                </w:rPr>
                <w:t>O</w:t>
              </w:r>
              <w:r w:rsidRPr="002C3B2A">
                <w:rPr>
                  <w:color w:val="F79646" w:themeColor="accent6"/>
                  <w:vertAlign w:val="subscript"/>
                </w:rPr>
                <w:t>5</w:t>
              </w:r>
              <w:r w:rsidRPr="002C3B2A">
                <w:rPr>
                  <w:color w:val="F79646" w:themeColor="accent6"/>
                </w:rPr>
                <w:t>):        2</w:t>
              </w:r>
              <w:r w:rsidR="00DB3380">
                <w:rPr>
                  <w:color w:val="F79646" w:themeColor="accent6"/>
                </w:rPr>
                <w:t>5</w:t>
              </w:r>
              <w:del w:id="555" w:author="Author">
                <w:r w:rsidRPr="002C3B2A" w:rsidDel="00DB3380">
                  <w:rPr>
                    <w:color w:val="F79646" w:themeColor="accent6"/>
                  </w:rPr>
                  <w:delText>0</w:delText>
                </w:r>
              </w:del>
              <w:r w:rsidRPr="002C3B2A">
                <w:rPr>
                  <w:color w:val="F79646" w:themeColor="accent6"/>
                </w:rPr>
                <w:t xml:space="preserve"> mg/l (CAT-soluble)</w:t>
              </w:r>
            </w:ins>
          </w:p>
          <w:p w14:paraId="6B82A82E" w14:textId="77416487" w:rsidR="002C3B2A" w:rsidRPr="002C3B2A" w:rsidDel="00DB3380" w:rsidRDefault="002C3B2A" w:rsidP="002C3B2A">
            <w:pPr>
              <w:rPr>
                <w:ins w:id="556" w:author="Author"/>
                <w:del w:id="557" w:author="Author"/>
                <w:color w:val="F79646" w:themeColor="accent6"/>
              </w:rPr>
            </w:pPr>
            <w:ins w:id="558" w:author="Author">
              <w:del w:id="559" w:author="Author">
                <w:r w:rsidRPr="002C3B2A" w:rsidDel="00DB3380">
                  <w:rPr>
                    <w:color w:val="F79646" w:themeColor="accent6"/>
                  </w:rPr>
                  <w:delText>Potassium oxide (K</w:delText>
                </w:r>
                <w:r w:rsidRPr="002C3B2A" w:rsidDel="00DB3380">
                  <w:rPr>
                    <w:color w:val="F79646" w:themeColor="accent6"/>
                    <w:vertAlign w:val="subscript"/>
                  </w:rPr>
                  <w:delText>2</w:delText>
                </w:r>
                <w:r w:rsidRPr="002C3B2A" w:rsidDel="00DB3380">
                  <w:rPr>
                    <w:color w:val="F79646" w:themeColor="accent6"/>
                  </w:rPr>
                  <w:delText>O): 20 mg/l (CAT-soluble)</w:delText>
                </w:r>
              </w:del>
            </w:ins>
            <w:commentRangeEnd w:id="549"/>
            <w:r w:rsidR="00DB3380">
              <w:rPr>
                <w:rStyle w:val="CommentReference"/>
              </w:rPr>
              <w:commentReference w:id="549"/>
            </w:r>
            <w:commentRangeEnd w:id="550"/>
            <w:r w:rsidR="00DB3380">
              <w:rPr>
                <w:rStyle w:val="CommentReference"/>
              </w:rPr>
              <w:commentReference w:id="550"/>
            </w:r>
          </w:p>
          <w:p w14:paraId="0E7ACF8B" w14:textId="77777777" w:rsidR="002C3B2A" w:rsidRPr="002C3B2A" w:rsidRDefault="002C3B2A" w:rsidP="00DB3380">
            <w:pPr>
              <w:rPr>
                <w:ins w:id="561" w:author="Author"/>
                <w:color w:val="F79646" w:themeColor="accent6"/>
              </w:rPr>
            </w:pPr>
          </w:p>
        </w:tc>
      </w:tr>
      <w:tr w:rsidR="00312EE8" w:rsidRPr="00E02074" w14:paraId="2A238571" w14:textId="77777777" w:rsidTr="006154A3">
        <w:trPr>
          <w:ins w:id="562" w:author="Author"/>
        </w:trPr>
        <w:tc>
          <w:tcPr>
            <w:tcW w:w="9781" w:type="dxa"/>
            <w:shd w:val="clear" w:color="auto" w:fill="auto"/>
          </w:tcPr>
          <w:p w14:paraId="19C659B9" w14:textId="77777777" w:rsidR="00312EE8" w:rsidRDefault="00312EE8" w:rsidP="00312EE8">
            <w:pPr>
              <w:rPr>
                <w:ins w:id="563" w:author="Author"/>
              </w:rPr>
            </w:pPr>
            <w:ins w:id="564" w:author="Author">
              <w:r w:rsidRPr="004833E6">
                <w:rPr>
                  <w:b/>
                  <w:color w:val="4BACC6" w:themeColor="accent5"/>
                  <w:u w:val="single"/>
                </w:rPr>
                <w:t>Ingredients:</w:t>
              </w:r>
              <w:r w:rsidRPr="004833E6">
                <w:rPr>
                  <w:color w:val="4BACC6" w:themeColor="accent5"/>
                </w:rPr>
                <w:t xml:space="preserve"> </w:t>
              </w:r>
              <w:r>
                <w:t xml:space="preserve">  </w:t>
              </w:r>
            </w:ins>
          </w:p>
          <w:p w14:paraId="696CCD38" w14:textId="77777777" w:rsidR="00312EE8" w:rsidRDefault="00312EE8" w:rsidP="00312EE8">
            <w:pPr>
              <w:rPr>
                <w:ins w:id="565" w:author="Author"/>
                <w:color w:val="4BACC6" w:themeColor="accent5"/>
                <w:vertAlign w:val="superscript"/>
              </w:rPr>
            </w:pPr>
            <w:ins w:id="566" w:author="Author">
              <w:r w:rsidRPr="002C3B2A">
                <w:rPr>
                  <w:color w:val="4BACC6" w:themeColor="accent5"/>
                </w:rPr>
                <w:t>Peat</w:t>
              </w:r>
              <w:r w:rsidRPr="002C3B2A">
                <w:rPr>
                  <w:color w:val="4BACC6" w:themeColor="accent5"/>
                  <w:vertAlign w:val="superscript"/>
                </w:rPr>
                <w:t>a</w:t>
              </w:r>
              <w:r w:rsidRPr="002C3B2A">
                <w:rPr>
                  <w:color w:val="4BACC6" w:themeColor="accent5"/>
                </w:rPr>
                <w:t>,  wood fibers</w:t>
              </w:r>
              <w:r w:rsidRPr="002C3B2A">
                <w:rPr>
                  <w:color w:val="4BACC6" w:themeColor="accent5"/>
                  <w:vertAlign w:val="superscript"/>
                </w:rPr>
                <w:t>b</w:t>
              </w:r>
              <w:r w:rsidRPr="002C3B2A">
                <w:rPr>
                  <w:color w:val="4BACC6" w:themeColor="accent5"/>
                </w:rPr>
                <w:t>, green compost</w:t>
              </w:r>
              <w:r w:rsidRPr="002C3B2A">
                <w:rPr>
                  <w:color w:val="4BACC6" w:themeColor="accent5"/>
                  <w:vertAlign w:val="superscript"/>
                </w:rPr>
                <w:t>c</w:t>
              </w:r>
            </w:ins>
          </w:p>
          <w:p w14:paraId="0E09D455" w14:textId="77777777" w:rsidR="00312EE8" w:rsidRPr="004833E6" w:rsidRDefault="00312EE8" w:rsidP="00312EE8">
            <w:pPr>
              <w:rPr>
                <w:ins w:id="567" w:author="Author"/>
                <w:color w:val="4BACC6" w:themeColor="accent5"/>
              </w:rPr>
            </w:pPr>
            <w:ins w:id="568" w:author="Author">
              <w:r>
                <w:rPr>
                  <w:color w:val="4BACC6" w:themeColor="accent5"/>
                </w:rPr>
                <w:t xml:space="preserve">With </w:t>
              </w:r>
              <w:r>
                <w:rPr>
                  <w:color w:val="4BACC6" w:themeColor="accent5"/>
                  <w:vertAlign w:val="superscript"/>
                </w:rPr>
                <w:t>a</w:t>
              </w:r>
              <w:r>
                <w:rPr>
                  <w:color w:val="4BACC6" w:themeColor="accent5"/>
                </w:rPr>
                <w:t xml:space="preserve"> virgin materials and substances, </w:t>
              </w:r>
              <w:r>
                <w:rPr>
                  <w:color w:val="4BACC6" w:themeColor="accent5"/>
                  <w:vertAlign w:val="superscript"/>
                </w:rPr>
                <w:t xml:space="preserve"> b </w:t>
              </w:r>
              <w:r>
                <w:rPr>
                  <w:color w:val="4BACC6" w:themeColor="accent5"/>
                </w:rPr>
                <w:t xml:space="preserve">plants, plant parts or plant extracts , </w:t>
              </w:r>
              <w:r>
                <w:rPr>
                  <w:color w:val="4BACC6" w:themeColor="accent5"/>
                  <w:vertAlign w:val="superscript"/>
                </w:rPr>
                <w:t xml:space="preserve">c </w:t>
              </w:r>
              <w:r>
                <w:rPr>
                  <w:color w:val="4BACC6" w:themeColor="accent5"/>
                </w:rPr>
                <w:t xml:space="preserve">compost </w:t>
              </w:r>
            </w:ins>
          </w:p>
        </w:tc>
      </w:tr>
      <w:tr w:rsidR="002C3B2A" w:rsidRPr="0057285D" w14:paraId="4744675E" w14:textId="77777777" w:rsidTr="002C3B2A">
        <w:trPr>
          <w:ins w:id="569" w:author="Author"/>
        </w:trPr>
        <w:tc>
          <w:tcPr>
            <w:tcW w:w="9781" w:type="dxa"/>
            <w:shd w:val="clear" w:color="auto" w:fill="auto"/>
          </w:tcPr>
          <w:p w14:paraId="6E080D54" w14:textId="77777777" w:rsidR="002C3B2A" w:rsidRPr="002C3B2A" w:rsidRDefault="002C3B2A" w:rsidP="002C3B2A">
            <w:pPr>
              <w:jc w:val="both"/>
              <w:rPr>
                <w:ins w:id="570" w:author="Author"/>
                <w:b/>
                <w:color w:val="4BACC6" w:themeColor="accent5"/>
                <w:u w:val="single"/>
              </w:rPr>
            </w:pPr>
            <w:ins w:id="571" w:author="Author">
              <w:r w:rsidRPr="002C3B2A">
                <w:rPr>
                  <w:b/>
                  <w:color w:val="4BACC6" w:themeColor="accent5"/>
                  <w:u w:val="single"/>
                </w:rPr>
                <w:t>Instructions for use:</w:t>
              </w:r>
            </w:ins>
          </w:p>
          <w:p w14:paraId="45F44694" w14:textId="525AC442" w:rsidR="002C3B2A" w:rsidRPr="002C3B2A" w:rsidRDefault="002C3B2A" w:rsidP="002C3B2A">
            <w:pPr>
              <w:jc w:val="both"/>
              <w:rPr>
                <w:ins w:id="572" w:author="Author"/>
                <w:color w:val="4BACC6" w:themeColor="accent5"/>
              </w:rPr>
            </w:pPr>
            <w:ins w:id="573" w:author="Author">
              <w:r w:rsidRPr="00A43759">
                <w:rPr>
                  <w:color w:val="1F497D"/>
                </w:rPr>
                <w:t>Growing medium without any other blended fertili</w:t>
              </w:r>
              <w:r w:rsidR="00404108" w:rsidRPr="00A43759">
                <w:rPr>
                  <w:color w:val="1F497D"/>
                </w:rPr>
                <w:t>s</w:t>
              </w:r>
              <w:del w:id="574" w:author="Author">
                <w:r w:rsidRPr="00A43759" w:rsidDel="00404108">
                  <w:rPr>
                    <w:color w:val="1F497D"/>
                  </w:rPr>
                  <w:delText>z</w:delText>
                </w:r>
              </w:del>
              <w:r w:rsidRPr="00A43759">
                <w:rPr>
                  <w:color w:val="1F497D"/>
                </w:rPr>
                <w:t xml:space="preserve">ers, liming materials, biostimulants or other products, used as a plain PFC 4 forming the basis for other growing media blends (PFC7). </w:t>
              </w:r>
              <w:r w:rsidRPr="00A43759">
                <w:rPr>
                  <w:lang w:val="en-GB"/>
                </w:rPr>
                <w:t xml:space="preserve">Contact company or company’s distributor for more specific recommendations. </w:t>
              </w:r>
              <w:r w:rsidRPr="00A43759">
                <w:fldChar w:fldCharType="begin"/>
              </w:r>
              <w:r w:rsidRPr="00A43759">
                <w:instrText xml:space="preserve"> HYPERLINK "http://www.website.com" </w:instrText>
              </w:r>
              <w:r w:rsidRPr="00A43759">
                <w:fldChar w:fldCharType="separate"/>
              </w:r>
              <w:r w:rsidRPr="00A43759">
                <w:rPr>
                  <w:rStyle w:val="Hyperlink"/>
                  <w:lang w:val="en-GB"/>
                </w:rPr>
                <w:t>www.website.com</w:t>
              </w:r>
              <w:r w:rsidRPr="00A43759">
                <w:rPr>
                  <w:rStyle w:val="Hyperlink"/>
                  <w:lang w:val="en-GB"/>
                </w:rPr>
                <w:fldChar w:fldCharType="end"/>
              </w:r>
            </w:ins>
          </w:p>
        </w:tc>
      </w:tr>
      <w:tr w:rsidR="002C3B2A" w:rsidRPr="00E02074" w14:paraId="76821919" w14:textId="77777777" w:rsidTr="002C3B2A">
        <w:trPr>
          <w:ins w:id="575" w:author="Author"/>
        </w:trPr>
        <w:tc>
          <w:tcPr>
            <w:tcW w:w="9781" w:type="dxa"/>
            <w:shd w:val="clear" w:color="auto" w:fill="auto"/>
          </w:tcPr>
          <w:p w14:paraId="263E658E" w14:textId="77777777" w:rsidR="002C3B2A" w:rsidRPr="002C3B2A" w:rsidRDefault="002C3B2A" w:rsidP="002C3B2A">
            <w:pPr>
              <w:rPr>
                <w:ins w:id="576" w:author="Author"/>
                <w:b/>
                <w:color w:val="4BACC6" w:themeColor="accent5"/>
                <w:u w:val="single"/>
              </w:rPr>
            </w:pPr>
            <w:ins w:id="577" w:author="Author">
              <w:r w:rsidRPr="002C3B2A">
                <w:rPr>
                  <w:b/>
                  <w:color w:val="4BACC6" w:themeColor="accent5"/>
                  <w:u w:val="single"/>
                </w:rPr>
                <w:t>Storage conditions:</w:t>
              </w:r>
            </w:ins>
          </w:p>
          <w:p w14:paraId="42CABB59" w14:textId="77777777" w:rsidR="002C3B2A" w:rsidRPr="002C3B2A" w:rsidRDefault="002C3B2A" w:rsidP="002C3B2A">
            <w:pPr>
              <w:rPr>
                <w:ins w:id="578" w:author="Author"/>
                <w:color w:val="4BACC6" w:themeColor="accent5"/>
              </w:rPr>
            </w:pPr>
            <w:ins w:id="579" w:author="Author">
              <w:r w:rsidRPr="002C3B2A">
                <w:rPr>
                  <w:color w:val="4BACC6" w:themeColor="accent5"/>
                </w:rPr>
                <w:t>To avoid product changes protect from exposure to weather i.e. sunlight, precipitation and drying out, store dry.</w:t>
              </w:r>
            </w:ins>
          </w:p>
        </w:tc>
      </w:tr>
      <w:tr w:rsidR="002C3B2A" w:rsidRPr="00E02074" w14:paraId="0533B6FC" w14:textId="77777777" w:rsidTr="002C3B2A">
        <w:trPr>
          <w:ins w:id="580" w:author="Author"/>
        </w:trPr>
        <w:tc>
          <w:tcPr>
            <w:tcW w:w="9781" w:type="dxa"/>
            <w:shd w:val="clear" w:color="auto" w:fill="auto"/>
          </w:tcPr>
          <w:p w14:paraId="7809D721" w14:textId="0A4AFE40" w:rsidR="002C3B2A" w:rsidRPr="00C45AF8" w:rsidRDefault="002C3B2A" w:rsidP="002C3B2A">
            <w:pPr>
              <w:rPr>
                <w:ins w:id="581" w:author="Author"/>
                <w:b/>
                <w:color w:val="4BACC6" w:themeColor="accent5"/>
                <w:u w:val="single"/>
                <w:lang w:val="en-GB"/>
              </w:rPr>
            </w:pPr>
            <w:ins w:id="582" w:author="Author">
              <w:r>
                <w:rPr>
                  <w:b/>
                  <w:color w:val="4BACC6" w:themeColor="accent5"/>
                  <w:u w:val="single"/>
                  <w:lang w:val="en-GB"/>
                </w:rPr>
                <w:t>Information on safety and environment</w:t>
              </w:r>
              <w:r w:rsidR="00F145AC">
                <w:rPr>
                  <w:b/>
                  <w:color w:val="4BACC6" w:themeColor="accent5"/>
                  <w:u w:val="single"/>
                  <w:lang w:val="en-GB"/>
                </w:rPr>
                <w:t>:</w:t>
              </w:r>
            </w:ins>
          </w:p>
          <w:p w14:paraId="2C8F015A" w14:textId="77777777" w:rsidR="002C3B2A" w:rsidRPr="0083134C" w:rsidRDefault="002C3B2A" w:rsidP="002C3B2A">
            <w:pPr>
              <w:rPr>
                <w:ins w:id="583" w:author="Author"/>
                <w:color w:val="4BACC6" w:themeColor="accent5"/>
              </w:rPr>
            </w:pPr>
            <w:ins w:id="584" w:author="Author">
              <w:r w:rsidRPr="0083134C">
                <w:rPr>
                  <w:color w:val="4BACC6" w:themeColor="accent5"/>
                </w:rPr>
                <w:t>Do not eat. Avoid false and not intended application.</w:t>
              </w:r>
            </w:ins>
          </w:p>
        </w:tc>
      </w:tr>
      <w:tr w:rsidR="002C3B2A" w:rsidRPr="00AA0E78" w14:paraId="295E7E7B" w14:textId="77777777" w:rsidTr="002C3B2A">
        <w:trPr>
          <w:trHeight w:val="608"/>
          <w:ins w:id="585" w:author="Author"/>
        </w:trPr>
        <w:tc>
          <w:tcPr>
            <w:tcW w:w="9781" w:type="dxa"/>
            <w:shd w:val="clear" w:color="auto" w:fill="auto"/>
          </w:tcPr>
          <w:p w14:paraId="788FCC88" w14:textId="77777777" w:rsidR="002C3B2A" w:rsidRPr="004833E6" w:rsidRDefault="002C3B2A" w:rsidP="002C3B2A">
            <w:pPr>
              <w:rPr>
                <w:ins w:id="586" w:author="Author"/>
                <w:color w:val="4BACC6" w:themeColor="accent5"/>
              </w:rPr>
            </w:pPr>
            <w:ins w:id="587" w:author="Author">
              <w:r w:rsidRPr="004833E6">
                <w:rPr>
                  <w:b/>
                  <w:color w:val="4BACC6" w:themeColor="accent5"/>
                  <w:u w:val="single"/>
                </w:rPr>
                <w:t>Additional information</w:t>
              </w:r>
              <w:r w:rsidRPr="004833E6">
                <w:rPr>
                  <w:color w:val="4BACC6" w:themeColor="accent5"/>
                </w:rPr>
                <w:t xml:space="preserve">: </w:t>
              </w:r>
            </w:ins>
          </w:p>
          <w:p w14:paraId="3FA667BB" w14:textId="77777777" w:rsidR="002C3B2A" w:rsidRPr="00CE349A" w:rsidRDefault="002C3B2A" w:rsidP="002C3B2A">
            <w:pPr>
              <w:rPr>
                <w:ins w:id="588" w:author="Author"/>
                <w:color w:val="4BACC6" w:themeColor="accent5"/>
              </w:rPr>
            </w:pPr>
            <w:ins w:id="589" w:author="Author">
              <w:r w:rsidRPr="00CE349A">
                <w:rPr>
                  <w:color w:val="4BACC6" w:themeColor="accent5"/>
                </w:rPr>
                <w:t>RPP certified (with visible logo).</w:t>
              </w:r>
            </w:ins>
          </w:p>
          <w:p w14:paraId="6DE6412E" w14:textId="77777777" w:rsidR="002C3B2A" w:rsidRDefault="002C3B2A" w:rsidP="002C3B2A">
            <w:pPr>
              <w:rPr>
                <w:ins w:id="590" w:author="Author"/>
                <w:color w:val="4BACC6" w:themeColor="accent5"/>
              </w:rPr>
            </w:pPr>
            <w:ins w:id="591" w:author="Author">
              <w:r w:rsidRPr="00CE349A">
                <w:rPr>
                  <w:color w:val="4BACC6" w:themeColor="accent5"/>
                </w:rPr>
                <w:t xml:space="preserve">RHP certified (with visible </w:t>
              </w:r>
              <w:r>
                <w:rPr>
                  <w:color w:val="4BACC6" w:themeColor="accent5"/>
                </w:rPr>
                <w:t>logo)</w:t>
              </w:r>
            </w:ins>
          </w:p>
          <w:p w14:paraId="355F7028" w14:textId="77777777" w:rsidR="002C3B2A" w:rsidRPr="0057285D" w:rsidRDefault="002C3B2A" w:rsidP="002C3B2A">
            <w:pPr>
              <w:rPr>
                <w:ins w:id="592" w:author="Author"/>
                <w:sz w:val="18"/>
              </w:rPr>
            </w:pPr>
            <w:ins w:id="593" w:author="Author">
              <w:r>
                <w:rPr>
                  <w:color w:val="4BACC6" w:themeColor="accent5"/>
                </w:rPr>
                <w:t xml:space="preserve">RAL certified </w:t>
              </w:r>
            </w:ins>
          </w:p>
        </w:tc>
      </w:tr>
      <w:tr w:rsidR="002C3B2A" w:rsidRPr="00AF65F0" w14:paraId="594E28E5" w14:textId="77777777" w:rsidTr="002C3B2A">
        <w:trPr>
          <w:ins w:id="594" w:author="Author"/>
        </w:trPr>
        <w:tc>
          <w:tcPr>
            <w:tcW w:w="9781" w:type="dxa"/>
          </w:tcPr>
          <w:p w14:paraId="29270742" w14:textId="77777777" w:rsidR="002C3B2A" w:rsidRPr="0083134C" w:rsidRDefault="002C3B2A" w:rsidP="002C3B2A">
            <w:pPr>
              <w:rPr>
                <w:ins w:id="595" w:author="Author"/>
                <w:sz w:val="32"/>
                <w:szCs w:val="32"/>
                <w:vertAlign w:val="superscript"/>
                <w:lang w:val="fr-BE"/>
              </w:rPr>
            </w:pPr>
            <w:ins w:id="596" w:author="Author">
              <w:r>
                <w:rPr>
                  <w:b/>
                  <w:color w:val="4BACC6" w:themeColor="accent5"/>
                  <w:sz w:val="32"/>
                  <w:szCs w:val="32"/>
                  <w:lang w:val="fr-BE"/>
                </w:rPr>
                <w:t>70 L</w:t>
              </w:r>
              <w:r w:rsidRPr="0083134C">
                <w:rPr>
                  <w:b/>
                  <w:color w:val="4BACC6" w:themeColor="accent5"/>
                  <w:sz w:val="32"/>
                  <w:szCs w:val="32"/>
                  <w:lang w:val="fr-BE"/>
                </w:rPr>
                <w:t xml:space="preserve"> </w:t>
              </w:r>
              <w:r>
                <w:rPr>
                  <w:b/>
                  <w:color w:val="4BACC6" w:themeColor="accent5"/>
                  <w:sz w:val="32"/>
                  <w:szCs w:val="32"/>
                  <w:lang w:val="fr-BE"/>
                </w:rPr>
                <w:t>net</w:t>
              </w:r>
              <w:r w:rsidRPr="0083134C">
                <w:rPr>
                  <w:b/>
                  <w:color w:val="4BACC6" w:themeColor="accent5"/>
                  <w:sz w:val="32"/>
                  <w:szCs w:val="32"/>
                  <w:lang w:val="fr-BE"/>
                </w:rPr>
                <w:t xml:space="preserve">          </w:t>
              </w:r>
              <w:r w:rsidRPr="0083134C">
                <w:rPr>
                  <w:b/>
                  <w:sz w:val="32"/>
                  <w:szCs w:val="32"/>
                  <w:lang w:val="fr-BE"/>
                </w:rPr>
                <w:tab/>
              </w:r>
              <w:r w:rsidRPr="0083134C">
                <w:rPr>
                  <w:b/>
                  <w:color w:val="F79646" w:themeColor="accent6"/>
                  <w:sz w:val="32"/>
                  <w:szCs w:val="32"/>
                  <w:lang w:val="fr-BE"/>
                </w:rPr>
                <w:t>Production date : DD/MM/</w:t>
              </w:r>
              <w:r w:rsidRPr="00922B70">
                <w:rPr>
                  <w:b/>
                  <w:color w:val="F79646" w:themeColor="accent6"/>
                  <w:sz w:val="32"/>
                  <w:szCs w:val="32"/>
                  <w:lang w:val="fr-BE"/>
                </w:rPr>
                <w:t>YYYY</w:t>
              </w:r>
              <w:r w:rsidRPr="00922B70">
                <w:rPr>
                  <w:rStyle w:val="FootnoteReference"/>
                  <w:b/>
                  <w:color w:val="F79646" w:themeColor="accent6"/>
                  <w:sz w:val="32"/>
                  <w:szCs w:val="32"/>
                  <w:lang w:val="fr-BE"/>
                </w:rPr>
                <w:footnoteReference w:id="17"/>
              </w:r>
            </w:ins>
          </w:p>
        </w:tc>
      </w:tr>
      <w:tr w:rsidR="002C3B2A" w:rsidRPr="004833E6" w14:paraId="1B837523" w14:textId="77777777" w:rsidTr="002C3B2A">
        <w:trPr>
          <w:trHeight w:val="698"/>
          <w:ins w:id="598" w:author="Author"/>
        </w:trPr>
        <w:tc>
          <w:tcPr>
            <w:tcW w:w="9781" w:type="dxa"/>
          </w:tcPr>
          <w:p w14:paraId="2683C2B1" w14:textId="77777777" w:rsidR="002C3B2A" w:rsidRPr="0083134C" w:rsidRDefault="002C3B2A" w:rsidP="002C3B2A">
            <w:pPr>
              <w:rPr>
                <w:ins w:id="599" w:author="Author"/>
                <w:sz w:val="18"/>
                <w:lang w:val="fr-BE"/>
              </w:rPr>
            </w:pPr>
          </w:p>
          <w:p w14:paraId="27D0D08D" w14:textId="77777777" w:rsidR="002C3B2A" w:rsidRPr="0083134C" w:rsidRDefault="002C3B2A" w:rsidP="002C3B2A">
            <w:pPr>
              <w:rPr>
                <w:ins w:id="600" w:author="Author"/>
                <w:sz w:val="18"/>
                <w:lang w:val="fr-BE"/>
              </w:rPr>
            </w:pPr>
            <w:ins w:id="601" w:author="Author">
              <w:r>
                <w:rPr>
                  <w:noProof/>
                  <w:lang w:val="en-IE" w:eastAsia="en-IE"/>
                </w:rPr>
                <w:drawing>
                  <wp:anchor distT="0" distB="0" distL="114300" distR="114300" simplePos="0" relativeHeight="251862016" behindDoc="0" locked="0" layoutInCell="1" allowOverlap="1" wp14:anchorId="4349AB57" wp14:editId="7C3F0A15">
                    <wp:simplePos x="0" y="0"/>
                    <wp:positionH relativeFrom="margin">
                      <wp:align>left</wp:align>
                    </wp:positionH>
                    <wp:positionV relativeFrom="paragraph">
                      <wp:posOffset>24765</wp:posOffset>
                    </wp:positionV>
                    <wp:extent cx="672465" cy="473075"/>
                    <wp:effectExtent l="0" t="0" r="0" b="3175"/>
                    <wp:wrapSquare wrapText="bothSides"/>
                    <wp:docPr id="17"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97" cy="4772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10DD794F" w14:textId="77777777" w:rsidR="002C3B2A" w:rsidRPr="00AA0E78" w:rsidRDefault="002C3B2A" w:rsidP="002C3B2A">
            <w:pPr>
              <w:rPr>
                <w:ins w:id="602" w:author="Author"/>
                <w:b/>
                <w:sz w:val="20"/>
                <w:szCs w:val="28"/>
              </w:rPr>
            </w:pPr>
            <w:ins w:id="603" w:author="Author">
              <w:r w:rsidRPr="004833E6">
                <w:rPr>
                  <w:b/>
                  <w:sz w:val="20"/>
                  <w:szCs w:val="28"/>
                </w:rPr>
                <w:t xml:space="preserve">Notified body n° : </w:t>
              </w:r>
              <w:r>
                <w:rPr>
                  <w:b/>
                  <w:sz w:val="20"/>
                  <w:szCs w:val="28"/>
                </w:rPr>
                <w:t>xxxx</w:t>
              </w:r>
            </w:ins>
          </w:p>
        </w:tc>
      </w:tr>
      <w:tr w:rsidR="002C3B2A" w:rsidRPr="004833E6" w14:paraId="18106ED2" w14:textId="77777777" w:rsidTr="002C3B2A">
        <w:trPr>
          <w:ins w:id="604" w:author="Author"/>
        </w:trPr>
        <w:tc>
          <w:tcPr>
            <w:tcW w:w="9781" w:type="dxa"/>
          </w:tcPr>
          <w:p w14:paraId="1D31845A" w14:textId="77777777" w:rsidR="002C3B2A" w:rsidRPr="0083134C" w:rsidRDefault="002C3B2A" w:rsidP="002C3B2A">
            <w:pPr>
              <w:jc w:val="center"/>
              <w:rPr>
                <w:ins w:id="605" w:author="Author"/>
                <w:sz w:val="20"/>
                <w:szCs w:val="20"/>
              </w:rPr>
            </w:pPr>
            <w:ins w:id="606" w:author="Author">
              <w:r w:rsidRPr="0083134C">
                <w:rPr>
                  <w:sz w:val="20"/>
                  <w:szCs w:val="20"/>
                </w:rPr>
                <w:t>Manufacturer’s name</w:t>
              </w:r>
            </w:ins>
          </w:p>
          <w:p w14:paraId="0FAF32DC" w14:textId="77777777" w:rsidR="002C3B2A" w:rsidRPr="0083134C" w:rsidRDefault="002C3B2A" w:rsidP="002C3B2A">
            <w:pPr>
              <w:jc w:val="center"/>
              <w:rPr>
                <w:ins w:id="607" w:author="Author"/>
                <w:sz w:val="20"/>
                <w:szCs w:val="20"/>
              </w:rPr>
            </w:pPr>
            <w:ins w:id="608" w:author="Author">
              <w:r w:rsidRPr="0083134C">
                <w:rPr>
                  <w:sz w:val="20"/>
                  <w:szCs w:val="20"/>
                </w:rPr>
                <w:t>Manufacturer’s registered trade name or trademark</w:t>
              </w:r>
            </w:ins>
          </w:p>
          <w:p w14:paraId="4F3EE44F" w14:textId="77777777" w:rsidR="002C3B2A" w:rsidRDefault="002C3B2A" w:rsidP="002C3B2A">
            <w:pPr>
              <w:jc w:val="center"/>
              <w:rPr>
                <w:ins w:id="609" w:author="Author"/>
                <w:sz w:val="20"/>
                <w:szCs w:val="20"/>
              </w:rPr>
            </w:pPr>
            <w:ins w:id="610" w:author="Author">
              <w:r w:rsidRPr="0083134C">
                <w:rPr>
                  <w:sz w:val="20"/>
                  <w:szCs w:val="20"/>
                </w:rPr>
                <w:t xml:space="preserve">Postal address       </w:t>
              </w:r>
            </w:ins>
          </w:p>
          <w:p w14:paraId="3AC981FE" w14:textId="77777777" w:rsidR="002C3B2A" w:rsidRDefault="002C3B2A" w:rsidP="002C3B2A">
            <w:pPr>
              <w:jc w:val="center"/>
              <w:rPr>
                <w:ins w:id="611" w:author="Author"/>
                <w:sz w:val="20"/>
                <w:szCs w:val="20"/>
              </w:rPr>
            </w:pPr>
          </w:p>
          <w:p w14:paraId="5F8CB833" w14:textId="77777777" w:rsidR="002C3B2A" w:rsidRPr="0083134C" w:rsidRDefault="002C3B2A" w:rsidP="002C3B2A">
            <w:pPr>
              <w:jc w:val="center"/>
              <w:rPr>
                <w:ins w:id="612" w:author="Author"/>
                <w:sz w:val="20"/>
                <w:szCs w:val="20"/>
              </w:rPr>
            </w:pPr>
            <w:ins w:id="613" w:author="Author">
              <w:r w:rsidRPr="0083134C">
                <w:rPr>
                  <w:sz w:val="20"/>
                  <w:szCs w:val="20"/>
                </w:rPr>
                <w:t xml:space="preserve"> </w:t>
              </w:r>
              <w:r>
                <w:t xml:space="preserve"> </w:t>
              </w:r>
              <w:r w:rsidRPr="0083134C">
                <w:rPr>
                  <w:sz w:val="20"/>
                  <w:szCs w:val="20"/>
                </w:rPr>
                <w:t>Importer’s name</w:t>
              </w:r>
            </w:ins>
          </w:p>
          <w:p w14:paraId="34836EF2" w14:textId="77777777" w:rsidR="002C3B2A" w:rsidRPr="0083134C" w:rsidRDefault="002C3B2A" w:rsidP="002C3B2A">
            <w:pPr>
              <w:jc w:val="center"/>
              <w:rPr>
                <w:ins w:id="614" w:author="Author"/>
                <w:sz w:val="20"/>
                <w:szCs w:val="20"/>
              </w:rPr>
            </w:pPr>
            <w:ins w:id="615" w:author="Author">
              <w:r w:rsidRPr="0083134C">
                <w:rPr>
                  <w:sz w:val="20"/>
                  <w:szCs w:val="20"/>
                </w:rPr>
                <w:lastRenderedPageBreak/>
                <w:t>Importer’s registered trade name or trademark</w:t>
              </w:r>
            </w:ins>
          </w:p>
          <w:p w14:paraId="3143FB67" w14:textId="77777777" w:rsidR="002C3B2A" w:rsidRPr="005A43E9" w:rsidRDefault="002C3B2A" w:rsidP="002C3B2A">
            <w:pPr>
              <w:jc w:val="center"/>
              <w:rPr>
                <w:ins w:id="616" w:author="Author"/>
                <w:sz w:val="18"/>
              </w:rPr>
            </w:pPr>
            <w:ins w:id="617" w:author="Author">
              <w:r w:rsidRPr="0083134C">
                <w:rPr>
                  <w:sz w:val="20"/>
                  <w:szCs w:val="20"/>
                </w:rPr>
                <w:t xml:space="preserve">Importer’s postal address                                                  </w:t>
              </w:r>
            </w:ins>
          </w:p>
        </w:tc>
      </w:tr>
      <w:tr w:rsidR="002C3B2A" w:rsidRPr="00E02074" w14:paraId="20219479" w14:textId="77777777" w:rsidTr="002C3B2A">
        <w:trPr>
          <w:ins w:id="618" w:author="Author"/>
        </w:trPr>
        <w:tc>
          <w:tcPr>
            <w:tcW w:w="9781" w:type="dxa"/>
          </w:tcPr>
          <w:p w14:paraId="49781DF1" w14:textId="77777777" w:rsidR="002C3B2A" w:rsidRPr="0083134C" w:rsidRDefault="002C3B2A" w:rsidP="002C3B2A">
            <w:pPr>
              <w:jc w:val="center"/>
              <w:rPr>
                <w:ins w:id="619" w:author="Author"/>
                <w:sz w:val="18"/>
                <w:vertAlign w:val="superscript"/>
              </w:rPr>
            </w:pPr>
            <w:ins w:id="620" w:author="Author">
              <w:r w:rsidRPr="0083134C">
                <w:rPr>
                  <w:rFonts w:cs="EU Albertina"/>
                  <w:color w:val="000000"/>
                  <w:sz w:val="19"/>
                  <w:szCs w:val="19"/>
                </w:rPr>
                <w:lastRenderedPageBreak/>
                <w:t>Type number, batch number or other elements allowing product identification</w:t>
              </w:r>
              <w:r>
                <w:rPr>
                  <w:rStyle w:val="FootnoteReference"/>
                  <w:rFonts w:cs="EU Albertina"/>
                  <w:color w:val="000000"/>
                  <w:sz w:val="19"/>
                  <w:szCs w:val="19"/>
                </w:rPr>
                <w:footnoteReference w:id="18"/>
              </w:r>
              <w:r>
                <w:rPr>
                  <w:rFonts w:cs="EU Albertina"/>
                  <w:color w:val="000000"/>
                  <w:sz w:val="19"/>
                  <w:szCs w:val="19"/>
                </w:rPr>
                <w:t xml:space="preserve"> </w:t>
              </w:r>
            </w:ins>
          </w:p>
        </w:tc>
      </w:tr>
    </w:tbl>
    <w:p w14:paraId="3EFF8C02" w14:textId="2A4238A8" w:rsidR="002C3B2A" w:rsidRDefault="002C3B2A" w:rsidP="00D54185">
      <w:pPr>
        <w:spacing w:before="120"/>
        <w:jc w:val="both"/>
        <w:rPr>
          <w:ins w:id="622" w:author="Author"/>
          <w:sz w:val="20"/>
          <w:szCs w:val="20"/>
        </w:rPr>
      </w:pPr>
    </w:p>
    <w:p w14:paraId="7920C31F" w14:textId="0D58F439" w:rsidR="00D54185" w:rsidRPr="00C45AF8" w:rsidRDefault="00D54185" w:rsidP="00F179B4">
      <w:pPr>
        <w:pStyle w:val="ListParagraph"/>
        <w:numPr>
          <w:ilvl w:val="0"/>
          <w:numId w:val="19"/>
        </w:numPr>
        <w:spacing w:before="120"/>
        <w:ind w:left="714" w:hanging="357"/>
        <w:contextualSpacing w:val="0"/>
        <w:jc w:val="both"/>
        <w:rPr>
          <w:rFonts w:cs="EUAlbertina-Regu"/>
          <w:u w:val="single"/>
          <w:lang w:val="en-GB"/>
        </w:rPr>
      </w:pPr>
      <w:r w:rsidRPr="00C45AF8">
        <w:rPr>
          <w:rFonts w:cs="EUAlbertina-Regu"/>
          <w:u w:val="single"/>
          <w:lang w:val="en-GB"/>
        </w:rPr>
        <w:t>Regulatory reference, explanation and voluntary additions</w:t>
      </w:r>
    </w:p>
    <w:p w14:paraId="78EA7C03" w14:textId="77777777" w:rsidR="00D54185" w:rsidRPr="00C55491" w:rsidRDefault="00D54185" w:rsidP="00D54185">
      <w:pPr>
        <w:pStyle w:val="NormalWeb"/>
        <w:rPr>
          <w:rFonts w:asciiTheme="minorHAnsi" w:hAnsiTheme="minorHAnsi"/>
          <w:sz w:val="22"/>
          <w:szCs w:val="22"/>
          <w:lang w:val="en-GB"/>
        </w:rPr>
      </w:pPr>
      <w:r w:rsidRPr="00C55491">
        <w:rPr>
          <w:rFonts w:asciiTheme="minorHAnsi" w:eastAsiaTheme="minorHAnsi" w:hAnsiTheme="minorHAnsi" w:cs="EUAlbertina-Regu"/>
          <w:sz w:val="22"/>
          <w:szCs w:val="22"/>
          <w:lang w:val="en-GB"/>
        </w:rPr>
        <w:t>National regulations may be added on a voluntary basis as long as they are clear to the consumer and clearly separated from the EU labelling part of packaging.</w:t>
      </w:r>
    </w:p>
    <w:p w14:paraId="56A473C1" w14:textId="77777777" w:rsidR="00D54185" w:rsidRPr="00C45AF8" w:rsidRDefault="00D54185" w:rsidP="00D54185">
      <w:pPr>
        <w:rPr>
          <w:rFonts w:cs="EUAlbertina-Regu"/>
          <w:lang w:val="en-GB"/>
        </w:rPr>
      </w:pPr>
      <w:r w:rsidRPr="00C45AF8">
        <w:rPr>
          <w:rFonts w:cs="EUAlbertina-Regu"/>
          <w:lang w:val="en-GB"/>
        </w:rPr>
        <w:br w:type="page"/>
      </w:r>
    </w:p>
    <w:p w14:paraId="0B433C28" w14:textId="52A401B8" w:rsidR="009159CB" w:rsidRPr="00C45AF8" w:rsidRDefault="009159CB" w:rsidP="00AC754E">
      <w:pPr>
        <w:pStyle w:val="ListParagraph"/>
        <w:numPr>
          <w:ilvl w:val="0"/>
          <w:numId w:val="3"/>
        </w:numPr>
        <w:spacing w:after="360" w:line="259" w:lineRule="auto"/>
        <w:ind w:left="714" w:hanging="357"/>
        <w:contextualSpacing w:val="0"/>
        <w:rPr>
          <w:rFonts w:cs="EUAlbertina-Regu"/>
          <w:b/>
          <w:color w:val="943634" w:themeColor="accent2" w:themeShade="BF"/>
          <w:sz w:val="28"/>
          <w:lang w:val="en-GB"/>
        </w:rPr>
      </w:pPr>
      <w:r w:rsidRPr="00C45AF8">
        <w:rPr>
          <w:rFonts w:cs="EUAlbertina-Regu"/>
          <w:b/>
          <w:sz w:val="28"/>
          <w:lang w:val="en-GB"/>
        </w:rPr>
        <w:lastRenderedPageBreak/>
        <w:t>Specific labelling requirements for PFC5</w:t>
      </w:r>
      <w:r w:rsidR="00AC754E" w:rsidRPr="00C45AF8">
        <w:rPr>
          <w:rFonts w:cs="EUAlbertina-Regu"/>
          <w:b/>
          <w:sz w:val="28"/>
          <w:lang w:val="en-GB"/>
        </w:rPr>
        <w:t xml:space="preserve"> </w:t>
      </w:r>
      <w:r w:rsidRPr="00C45AF8">
        <w:rPr>
          <w:rFonts w:cs="EUAlbertina-Regu"/>
          <w:b/>
          <w:sz w:val="28"/>
          <w:lang w:val="en-GB"/>
        </w:rPr>
        <w:t>Inhibitors</w:t>
      </w:r>
      <w:r w:rsidR="0067318D" w:rsidRPr="00C45AF8">
        <w:rPr>
          <w:rFonts w:cs="EUAlbertina-Regu"/>
          <w:b/>
          <w:sz w:val="28"/>
          <w:lang w:val="en-GB"/>
        </w:rPr>
        <w:br/>
      </w:r>
      <w:del w:id="623" w:author="Author">
        <w:r w:rsidR="0067318D" w:rsidRPr="00C45AF8" w:rsidDel="00145AE9">
          <w:rPr>
            <w:rFonts w:cs="EUAlbertina-Regu"/>
            <w:b/>
            <w:sz w:val="28"/>
            <w:lang w:val="en-GB"/>
          </w:rPr>
          <w:delText>(</w:delText>
        </w:r>
        <w:commentRangeStart w:id="624"/>
        <w:r w:rsidR="0067318D" w:rsidRPr="00C45AF8" w:rsidDel="00145AE9">
          <w:rPr>
            <w:rFonts w:cs="EUAlbertina-Regu"/>
            <w:b/>
            <w:sz w:val="28"/>
            <w:lang w:val="en-GB"/>
          </w:rPr>
          <w:delText>Group</w:delText>
        </w:r>
      </w:del>
      <w:commentRangeEnd w:id="624"/>
      <w:r w:rsidR="00145AE9">
        <w:rPr>
          <w:rStyle w:val="CommentReference"/>
        </w:rPr>
        <w:commentReference w:id="624"/>
      </w:r>
      <w:del w:id="625" w:author="Author">
        <w:r w:rsidR="0067318D" w:rsidRPr="00C45AF8" w:rsidDel="00145AE9">
          <w:rPr>
            <w:rFonts w:cs="EUAlbertina-Regu"/>
            <w:b/>
            <w:sz w:val="28"/>
            <w:lang w:val="en-GB"/>
          </w:rPr>
          <w:delText xml:space="preserve"> 4 / Patricia Grolleman)</w:delText>
        </w:r>
      </w:del>
    </w:p>
    <w:p w14:paraId="42FF18CC" w14:textId="4D36C8EE" w:rsidR="002E498D" w:rsidRDefault="002E498D" w:rsidP="002E498D">
      <w:pPr>
        <w:pStyle w:val="ListParagraph"/>
        <w:numPr>
          <w:ilvl w:val="0"/>
          <w:numId w:val="7"/>
        </w:numPr>
        <w:rPr>
          <w:lang w:val="en-GB"/>
        </w:rPr>
      </w:pPr>
      <w:r w:rsidRPr="00C45AF8">
        <w:rPr>
          <w:lang w:val="en-GB"/>
        </w:rPr>
        <w:t>Example for a PFC 5(A) Nitrification Inhibitor</w:t>
      </w:r>
    </w:p>
    <w:tbl>
      <w:tblPr>
        <w:tblStyle w:val="Tabellenraster1"/>
        <w:tblW w:w="9831" w:type="dxa"/>
        <w:tblInd w:w="-459" w:type="dxa"/>
        <w:tblLook w:val="04A0" w:firstRow="1" w:lastRow="0" w:firstColumn="1" w:lastColumn="0" w:noHBand="0" w:noVBand="1"/>
      </w:tblPr>
      <w:tblGrid>
        <w:gridCol w:w="9831"/>
      </w:tblGrid>
      <w:tr w:rsidR="00B0507E" w:rsidRPr="00BE70AF" w14:paraId="39FE9BCA" w14:textId="77777777" w:rsidTr="00196BB6">
        <w:tc>
          <w:tcPr>
            <w:tcW w:w="9831" w:type="dxa"/>
          </w:tcPr>
          <w:p w14:paraId="43AAC7A1" w14:textId="77777777" w:rsidR="00B0507E" w:rsidRDefault="00B0507E" w:rsidP="00196BB6">
            <w:pPr>
              <w:rPr>
                <w:b/>
                <w:sz w:val="20"/>
                <w:szCs w:val="28"/>
                <w:lang w:val="en-GB"/>
              </w:rPr>
            </w:pPr>
            <w:r w:rsidRPr="00BE70AF">
              <w:rPr>
                <w:noProof/>
                <w:lang w:val="en-IE" w:eastAsia="en-IE"/>
              </w:rPr>
              <w:drawing>
                <wp:anchor distT="0" distB="0" distL="114300" distR="114300" simplePos="0" relativeHeight="251784192" behindDoc="0" locked="0" layoutInCell="1" allowOverlap="1" wp14:anchorId="296991F9" wp14:editId="5211B80D">
                  <wp:simplePos x="0" y="0"/>
                  <wp:positionH relativeFrom="margin">
                    <wp:posOffset>3175</wp:posOffset>
                  </wp:positionH>
                  <wp:positionV relativeFrom="paragraph">
                    <wp:posOffset>79375</wp:posOffset>
                  </wp:positionV>
                  <wp:extent cx="798830" cy="561975"/>
                  <wp:effectExtent l="0" t="0" r="1270" b="9525"/>
                  <wp:wrapSquare wrapText="bothSides"/>
                  <wp:docPr id="109" name="Image 3"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93A64" w14:textId="77777777" w:rsidR="00B0507E" w:rsidRDefault="00B0507E" w:rsidP="00196BB6">
            <w:pPr>
              <w:rPr>
                <w:b/>
                <w:sz w:val="20"/>
                <w:szCs w:val="28"/>
                <w:lang w:val="en-GB"/>
              </w:rPr>
            </w:pPr>
          </w:p>
          <w:p w14:paraId="2201CC12" w14:textId="442B20DF" w:rsidR="00B0507E" w:rsidRPr="00BE70AF" w:rsidRDefault="00B0507E" w:rsidP="00196BB6">
            <w:pPr>
              <w:rPr>
                <w:sz w:val="36"/>
                <w:szCs w:val="36"/>
                <w:lang w:val="en-GB"/>
              </w:rPr>
            </w:pPr>
            <w:r w:rsidRPr="00BE70AF">
              <w:rPr>
                <w:b/>
                <w:sz w:val="20"/>
                <w:szCs w:val="28"/>
                <w:lang w:val="en-GB"/>
              </w:rPr>
              <w:t>Notified body n° </w:t>
            </w:r>
            <w:ins w:id="626" w:author="Author">
              <w:r w:rsidR="004A218B">
                <w:rPr>
                  <w:b/>
                  <w:sz w:val="20"/>
                  <w:szCs w:val="28"/>
                  <w:lang w:val="en-GB"/>
                </w:rPr>
                <w:t>(</w:t>
              </w:r>
            </w:ins>
            <w:r>
              <w:rPr>
                <w:b/>
                <w:sz w:val="20"/>
                <w:szCs w:val="28"/>
                <w:lang w:val="en-GB"/>
              </w:rPr>
              <w:t>if applicable</w:t>
            </w:r>
            <w:ins w:id="627" w:author="Author">
              <w:r w:rsidR="004A218B">
                <w:rPr>
                  <w:b/>
                  <w:sz w:val="20"/>
                  <w:szCs w:val="28"/>
                  <w:lang w:val="en-GB"/>
                </w:rPr>
                <w:t>)</w:t>
              </w:r>
            </w:ins>
            <w:r w:rsidRPr="00BE70AF">
              <w:rPr>
                <w:b/>
                <w:sz w:val="20"/>
                <w:szCs w:val="28"/>
                <w:lang w:val="en-GB"/>
              </w:rPr>
              <w:t xml:space="preserve"> </w:t>
            </w:r>
          </w:p>
        </w:tc>
      </w:tr>
      <w:tr w:rsidR="00B0507E" w:rsidRPr="00BE70AF" w14:paraId="1590AB82" w14:textId="77777777" w:rsidTr="00196BB6">
        <w:tc>
          <w:tcPr>
            <w:tcW w:w="9831" w:type="dxa"/>
          </w:tcPr>
          <w:p w14:paraId="083FE068" w14:textId="52DA2307" w:rsidR="00B0507E" w:rsidRPr="00B0507E" w:rsidRDefault="00B0507E" w:rsidP="00196BB6">
            <w:pPr>
              <w:rPr>
                <w:sz w:val="36"/>
                <w:szCs w:val="36"/>
                <w:lang w:val="en-GB"/>
              </w:rPr>
            </w:pPr>
            <w:r w:rsidRPr="00BE70AF">
              <w:rPr>
                <w:sz w:val="36"/>
                <w:szCs w:val="36"/>
                <w:lang w:val="en-GB"/>
              </w:rPr>
              <w:t xml:space="preserve">                                  NAME OF THE PRODUCT         </w:t>
            </w:r>
          </w:p>
        </w:tc>
      </w:tr>
      <w:tr w:rsidR="00B0507E" w:rsidRPr="00BE70AF" w14:paraId="0FDD946B" w14:textId="77777777" w:rsidTr="00196BB6">
        <w:tc>
          <w:tcPr>
            <w:tcW w:w="9831" w:type="dxa"/>
          </w:tcPr>
          <w:p w14:paraId="6A1056C4" w14:textId="77777777" w:rsidR="00B0507E" w:rsidRPr="00BE70AF" w:rsidRDefault="00B0507E" w:rsidP="00196BB6">
            <w:pPr>
              <w:jc w:val="both"/>
              <w:rPr>
                <w:b/>
                <w:bCs/>
                <w:u w:val="single"/>
                <w:lang w:val="en-GB"/>
              </w:rPr>
            </w:pPr>
            <w:r>
              <w:rPr>
                <w:b/>
                <w:szCs w:val="16"/>
                <w:lang w:val="en-GB"/>
              </w:rPr>
              <w:t>NITRIFICATION INHIBITOR</w:t>
            </w:r>
          </w:p>
        </w:tc>
      </w:tr>
      <w:tr w:rsidR="00B0507E" w:rsidRPr="00BE70AF" w14:paraId="41DFB183" w14:textId="77777777" w:rsidTr="00196BB6">
        <w:tc>
          <w:tcPr>
            <w:tcW w:w="9831" w:type="dxa"/>
          </w:tcPr>
          <w:p w14:paraId="42937FF9" w14:textId="4CD83FB9" w:rsidR="00B0507E" w:rsidRDefault="00B0507E" w:rsidP="00196BB6">
            <w:pPr>
              <w:rPr>
                <w:rFonts w:ascii="Calibri" w:hAnsi="Calibri" w:cs="Times New Roman"/>
              </w:rPr>
            </w:pPr>
            <w:r>
              <w:rPr>
                <w:rFonts w:ascii="Calibri" w:hAnsi="Calibri" w:cs="Times New Roman"/>
                <w:b/>
                <w:u w:val="single"/>
              </w:rPr>
              <w:t>I</w:t>
            </w:r>
            <w:r w:rsidRPr="00642DA1">
              <w:rPr>
                <w:rFonts w:ascii="Calibri" w:hAnsi="Calibri" w:cs="Times New Roman"/>
                <w:b/>
                <w:u w:val="single"/>
              </w:rPr>
              <w:t>ngredient</w:t>
            </w:r>
            <w:r>
              <w:rPr>
                <w:rFonts w:ascii="Calibri" w:hAnsi="Calibri" w:cs="Times New Roman"/>
                <w:b/>
                <w:u w:val="single"/>
              </w:rPr>
              <w:t>s</w:t>
            </w:r>
            <w:r w:rsidRPr="00642DA1">
              <w:rPr>
                <w:rFonts w:ascii="Calibri" w:hAnsi="Calibri" w:cs="Times New Roman"/>
                <w:b/>
                <w:u w:val="single"/>
              </w:rPr>
              <w:t>:</w:t>
            </w:r>
            <w:r w:rsidRPr="00642DA1">
              <w:rPr>
                <w:rFonts w:ascii="Calibri" w:hAnsi="Calibri" w:cs="Times New Roman"/>
              </w:rPr>
              <w:t xml:space="preserve"> </w:t>
            </w:r>
          </w:p>
          <w:p w14:paraId="2FA148A7" w14:textId="77777777" w:rsidR="00B0507E" w:rsidRDefault="00B0507E" w:rsidP="00196BB6">
            <w:pPr>
              <w:rPr>
                <w:rFonts w:ascii="Calibri" w:hAnsi="Calibri" w:cs="Times New Roman"/>
              </w:rPr>
            </w:pPr>
            <w:r>
              <w:rPr>
                <w:rFonts w:ascii="Calibri" w:hAnsi="Calibri" w:cs="Times New Roman"/>
                <w:i/>
              </w:rPr>
              <w:t>Virgin Materials, Substances and Mixtures:</w:t>
            </w:r>
          </w:p>
          <w:p w14:paraId="596CF64C" w14:textId="289DE8EE" w:rsidR="00B0507E" w:rsidRDefault="00B0507E" w:rsidP="00196BB6">
            <w:pPr>
              <w:rPr>
                <w:rFonts w:ascii="Calibri" w:hAnsi="Calibri" w:cs="Times New Roman"/>
              </w:rPr>
            </w:pPr>
            <w:r>
              <w:rPr>
                <w:rFonts w:ascii="Calibri" w:hAnsi="Calibri" w:cs="Times New Roman"/>
              </w:rPr>
              <w:t xml:space="preserve">3,4-dimethyl-1H-pyrazol phosphate (DMPP, </w:t>
            </w:r>
            <w:r w:rsidR="000B787D">
              <w:rPr>
                <w:rFonts w:ascii="Calibri" w:hAnsi="Calibri" w:cs="Times New Roman"/>
              </w:rPr>
              <w:t xml:space="preserve">CAS n° </w:t>
            </w:r>
            <w:r>
              <w:rPr>
                <w:rFonts w:ascii="Calibri" w:hAnsi="Calibri" w:cs="Times New Roman"/>
              </w:rPr>
              <w:t>: 202842-98-6, EC no 424-640-9)</w:t>
            </w:r>
          </w:p>
          <w:p w14:paraId="4431B453" w14:textId="4CFDAB1B" w:rsidR="00B0507E" w:rsidRPr="00642DA1" w:rsidRDefault="00B0507E" w:rsidP="00196BB6">
            <w:pPr>
              <w:rPr>
                <w:i/>
                <w:strike/>
                <w:lang w:val="en-GB"/>
              </w:rPr>
            </w:pPr>
            <w:r>
              <w:rPr>
                <w:rFonts w:ascii="Calibri" w:hAnsi="Calibri" w:cs="Times New Roman"/>
              </w:rPr>
              <w:t>Phosphoric acid (</w:t>
            </w:r>
            <w:r w:rsidR="000B787D">
              <w:rPr>
                <w:rFonts w:ascii="Calibri" w:hAnsi="Calibri" w:cs="Times New Roman"/>
              </w:rPr>
              <w:t xml:space="preserve">CAS n° </w:t>
            </w:r>
            <w:r>
              <w:rPr>
                <w:rFonts w:ascii="Calibri" w:hAnsi="Calibri" w:cs="Times New Roman"/>
              </w:rPr>
              <w:t>: 7664-38-2, EC no : 231-633-2)</w:t>
            </w:r>
            <w:r w:rsidRPr="00642DA1">
              <w:rPr>
                <w:rFonts w:ascii="Calibri" w:hAnsi="Calibri" w:cs="Times New Roman"/>
              </w:rPr>
              <w:t xml:space="preserve"> </w:t>
            </w:r>
          </w:p>
        </w:tc>
      </w:tr>
      <w:tr w:rsidR="00B0507E" w:rsidRPr="00BE70AF" w14:paraId="2D3A1769" w14:textId="77777777" w:rsidTr="00196BB6">
        <w:tc>
          <w:tcPr>
            <w:tcW w:w="9831" w:type="dxa"/>
          </w:tcPr>
          <w:p w14:paraId="3DA9D4DE" w14:textId="77777777" w:rsidR="00B0507E" w:rsidRPr="00642DA1" w:rsidRDefault="00B0507E" w:rsidP="00196BB6">
            <w:pPr>
              <w:spacing w:line="276" w:lineRule="auto"/>
              <w:jc w:val="both"/>
              <w:rPr>
                <w:rFonts w:ascii="Calibri" w:hAnsi="Calibri" w:cs="Times New Roman"/>
                <w:b/>
                <w:u w:val="single"/>
              </w:rPr>
            </w:pPr>
            <w:r w:rsidRPr="00642DA1">
              <w:rPr>
                <w:rFonts w:ascii="Calibri" w:hAnsi="Calibri" w:cs="Times New Roman"/>
                <w:b/>
                <w:u w:val="single"/>
              </w:rPr>
              <w:t>Instructions for use:</w:t>
            </w:r>
          </w:p>
          <w:p w14:paraId="3758202A" w14:textId="438890C4" w:rsidR="00B0507E" w:rsidRPr="00560AB2" w:rsidRDefault="00B0507E" w:rsidP="00196BB6">
            <w:pPr>
              <w:jc w:val="both"/>
              <w:rPr>
                <w:rFonts w:ascii="Calibri" w:hAnsi="Calibri" w:cs="Times New Roman"/>
              </w:rPr>
            </w:pPr>
            <w:r w:rsidRPr="00560AB2">
              <w:rPr>
                <w:rFonts w:ascii="Calibri" w:hAnsi="Calibri" w:cs="Times New Roman"/>
              </w:rPr>
              <w:t>The nitrification inhibitor 3,4-dimethyl-1H-pyrazole phosphate (DMPP) can be added to solid and liquid fertili</w:t>
            </w:r>
            <w:r w:rsidR="00936B23">
              <w:rPr>
                <w:rFonts w:ascii="Calibri" w:hAnsi="Calibri" w:cs="Times New Roman"/>
              </w:rPr>
              <w:t>s</w:t>
            </w:r>
            <w:r w:rsidRPr="00560AB2">
              <w:rPr>
                <w:rFonts w:ascii="Calibri" w:hAnsi="Calibri" w:cs="Times New Roman"/>
              </w:rPr>
              <w:t>ers if at least 50 % of the total nitrogen content of the fertili</w:t>
            </w:r>
            <w:r w:rsidR="00936B23">
              <w:rPr>
                <w:rFonts w:ascii="Calibri" w:hAnsi="Calibri" w:cs="Times New Roman"/>
              </w:rPr>
              <w:t>s</w:t>
            </w:r>
            <w:r w:rsidRPr="00560AB2">
              <w:rPr>
                <w:rFonts w:ascii="Calibri" w:hAnsi="Calibri" w:cs="Times New Roman"/>
              </w:rPr>
              <w:t xml:space="preserve">er consists of the nitrogen forms urea nitrogen and ammonium nitrogen. </w:t>
            </w:r>
          </w:p>
          <w:p w14:paraId="02D88BA0" w14:textId="142D75CA" w:rsidR="00ED1FD1" w:rsidRDefault="00B0507E" w:rsidP="00D6102E">
            <w:pPr>
              <w:jc w:val="both"/>
              <w:rPr>
                <w:rFonts w:ascii="Calibri" w:hAnsi="Calibri" w:cs="Times New Roman"/>
              </w:rPr>
            </w:pPr>
            <w:r w:rsidRPr="00560AB2">
              <w:rPr>
                <w:rFonts w:ascii="Calibri" w:hAnsi="Calibri" w:cs="Times New Roman"/>
              </w:rPr>
              <w:t>Minimum and maximum DMPP content is 0</w:t>
            </w:r>
            <w:r w:rsidR="00D6102E">
              <w:rPr>
                <w:rFonts w:ascii="Calibri" w:hAnsi="Calibri" w:cs="Times New Roman"/>
              </w:rPr>
              <w:t>,</w:t>
            </w:r>
            <w:r w:rsidRPr="00560AB2">
              <w:rPr>
                <w:rFonts w:ascii="Calibri" w:hAnsi="Calibri" w:cs="Times New Roman"/>
              </w:rPr>
              <w:t>8 and 1</w:t>
            </w:r>
            <w:r w:rsidR="00D6102E">
              <w:rPr>
                <w:rFonts w:ascii="Calibri" w:hAnsi="Calibri" w:cs="Times New Roman"/>
              </w:rPr>
              <w:t>,</w:t>
            </w:r>
            <w:r w:rsidRPr="00560AB2">
              <w:rPr>
                <w:rFonts w:ascii="Calibri" w:hAnsi="Calibri" w:cs="Times New Roman"/>
              </w:rPr>
              <w:t>6 as a percentage by mass of the total nitrogen present as ammoni</w:t>
            </w:r>
            <w:r w:rsidR="00105EF8">
              <w:rPr>
                <w:rFonts w:ascii="Calibri" w:hAnsi="Calibri" w:cs="Times New Roman"/>
              </w:rPr>
              <w:t>acal</w:t>
            </w:r>
            <w:r w:rsidRPr="00560AB2">
              <w:rPr>
                <w:rFonts w:ascii="Calibri" w:hAnsi="Calibri" w:cs="Times New Roman"/>
              </w:rPr>
              <w:t xml:space="preserve"> </w:t>
            </w:r>
            <w:r w:rsidRPr="007C4692">
              <w:rPr>
                <w:rFonts w:ascii="Calibri" w:hAnsi="Calibri"/>
              </w:rPr>
              <w:t>nitrogen</w:t>
            </w:r>
            <w:r w:rsidRPr="00560AB2">
              <w:rPr>
                <w:rFonts w:ascii="Calibri" w:hAnsi="Calibri" w:cs="Times New Roman"/>
              </w:rPr>
              <w:t xml:space="preserve"> and urea </w:t>
            </w:r>
            <w:r w:rsidRPr="007C4692">
              <w:rPr>
                <w:rFonts w:ascii="Calibri" w:hAnsi="Calibri"/>
              </w:rPr>
              <w:t>nitrogen</w:t>
            </w:r>
            <w:r w:rsidRPr="00560AB2">
              <w:rPr>
                <w:rFonts w:ascii="Calibri" w:hAnsi="Calibri" w:cs="Times New Roman"/>
              </w:rPr>
              <w:t>.</w:t>
            </w:r>
          </w:p>
          <w:p w14:paraId="4AD6CB17" w14:textId="2F0C906A" w:rsidR="00B0507E" w:rsidRPr="00560AB2" w:rsidRDefault="00ED1FD1" w:rsidP="00D6102E">
            <w:pPr>
              <w:jc w:val="both"/>
              <w:rPr>
                <w:iCs/>
                <w:lang w:val="en-GB"/>
              </w:rPr>
            </w:pPr>
            <w:r w:rsidRPr="006B4B5A">
              <w:rPr>
                <w:lang w:val="en-GB"/>
              </w:rPr>
              <w:t xml:space="preserve">Contact company or company’s distributor for more specific recommendations. </w:t>
            </w:r>
            <w:hyperlink r:id="rId35" w:history="1">
              <w:r w:rsidRPr="006B4B5A">
                <w:rPr>
                  <w:rStyle w:val="Hyperlink"/>
                  <w:lang w:val="en-GB"/>
                </w:rPr>
                <w:t>www.website.com</w:t>
              </w:r>
            </w:hyperlink>
          </w:p>
        </w:tc>
      </w:tr>
      <w:tr w:rsidR="00B0507E" w:rsidRPr="00BE70AF" w14:paraId="3CDB94A1" w14:textId="77777777" w:rsidTr="00196BB6">
        <w:tc>
          <w:tcPr>
            <w:tcW w:w="9831" w:type="dxa"/>
          </w:tcPr>
          <w:p w14:paraId="28A0D9C2" w14:textId="1F116F9B" w:rsidR="00B0507E" w:rsidRPr="00642DA1" w:rsidRDefault="00B0507E" w:rsidP="00196BB6">
            <w:pPr>
              <w:spacing w:line="276" w:lineRule="auto"/>
              <w:rPr>
                <w:rFonts w:ascii="Calibri" w:hAnsi="Calibri" w:cs="Times New Roman"/>
                <w:b/>
                <w:u w:val="single"/>
              </w:rPr>
            </w:pPr>
            <w:r w:rsidRPr="00642DA1">
              <w:rPr>
                <w:rFonts w:ascii="Calibri" w:hAnsi="Calibri" w:cs="Times New Roman"/>
                <w:b/>
                <w:u w:val="single"/>
              </w:rPr>
              <w:t>Storage recommendations:</w:t>
            </w:r>
          </w:p>
          <w:p w14:paraId="3DCEAD4F" w14:textId="31FB13A2" w:rsidR="00B0507E" w:rsidRPr="00642DA1" w:rsidRDefault="00B115B8" w:rsidP="001601B8">
            <w:pPr>
              <w:rPr>
                <w:b/>
                <w:u w:val="single"/>
                <w:lang w:val="en-GB"/>
              </w:rPr>
            </w:pPr>
            <w:r>
              <w:rPr>
                <w:rFonts w:ascii="Calibri" w:hAnsi="Calibri" w:cs="Times New Roman"/>
              </w:rPr>
              <w:t>Store  in dry conditions. For further recommendations</w:t>
            </w:r>
            <w:r w:rsidR="001601B8">
              <w:rPr>
                <w:rFonts w:ascii="Calibri" w:hAnsi="Calibri" w:cs="Times New Roman"/>
              </w:rPr>
              <w:t>. S</w:t>
            </w:r>
            <w:r w:rsidR="00B0507E">
              <w:rPr>
                <w:rFonts w:ascii="Calibri" w:hAnsi="Calibri" w:cs="Times New Roman"/>
              </w:rPr>
              <w:t xml:space="preserve">ee Section 7 of material safety data sheet </w:t>
            </w:r>
            <w:r>
              <w:rPr>
                <w:rFonts w:ascii="Calibri" w:hAnsi="Calibri" w:cs="Times New Roman"/>
              </w:rPr>
              <w:t>.</w:t>
            </w:r>
          </w:p>
        </w:tc>
      </w:tr>
      <w:tr w:rsidR="00B0507E" w:rsidRPr="00BE70AF" w14:paraId="5F22A0F9" w14:textId="77777777" w:rsidTr="00196BB6">
        <w:tc>
          <w:tcPr>
            <w:tcW w:w="9831" w:type="dxa"/>
          </w:tcPr>
          <w:p w14:paraId="18F1DB3B" w14:textId="00813F6D" w:rsidR="00DC39B0" w:rsidRPr="00DC39B0" w:rsidRDefault="00DC39B0" w:rsidP="00DC39B0">
            <w:pPr>
              <w:rPr>
                <w:b/>
                <w:u w:val="single"/>
                <w:lang w:val="en-GB"/>
              </w:rPr>
            </w:pPr>
            <w:r w:rsidRPr="00DC39B0">
              <w:rPr>
                <w:b/>
                <w:u w:val="single"/>
                <w:lang w:val="en-GB"/>
              </w:rPr>
              <w:t>Information on safety and environment</w:t>
            </w:r>
            <w:ins w:id="628" w:author="Author">
              <w:r w:rsidR="00F145AC">
                <w:rPr>
                  <w:b/>
                  <w:u w:val="single"/>
                  <w:lang w:val="en-GB"/>
                </w:rPr>
                <w:t>:</w:t>
              </w:r>
            </w:ins>
          </w:p>
          <w:p w14:paraId="4369A40B" w14:textId="77777777" w:rsidR="00B0507E" w:rsidRPr="00642DA1" w:rsidRDefault="00B0507E" w:rsidP="00196BB6">
            <w:pPr>
              <w:rPr>
                <w:sz w:val="18"/>
                <w:lang w:val="en-GB"/>
              </w:rPr>
            </w:pPr>
            <w:r w:rsidRPr="00642DA1">
              <w:rPr>
                <w:sz w:val="18"/>
                <w:lang w:val="en-GB"/>
              </w:rPr>
              <w:t>Product classified under the Regulation EC n°1272/2008</w:t>
            </w:r>
            <w:r>
              <w:rPr>
                <w:sz w:val="18"/>
                <w:lang w:val="en-GB"/>
              </w:rPr>
              <w:t xml:space="preserve"> and GHS</w:t>
            </w:r>
            <w:r w:rsidRPr="00642DA1">
              <w:rPr>
                <w:sz w:val="18"/>
                <w:lang w:val="en-GB"/>
              </w:rPr>
              <w:t>. Refers to the corresponding labelling on the packaging.</w:t>
            </w:r>
          </w:p>
          <w:p w14:paraId="5FE05E46" w14:textId="77777777" w:rsidR="00AB222B" w:rsidRDefault="00B0507E" w:rsidP="00196BB6">
            <w:pPr>
              <w:rPr>
                <w:ins w:id="629" w:author="Author"/>
                <w:i/>
                <w:lang w:val="en-GB"/>
              </w:rPr>
            </w:pPr>
            <w:r w:rsidRPr="00642DA1">
              <w:rPr>
                <w:b/>
                <w:i/>
                <w:lang w:val="en-GB"/>
              </w:rPr>
              <w:t>CLP pictograms, transport classification pictograms and UFI codes must be added when applicable.</w:t>
            </w:r>
            <w:r w:rsidRPr="00642DA1">
              <w:rPr>
                <w:i/>
                <w:lang w:val="en-GB"/>
              </w:rPr>
              <w:t xml:space="preserve">       </w:t>
            </w:r>
          </w:p>
          <w:p w14:paraId="46C7194E" w14:textId="036E06EE" w:rsidR="00B0507E" w:rsidRPr="00642DA1" w:rsidRDefault="00B0507E" w:rsidP="00196BB6">
            <w:pPr>
              <w:rPr>
                <w:i/>
                <w:lang w:val="en-GB"/>
              </w:rPr>
            </w:pPr>
          </w:p>
        </w:tc>
      </w:tr>
      <w:tr w:rsidR="00B0507E" w:rsidRPr="00BE70AF" w14:paraId="5B740458" w14:textId="77777777" w:rsidTr="00196BB6">
        <w:trPr>
          <w:trHeight w:val="657"/>
        </w:trPr>
        <w:tc>
          <w:tcPr>
            <w:tcW w:w="9831" w:type="dxa"/>
          </w:tcPr>
          <w:p w14:paraId="4E864FEA" w14:textId="61FD85B2" w:rsidR="00B0507E" w:rsidRPr="00642DA1" w:rsidRDefault="00B0507E" w:rsidP="00196BB6">
            <w:pPr>
              <w:rPr>
                <w:lang w:val="en-GB"/>
              </w:rPr>
            </w:pPr>
            <w:r w:rsidRPr="00642DA1">
              <w:rPr>
                <w:b/>
                <w:u w:val="single"/>
                <w:lang w:val="en-GB"/>
              </w:rPr>
              <w:t>General information</w:t>
            </w:r>
            <w:r w:rsidRPr="00642DA1">
              <w:rPr>
                <w:lang w:val="en-GB"/>
              </w:rPr>
              <w:t xml:space="preserve">: </w:t>
            </w:r>
          </w:p>
          <w:p w14:paraId="11B4AD96" w14:textId="77777777" w:rsidR="00B0507E" w:rsidRPr="00642DA1" w:rsidRDefault="00B0507E" w:rsidP="00196BB6">
            <w:pPr>
              <w:rPr>
                <w:sz w:val="18"/>
                <w:lang w:val="en-GB"/>
              </w:rPr>
            </w:pPr>
            <w:r w:rsidRPr="00642DA1">
              <w:rPr>
                <w:b/>
                <w:lang w:val="en-GB"/>
              </w:rPr>
              <w:t>FOR PROFESSIONAL USE ONLY.</w:t>
            </w:r>
            <w:r w:rsidRPr="00642DA1">
              <w:rPr>
                <w:sz w:val="18"/>
                <w:lang w:val="en-GB"/>
              </w:rPr>
              <w:t xml:space="preserve">                                                                                                                                                                                      </w:t>
            </w:r>
          </w:p>
        </w:tc>
      </w:tr>
      <w:tr w:rsidR="00B0507E" w:rsidRPr="00BE70AF" w14:paraId="2FDC2759" w14:textId="77777777" w:rsidTr="00196BB6">
        <w:tc>
          <w:tcPr>
            <w:tcW w:w="9831" w:type="dxa"/>
          </w:tcPr>
          <w:p w14:paraId="0CD78E4C" w14:textId="77777777" w:rsidR="00B0507E" w:rsidRPr="00642DA1" w:rsidRDefault="00B0507E" w:rsidP="00196BB6">
            <w:pPr>
              <w:jc w:val="center"/>
              <w:rPr>
                <w:lang w:val="en-GB"/>
              </w:rPr>
            </w:pPr>
            <w:r w:rsidRPr="00642DA1">
              <w:rPr>
                <w:lang w:val="en-GB"/>
              </w:rPr>
              <w:t>Company details</w:t>
            </w:r>
          </w:p>
          <w:p w14:paraId="447AA36B" w14:textId="77777777" w:rsidR="00B0507E" w:rsidRPr="00642DA1" w:rsidRDefault="00B0507E" w:rsidP="00196BB6">
            <w:pPr>
              <w:jc w:val="center"/>
              <w:rPr>
                <w:sz w:val="18"/>
                <w:lang w:val="en-GB"/>
              </w:rPr>
            </w:pPr>
          </w:p>
        </w:tc>
      </w:tr>
      <w:tr w:rsidR="00B0507E" w:rsidRPr="00BE70AF" w14:paraId="0B7962E0" w14:textId="77777777" w:rsidTr="00196BB6">
        <w:tc>
          <w:tcPr>
            <w:tcW w:w="9831" w:type="dxa"/>
          </w:tcPr>
          <w:p w14:paraId="2BDE5541" w14:textId="77777777" w:rsidR="00B0507E" w:rsidRPr="00642DA1" w:rsidRDefault="00B0507E" w:rsidP="00196BB6">
            <w:pPr>
              <w:jc w:val="center"/>
              <w:rPr>
                <w:sz w:val="18"/>
                <w:lang w:val="en-GB"/>
              </w:rPr>
            </w:pPr>
            <w:r w:rsidRPr="00642DA1">
              <w:rPr>
                <w:sz w:val="32"/>
                <w:szCs w:val="32"/>
                <w:lang w:val="en-GB"/>
              </w:rPr>
              <w:t xml:space="preserve">Product n°: …….                                                                        Batch n° : ………..  </w:t>
            </w:r>
          </w:p>
        </w:tc>
      </w:tr>
    </w:tbl>
    <w:p w14:paraId="4AD2F10F" w14:textId="77777777" w:rsidR="00B0507E" w:rsidRDefault="00B0507E" w:rsidP="00B0507E">
      <w:pPr>
        <w:pStyle w:val="ListParagraph"/>
        <w:rPr>
          <w:lang w:val="en-GB"/>
        </w:rPr>
      </w:pPr>
    </w:p>
    <w:p w14:paraId="1112636B" w14:textId="77777777" w:rsidR="00B0507E" w:rsidRDefault="00B0507E" w:rsidP="00B0507E">
      <w:pPr>
        <w:pStyle w:val="ListParagraph"/>
        <w:numPr>
          <w:ilvl w:val="0"/>
          <w:numId w:val="7"/>
        </w:numPr>
        <w:rPr>
          <w:lang w:val="en-GB"/>
        </w:rPr>
      </w:pPr>
      <w:r w:rsidRPr="009159CB">
        <w:rPr>
          <w:lang w:val="en-GB"/>
        </w:rPr>
        <w:t>Example for PFC 5(B) Denitrification Inhibitor</w:t>
      </w:r>
    </w:p>
    <w:p w14:paraId="097CBEF7" w14:textId="5690CAE8" w:rsidR="00B0507E" w:rsidRDefault="00B0507E" w:rsidP="00B0507E">
      <w:pPr>
        <w:rPr>
          <w:bCs/>
          <w:color w:val="000000" w:themeColor="text1"/>
        </w:rPr>
      </w:pPr>
      <w:r>
        <w:rPr>
          <w:bCs/>
          <w:color w:val="000000" w:themeColor="text1"/>
        </w:rPr>
        <w:t xml:space="preserve">At </w:t>
      </w:r>
      <w:r w:rsidR="00813BCC">
        <w:rPr>
          <w:bCs/>
          <w:color w:val="000000" w:themeColor="text1"/>
        </w:rPr>
        <w:t xml:space="preserve">the </w:t>
      </w:r>
      <w:r>
        <w:rPr>
          <w:bCs/>
          <w:color w:val="000000" w:themeColor="text1"/>
        </w:rPr>
        <w:t>moment no denitrification inhibitors,</w:t>
      </w:r>
      <w:del w:id="630" w:author="Author">
        <w:r w:rsidDel="00145AE9">
          <w:rPr>
            <w:bCs/>
            <w:color w:val="000000" w:themeColor="text1"/>
          </w:rPr>
          <w:delText xml:space="preserve"> </w:delText>
        </w:r>
      </w:del>
      <w:r>
        <w:rPr>
          <w:bCs/>
          <w:color w:val="000000" w:themeColor="text1"/>
        </w:rPr>
        <w:t xml:space="preserve"> are commercially available on the EU market. The general label layout </w:t>
      </w:r>
      <w:r w:rsidR="00813BCC">
        <w:rPr>
          <w:bCs/>
          <w:color w:val="000000" w:themeColor="text1"/>
        </w:rPr>
        <w:t xml:space="preserve">should </w:t>
      </w:r>
      <w:r>
        <w:rPr>
          <w:bCs/>
          <w:color w:val="000000" w:themeColor="text1"/>
        </w:rPr>
        <w:t xml:space="preserve">be </w:t>
      </w:r>
      <w:r w:rsidR="00813BCC">
        <w:rPr>
          <w:bCs/>
          <w:color w:val="000000" w:themeColor="text1"/>
        </w:rPr>
        <w:t xml:space="preserve">similar </w:t>
      </w:r>
      <w:r>
        <w:rPr>
          <w:bCs/>
          <w:color w:val="000000" w:themeColor="text1"/>
        </w:rPr>
        <w:t>to the layout for a nitrification and/or urease inhibitor.</w:t>
      </w:r>
    </w:p>
    <w:p w14:paraId="6E8107AC" w14:textId="67104A0B" w:rsidR="00B0507E" w:rsidRDefault="00B0507E">
      <w:pPr>
        <w:rPr>
          <w:bCs/>
          <w:color w:val="000000" w:themeColor="text1"/>
        </w:rPr>
      </w:pPr>
      <w:r>
        <w:rPr>
          <w:bCs/>
          <w:color w:val="000000" w:themeColor="text1"/>
        </w:rPr>
        <w:br w:type="page"/>
      </w:r>
    </w:p>
    <w:p w14:paraId="11B6BAF6" w14:textId="77777777" w:rsidR="00B0507E" w:rsidRDefault="00B0507E" w:rsidP="00B0507E">
      <w:pPr>
        <w:pStyle w:val="ListParagraph"/>
        <w:numPr>
          <w:ilvl w:val="0"/>
          <w:numId w:val="7"/>
        </w:numPr>
        <w:rPr>
          <w:lang w:val="en-GB"/>
        </w:rPr>
      </w:pPr>
      <w:r w:rsidRPr="009159CB">
        <w:rPr>
          <w:lang w:val="en-GB"/>
        </w:rPr>
        <w:lastRenderedPageBreak/>
        <w:t>Example for PFC 5(C) Urease Inhibitor</w:t>
      </w:r>
    </w:p>
    <w:tbl>
      <w:tblPr>
        <w:tblStyle w:val="Tabellenraster1"/>
        <w:tblW w:w="9831" w:type="dxa"/>
        <w:tblInd w:w="-459" w:type="dxa"/>
        <w:tblLook w:val="04A0" w:firstRow="1" w:lastRow="0" w:firstColumn="1" w:lastColumn="0" w:noHBand="0" w:noVBand="1"/>
      </w:tblPr>
      <w:tblGrid>
        <w:gridCol w:w="9831"/>
      </w:tblGrid>
      <w:tr w:rsidR="00B0507E" w:rsidRPr="00BE70AF" w14:paraId="0EEBDD0D" w14:textId="77777777" w:rsidTr="00196BB6">
        <w:tc>
          <w:tcPr>
            <w:tcW w:w="9831" w:type="dxa"/>
          </w:tcPr>
          <w:p w14:paraId="2A2F2FCF" w14:textId="77777777" w:rsidR="00B0507E" w:rsidRDefault="00B0507E" w:rsidP="00196BB6">
            <w:pPr>
              <w:rPr>
                <w:b/>
                <w:sz w:val="20"/>
                <w:szCs w:val="28"/>
                <w:lang w:val="en-GB"/>
              </w:rPr>
            </w:pPr>
            <w:r w:rsidRPr="00BE70AF">
              <w:rPr>
                <w:noProof/>
                <w:lang w:val="en-IE" w:eastAsia="en-IE"/>
              </w:rPr>
              <w:drawing>
                <wp:anchor distT="0" distB="0" distL="114300" distR="114300" simplePos="0" relativeHeight="251785216" behindDoc="0" locked="0" layoutInCell="1" allowOverlap="1" wp14:anchorId="0CCEA637" wp14:editId="6ECB3723">
                  <wp:simplePos x="0" y="0"/>
                  <wp:positionH relativeFrom="margin">
                    <wp:posOffset>3175</wp:posOffset>
                  </wp:positionH>
                  <wp:positionV relativeFrom="paragraph">
                    <wp:posOffset>79375</wp:posOffset>
                  </wp:positionV>
                  <wp:extent cx="798830" cy="561975"/>
                  <wp:effectExtent l="0" t="0" r="1270" b="9525"/>
                  <wp:wrapSquare wrapText="bothSides"/>
                  <wp:docPr id="110" name="Image 3"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9D3C4" w14:textId="77777777" w:rsidR="00B0507E" w:rsidRDefault="00B0507E" w:rsidP="00196BB6">
            <w:pPr>
              <w:rPr>
                <w:b/>
                <w:sz w:val="20"/>
                <w:szCs w:val="28"/>
                <w:lang w:val="en-GB"/>
              </w:rPr>
            </w:pPr>
          </w:p>
          <w:p w14:paraId="7E4DEF8D" w14:textId="5E88F590" w:rsidR="00B0507E" w:rsidRPr="00BE70AF" w:rsidRDefault="00B0507E" w:rsidP="00196BB6">
            <w:pPr>
              <w:rPr>
                <w:sz w:val="36"/>
                <w:szCs w:val="36"/>
                <w:lang w:val="en-GB"/>
              </w:rPr>
            </w:pPr>
            <w:r w:rsidRPr="00BE70AF">
              <w:rPr>
                <w:b/>
                <w:sz w:val="20"/>
                <w:szCs w:val="28"/>
                <w:lang w:val="en-GB"/>
              </w:rPr>
              <w:t>Notified body n° </w:t>
            </w:r>
            <w:ins w:id="631" w:author="Author">
              <w:r w:rsidR="004A218B">
                <w:rPr>
                  <w:b/>
                  <w:sz w:val="20"/>
                  <w:szCs w:val="28"/>
                  <w:lang w:val="en-GB"/>
                </w:rPr>
                <w:t>(</w:t>
              </w:r>
            </w:ins>
            <w:r>
              <w:rPr>
                <w:b/>
                <w:sz w:val="20"/>
                <w:szCs w:val="28"/>
                <w:lang w:val="en-GB"/>
              </w:rPr>
              <w:t>if applicable</w:t>
            </w:r>
            <w:ins w:id="632" w:author="Author">
              <w:r w:rsidR="004A218B">
                <w:rPr>
                  <w:b/>
                  <w:sz w:val="20"/>
                  <w:szCs w:val="28"/>
                  <w:lang w:val="en-GB"/>
                </w:rPr>
                <w:t>)</w:t>
              </w:r>
            </w:ins>
            <w:r w:rsidRPr="00BE70AF">
              <w:rPr>
                <w:b/>
                <w:sz w:val="20"/>
                <w:szCs w:val="28"/>
                <w:lang w:val="en-GB"/>
              </w:rPr>
              <w:t xml:space="preserve"> </w:t>
            </w:r>
          </w:p>
        </w:tc>
      </w:tr>
      <w:tr w:rsidR="00B0507E" w:rsidRPr="00BE70AF" w14:paraId="72D9D45B" w14:textId="77777777" w:rsidTr="00196BB6">
        <w:tc>
          <w:tcPr>
            <w:tcW w:w="9831" w:type="dxa"/>
          </w:tcPr>
          <w:p w14:paraId="098BF3B3" w14:textId="77777777" w:rsidR="00B0507E" w:rsidRDefault="00B0507E" w:rsidP="00196BB6">
            <w:pPr>
              <w:rPr>
                <w:sz w:val="36"/>
                <w:szCs w:val="36"/>
                <w:lang w:val="en-GB"/>
              </w:rPr>
            </w:pPr>
            <w:r w:rsidRPr="00BE70AF">
              <w:rPr>
                <w:sz w:val="36"/>
                <w:szCs w:val="36"/>
                <w:lang w:val="en-GB"/>
              </w:rPr>
              <w:t xml:space="preserve">                                  NAME OF THE PRODUCT         </w:t>
            </w:r>
          </w:p>
          <w:p w14:paraId="5910C170" w14:textId="77777777" w:rsidR="00B0507E" w:rsidRPr="00BE70AF" w:rsidRDefault="00B0507E" w:rsidP="00196BB6">
            <w:pPr>
              <w:rPr>
                <w:b/>
                <w:sz w:val="28"/>
                <w:szCs w:val="28"/>
                <w:lang w:val="en-GB"/>
              </w:rPr>
            </w:pPr>
            <w:r w:rsidRPr="00BE70AF">
              <w:rPr>
                <w:sz w:val="36"/>
                <w:szCs w:val="36"/>
                <w:lang w:val="en-GB"/>
              </w:rPr>
              <w:t xml:space="preserve">                 </w:t>
            </w:r>
          </w:p>
        </w:tc>
      </w:tr>
      <w:tr w:rsidR="00B0507E" w:rsidRPr="00BE70AF" w14:paraId="0E62967A" w14:textId="77777777" w:rsidTr="00196BB6">
        <w:tc>
          <w:tcPr>
            <w:tcW w:w="9831" w:type="dxa"/>
          </w:tcPr>
          <w:p w14:paraId="29B48BC4" w14:textId="77777777" w:rsidR="00B0507E" w:rsidRPr="00BE70AF" w:rsidRDefault="00B0507E" w:rsidP="00196BB6">
            <w:pPr>
              <w:jc w:val="both"/>
              <w:rPr>
                <w:b/>
                <w:bCs/>
                <w:u w:val="single"/>
                <w:lang w:val="en-GB"/>
              </w:rPr>
            </w:pPr>
            <w:r>
              <w:rPr>
                <w:b/>
                <w:szCs w:val="16"/>
                <w:lang w:val="en-GB"/>
              </w:rPr>
              <w:t>UREASE INHIBITOR</w:t>
            </w:r>
          </w:p>
        </w:tc>
      </w:tr>
      <w:tr w:rsidR="00B0507E" w:rsidRPr="00BE70AF" w14:paraId="3C10E8D2" w14:textId="77777777" w:rsidTr="00196BB6">
        <w:tc>
          <w:tcPr>
            <w:tcW w:w="9831" w:type="dxa"/>
          </w:tcPr>
          <w:p w14:paraId="7733899A" w14:textId="42BB4FF3" w:rsidR="00B0507E" w:rsidRPr="00642DA1" w:rsidRDefault="00B0507E" w:rsidP="00196BB6">
            <w:pPr>
              <w:spacing w:line="276" w:lineRule="auto"/>
              <w:rPr>
                <w:rFonts w:ascii="Calibri" w:hAnsi="Calibri" w:cs="Times New Roman"/>
              </w:rPr>
            </w:pPr>
            <w:r>
              <w:rPr>
                <w:rFonts w:ascii="Calibri" w:hAnsi="Calibri" w:cs="Times New Roman"/>
                <w:b/>
                <w:u w:val="single"/>
              </w:rPr>
              <w:t>I</w:t>
            </w:r>
            <w:r w:rsidRPr="00642DA1">
              <w:rPr>
                <w:rFonts w:ascii="Calibri" w:hAnsi="Calibri" w:cs="Times New Roman"/>
                <w:b/>
                <w:u w:val="single"/>
              </w:rPr>
              <w:t>ngredient</w:t>
            </w:r>
            <w:r>
              <w:rPr>
                <w:rFonts w:ascii="Calibri" w:hAnsi="Calibri" w:cs="Times New Roman"/>
                <w:b/>
                <w:u w:val="single"/>
              </w:rPr>
              <w:t>s</w:t>
            </w:r>
            <w:r w:rsidRPr="00642DA1">
              <w:rPr>
                <w:rFonts w:ascii="Calibri" w:hAnsi="Calibri" w:cs="Times New Roman"/>
                <w:b/>
                <w:u w:val="single"/>
              </w:rPr>
              <w:t>:</w:t>
            </w:r>
            <w:r w:rsidRPr="00642DA1">
              <w:rPr>
                <w:rFonts w:ascii="Calibri" w:hAnsi="Calibri" w:cs="Times New Roman"/>
              </w:rPr>
              <w:t xml:space="preserve"> </w:t>
            </w:r>
          </w:p>
          <w:p w14:paraId="0F32DD7F" w14:textId="77777777" w:rsidR="00B0507E" w:rsidRDefault="00B0507E" w:rsidP="00196BB6">
            <w:pPr>
              <w:rPr>
                <w:rFonts w:ascii="Calibri" w:hAnsi="Calibri" w:cs="Times New Roman"/>
              </w:rPr>
            </w:pPr>
            <w:r>
              <w:rPr>
                <w:rFonts w:ascii="Calibri" w:hAnsi="Calibri" w:cs="Times New Roman"/>
                <w:i/>
              </w:rPr>
              <w:t>Virgin Materials, Substances and Mixtures:</w:t>
            </w:r>
            <w:r>
              <w:rPr>
                <w:rFonts w:ascii="Calibri" w:hAnsi="Calibri" w:cs="Times New Roman"/>
              </w:rPr>
              <w:t xml:space="preserve"> </w:t>
            </w:r>
          </w:p>
          <w:p w14:paraId="2D68110D" w14:textId="652B0083" w:rsidR="00B0507E" w:rsidRDefault="00B0507E" w:rsidP="00196BB6">
            <w:pPr>
              <w:rPr>
                <w:rFonts w:ascii="Calibri" w:hAnsi="Calibri" w:cs="Times New Roman"/>
              </w:rPr>
            </w:pPr>
            <w:r>
              <w:rPr>
                <w:rFonts w:ascii="Calibri" w:hAnsi="Calibri" w:cs="Times New Roman"/>
              </w:rPr>
              <w:t xml:space="preserve">N-butylphosphorothioic triamide (NBPT, </w:t>
            </w:r>
            <w:r w:rsidR="000B787D">
              <w:rPr>
                <w:rFonts w:ascii="Calibri" w:hAnsi="Calibri" w:cs="Times New Roman"/>
              </w:rPr>
              <w:t xml:space="preserve">CAS n° </w:t>
            </w:r>
            <w:r>
              <w:rPr>
                <w:rFonts w:ascii="Calibri" w:hAnsi="Calibri" w:cs="Times New Roman"/>
              </w:rPr>
              <w:t xml:space="preserve"> 94317-64-3, EC no: 435-740-7)</w:t>
            </w:r>
          </w:p>
          <w:p w14:paraId="4BB3BEFE" w14:textId="24D80097" w:rsidR="00B0507E" w:rsidRDefault="00B0507E" w:rsidP="00196BB6">
            <w:pPr>
              <w:rPr>
                <w:rFonts w:ascii="Calibri" w:hAnsi="Calibri" w:cs="Times New Roman"/>
              </w:rPr>
            </w:pPr>
            <w:r>
              <w:rPr>
                <w:rFonts w:ascii="Calibri" w:hAnsi="Calibri" w:cs="Times New Roman"/>
              </w:rPr>
              <w:t xml:space="preserve">N-propylphosphorothioic triamide (NPPT, </w:t>
            </w:r>
            <w:r w:rsidR="000B787D">
              <w:rPr>
                <w:rFonts w:ascii="Calibri" w:hAnsi="Calibri" w:cs="Times New Roman"/>
              </w:rPr>
              <w:t xml:space="preserve">CAS n° </w:t>
            </w:r>
            <w:r>
              <w:rPr>
                <w:rFonts w:ascii="Calibri" w:hAnsi="Calibri" w:cs="Times New Roman"/>
              </w:rPr>
              <w:t xml:space="preserve"> 916809-14-8, EC no: 618-780-1)</w:t>
            </w:r>
            <w:ins w:id="633" w:author="Author">
              <w:r w:rsidR="00387A97">
                <w:rPr>
                  <w:rFonts w:ascii="Calibri" w:hAnsi="Calibri" w:cs="Times New Roman"/>
                </w:rPr>
                <w:t xml:space="preserve"> </w:t>
              </w:r>
            </w:ins>
            <w:r>
              <w:rPr>
                <w:rFonts w:ascii="Calibri" w:hAnsi="Calibri" w:cs="Times New Roman"/>
              </w:rPr>
              <w:t xml:space="preserve">Polyethyleneimine (CAS </w:t>
            </w:r>
            <w:r w:rsidR="00BE5C34">
              <w:rPr>
                <w:rFonts w:ascii="Calibri" w:hAnsi="Calibri" w:cs="Times New Roman"/>
              </w:rPr>
              <w:t>n</w:t>
            </w:r>
            <w:r w:rsidR="00BE5C34">
              <w:rPr>
                <w:rFonts w:ascii="Calibri" w:hAnsi="Calibri" w:cs="Times New Roman"/>
                <w:vertAlign w:val="superscript"/>
              </w:rPr>
              <w:t>o</w:t>
            </w:r>
            <w:r w:rsidR="00BE5C34">
              <w:rPr>
                <w:rFonts w:ascii="Calibri" w:hAnsi="Calibri" w:cs="Times New Roman"/>
              </w:rPr>
              <w:t xml:space="preserve"> </w:t>
            </w:r>
            <w:r>
              <w:rPr>
                <w:rFonts w:ascii="Calibri" w:hAnsi="Calibri" w:cs="Times New Roman"/>
              </w:rPr>
              <w:t xml:space="preserve"> 9002-98-6, EC 618-346-1)</w:t>
            </w:r>
          </w:p>
          <w:p w14:paraId="49B2FC53" w14:textId="0531E0A6" w:rsidR="00B0507E" w:rsidRDefault="00B0507E" w:rsidP="00196BB6">
            <w:pPr>
              <w:rPr>
                <w:rFonts w:ascii="Calibri" w:hAnsi="Calibri" w:cs="Times New Roman"/>
              </w:rPr>
            </w:pPr>
            <w:r>
              <w:rPr>
                <w:rFonts w:ascii="Calibri" w:hAnsi="Calibri" w:cs="Times New Roman"/>
              </w:rPr>
              <w:t xml:space="preserve">Propylenglycol (CAS </w:t>
            </w:r>
            <w:r w:rsidR="00BE5C34">
              <w:rPr>
                <w:rFonts w:ascii="Calibri" w:hAnsi="Calibri" w:cs="Times New Roman"/>
              </w:rPr>
              <w:t>n</w:t>
            </w:r>
            <w:r w:rsidR="00BE5C34">
              <w:rPr>
                <w:rFonts w:ascii="Calibri" w:hAnsi="Calibri" w:cs="Times New Roman"/>
                <w:vertAlign w:val="superscript"/>
              </w:rPr>
              <w:t>o</w:t>
            </w:r>
            <w:r>
              <w:rPr>
                <w:rFonts w:ascii="Calibri" w:hAnsi="Calibri" w:cs="Times New Roman"/>
              </w:rPr>
              <w:t xml:space="preserve"> 57-55-6, EC</w:t>
            </w:r>
            <w:r w:rsidR="00BE5C34">
              <w:rPr>
                <w:rFonts w:ascii="Calibri" w:hAnsi="Calibri" w:cs="Times New Roman"/>
              </w:rPr>
              <w:t xml:space="preserve"> n</w:t>
            </w:r>
            <w:r w:rsidR="00BE5C34">
              <w:rPr>
                <w:rFonts w:ascii="Calibri" w:hAnsi="Calibri" w:cs="Times New Roman"/>
                <w:vertAlign w:val="superscript"/>
              </w:rPr>
              <w:t>o</w:t>
            </w:r>
            <w:r w:rsidR="00BE5C34">
              <w:rPr>
                <w:rFonts w:ascii="Calibri" w:hAnsi="Calibri" w:cs="Times New Roman"/>
              </w:rPr>
              <w:t xml:space="preserve"> </w:t>
            </w:r>
            <w:r>
              <w:rPr>
                <w:rFonts w:ascii="Calibri" w:hAnsi="Calibri" w:cs="Times New Roman"/>
              </w:rPr>
              <w:t xml:space="preserve"> 200-338-0)</w:t>
            </w:r>
          </w:p>
          <w:p w14:paraId="7286E520" w14:textId="1359E3C0" w:rsidR="00B0507E" w:rsidRPr="00642DA1" w:rsidRDefault="00B0507E" w:rsidP="00BE5C34">
            <w:pPr>
              <w:rPr>
                <w:i/>
                <w:strike/>
                <w:lang w:val="en-GB"/>
              </w:rPr>
            </w:pPr>
            <w:r>
              <w:rPr>
                <w:rFonts w:ascii="Calibri" w:hAnsi="Calibri" w:cs="Times New Roman"/>
              </w:rPr>
              <w:t xml:space="preserve">Dimethylsulfoxid (CAS </w:t>
            </w:r>
            <w:r w:rsidR="00BE5C34">
              <w:rPr>
                <w:rFonts w:ascii="Calibri" w:hAnsi="Calibri" w:cs="Times New Roman"/>
              </w:rPr>
              <w:t>n</w:t>
            </w:r>
            <w:r w:rsidR="00BE5C34">
              <w:rPr>
                <w:rFonts w:ascii="Calibri" w:hAnsi="Calibri" w:cs="Times New Roman"/>
                <w:vertAlign w:val="superscript"/>
              </w:rPr>
              <w:t>o</w:t>
            </w:r>
            <w:r w:rsidR="00BE5C34">
              <w:rPr>
                <w:rFonts w:ascii="Calibri" w:hAnsi="Calibri" w:cs="Times New Roman"/>
              </w:rPr>
              <w:t xml:space="preserve"> </w:t>
            </w:r>
            <w:r>
              <w:rPr>
                <w:rFonts w:ascii="Calibri" w:hAnsi="Calibri" w:cs="Times New Roman"/>
              </w:rPr>
              <w:t>67-68-5, EC</w:t>
            </w:r>
            <w:r w:rsidR="00BE5C34">
              <w:rPr>
                <w:rFonts w:ascii="Calibri" w:hAnsi="Calibri" w:cs="Times New Roman"/>
              </w:rPr>
              <w:t xml:space="preserve"> n</w:t>
            </w:r>
            <w:r w:rsidR="00BE5C34">
              <w:rPr>
                <w:rFonts w:ascii="Calibri" w:hAnsi="Calibri" w:cs="Times New Roman"/>
                <w:vertAlign w:val="superscript"/>
              </w:rPr>
              <w:t>o</w:t>
            </w:r>
            <w:r w:rsidR="00BE5C34">
              <w:rPr>
                <w:rFonts w:ascii="Calibri" w:hAnsi="Calibri" w:cs="Times New Roman"/>
              </w:rPr>
              <w:t xml:space="preserve"> </w:t>
            </w:r>
            <w:r>
              <w:rPr>
                <w:rFonts w:ascii="Calibri" w:hAnsi="Calibri" w:cs="Times New Roman"/>
              </w:rPr>
              <w:t xml:space="preserve"> 200-664-3)</w:t>
            </w:r>
            <w:r w:rsidRPr="00642DA1">
              <w:rPr>
                <w:rFonts w:ascii="Calibri" w:hAnsi="Calibri" w:cs="Times New Roman"/>
              </w:rPr>
              <w:t xml:space="preserve"> </w:t>
            </w:r>
          </w:p>
        </w:tc>
      </w:tr>
      <w:tr w:rsidR="00B0507E" w:rsidRPr="00BE70AF" w14:paraId="7AB123FE" w14:textId="77777777" w:rsidTr="00196BB6">
        <w:tc>
          <w:tcPr>
            <w:tcW w:w="9831" w:type="dxa"/>
          </w:tcPr>
          <w:p w14:paraId="6FC0A537" w14:textId="77777777" w:rsidR="00B0507E" w:rsidRPr="00642DA1" w:rsidRDefault="00B0507E" w:rsidP="00196BB6">
            <w:pPr>
              <w:spacing w:line="276" w:lineRule="auto"/>
              <w:jc w:val="both"/>
              <w:rPr>
                <w:rFonts w:ascii="Calibri" w:hAnsi="Calibri" w:cs="Times New Roman"/>
                <w:b/>
                <w:u w:val="single"/>
              </w:rPr>
            </w:pPr>
            <w:r w:rsidRPr="00642DA1">
              <w:rPr>
                <w:rFonts w:ascii="Calibri" w:hAnsi="Calibri" w:cs="Times New Roman"/>
                <w:b/>
                <w:u w:val="single"/>
              </w:rPr>
              <w:t>Instructions for use:</w:t>
            </w:r>
          </w:p>
          <w:p w14:paraId="4C8F2285" w14:textId="105A23CD" w:rsidR="00B0507E" w:rsidRPr="00560AB2" w:rsidRDefault="00B0507E" w:rsidP="00196BB6">
            <w:pPr>
              <w:jc w:val="both"/>
              <w:rPr>
                <w:rFonts w:ascii="Calibri" w:hAnsi="Calibri" w:cs="Times New Roman"/>
              </w:rPr>
            </w:pPr>
            <w:r w:rsidRPr="00560AB2">
              <w:rPr>
                <w:rFonts w:ascii="Calibri" w:hAnsi="Calibri" w:cs="Times New Roman"/>
              </w:rPr>
              <w:t>This urease inhibitor (UI) “mixture of N-butylphosphorothioic triamide (NBPT) and N-propylphosphorothioic triamide (NPPT) (ratio 3:1)” can be added to solid and liquid fertili</w:t>
            </w:r>
            <w:r w:rsidR="00936B23">
              <w:rPr>
                <w:rFonts w:ascii="Calibri" w:hAnsi="Calibri" w:cs="Times New Roman"/>
              </w:rPr>
              <w:t>s</w:t>
            </w:r>
            <w:r w:rsidRPr="00560AB2">
              <w:rPr>
                <w:rFonts w:ascii="Calibri" w:hAnsi="Calibri" w:cs="Times New Roman"/>
              </w:rPr>
              <w:t>ers if at least 50 % of the total nitrogen content of the fertili</w:t>
            </w:r>
            <w:r w:rsidR="00936B23">
              <w:rPr>
                <w:rFonts w:ascii="Calibri" w:hAnsi="Calibri" w:cs="Times New Roman"/>
              </w:rPr>
              <w:t>s</w:t>
            </w:r>
            <w:r w:rsidRPr="00560AB2">
              <w:rPr>
                <w:rFonts w:ascii="Calibri" w:hAnsi="Calibri" w:cs="Times New Roman"/>
              </w:rPr>
              <w:t xml:space="preserve">er consists of the nitrogen form urea nitrogen. </w:t>
            </w:r>
          </w:p>
          <w:p w14:paraId="77E08118" w14:textId="6B6FD635" w:rsidR="00B0507E" w:rsidRDefault="00B0507E" w:rsidP="00196BB6">
            <w:pPr>
              <w:jc w:val="both"/>
              <w:rPr>
                <w:rFonts w:ascii="Calibri" w:hAnsi="Calibri" w:cs="Times New Roman"/>
              </w:rPr>
            </w:pPr>
            <w:r w:rsidRPr="00560AB2">
              <w:rPr>
                <w:rFonts w:ascii="Calibri" w:hAnsi="Calibri" w:cs="Times New Roman"/>
              </w:rPr>
              <w:t>Minimum and maximum UI content is 0</w:t>
            </w:r>
            <w:r w:rsidR="00813BCC">
              <w:rPr>
                <w:rFonts w:ascii="Calibri" w:hAnsi="Calibri" w:cs="Times New Roman"/>
              </w:rPr>
              <w:t>,</w:t>
            </w:r>
            <w:r w:rsidRPr="00560AB2">
              <w:rPr>
                <w:rFonts w:ascii="Calibri" w:hAnsi="Calibri" w:cs="Times New Roman"/>
              </w:rPr>
              <w:t>02 and 0</w:t>
            </w:r>
            <w:r w:rsidR="00813BCC">
              <w:rPr>
                <w:rFonts w:ascii="Calibri" w:hAnsi="Calibri" w:cs="Times New Roman"/>
              </w:rPr>
              <w:t>,</w:t>
            </w:r>
            <w:r w:rsidRPr="00560AB2">
              <w:rPr>
                <w:rFonts w:ascii="Calibri" w:hAnsi="Calibri" w:cs="Times New Roman"/>
              </w:rPr>
              <w:t xml:space="preserve">3 as a percentage by mass of the total nitrogen present as urea nitrogen. </w:t>
            </w:r>
          </w:p>
          <w:p w14:paraId="2A2C25C1" w14:textId="0A72A729" w:rsidR="00ED1FD1" w:rsidRPr="00560AB2" w:rsidRDefault="00ED1FD1" w:rsidP="00196BB6">
            <w:pPr>
              <w:jc w:val="both"/>
              <w:rPr>
                <w:iCs/>
                <w:lang w:val="en-GB"/>
              </w:rPr>
            </w:pPr>
            <w:r w:rsidRPr="00387A97">
              <w:rPr>
                <w:lang w:val="en-GB"/>
              </w:rPr>
              <w:t xml:space="preserve">Contact company or company’s distributor for more specific recommendations. </w:t>
            </w:r>
            <w:hyperlink r:id="rId36" w:history="1">
              <w:r w:rsidRPr="00387A97">
                <w:rPr>
                  <w:rStyle w:val="Hyperlink"/>
                  <w:lang w:val="en-GB"/>
                </w:rPr>
                <w:t>www.website.com</w:t>
              </w:r>
            </w:hyperlink>
          </w:p>
        </w:tc>
      </w:tr>
      <w:tr w:rsidR="00B0507E" w:rsidRPr="00BE70AF" w14:paraId="27458B03" w14:textId="77777777" w:rsidTr="00196BB6">
        <w:tc>
          <w:tcPr>
            <w:tcW w:w="9831" w:type="dxa"/>
          </w:tcPr>
          <w:p w14:paraId="78BEC107" w14:textId="26F703DB" w:rsidR="00B0507E" w:rsidRPr="00642DA1" w:rsidRDefault="00B0507E" w:rsidP="00196BB6">
            <w:pPr>
              <w:spacing w:line="276" w:lineRule="auto"/>
              <w:rPr>
                <w:rFonts w:ascii="Calibri" w:hAnsi="Calibri" w:cs="Times New Roman"/>
                <w:b/>
                <w:u w:val="single"/>
              </w:rPr>
            </w:pPr>
            <w:r w:rsidRPr="00642DA1">
              <w:rPr>
                <w:rFonts w:ascii="Calibri" w:hAnsi="Calibri" w:cs="Times New Roman"/>
                <w:b/>
                <w:u w:val="single"/>
              </w:rPr>
              <w:t>Storage recommendations:</w:t>
            </w:r>
          </w:p>
          <w:p w14:paraId="49003030" w14:textId="3C7990E3" w:rsidR="00B0507E" w:rsidRPr="00642DA1" w:rsidRDefault="002A4ACA" w:rsidP="00196BB6">
            <w:pPr>
              <w:rPr>
                <w:b/>
                <w:u w:val="single"/>
                <w:lang w:val="en-GB"/>
              </w:rPr>
            </w:pPr>
            <w:r>
              <w:rPr>
                <w:rFonts w:ascii="Calibri" w:hAnsi="Calibri" w:cs="Times New Roman"/>
              </w:rPr>
              <w:t xml:space="preserve">Store  in dry conditions. For further recommendations. </w:t>
            </w:r>
            <w:r w:rsidR="00B0507E">
              <w:rPr>
                <w:rFonts w:ascii="Calibri" w:hAnsi="Calibri" w:cs="Times New Roman"/>
              </w:rPr>
              <w:t>See Section 7 of material safety data sheet</w:t>
            </w:r>
            <w:r w:rsidR="00813BCC">
              <w:rPr>
                <w:rFonts w:ascii="Calibri" w:hAnsi="Calibri" w:cs="Times New Roman"/>
              </w:rPr>
              <w:t>.</w:t>
            </w:r>
          </w:p>
        </w:tc>
      </w:tr>
      <w:tr w:rsidR="00B0507E" w:rsidRPr="00BE70AF" w14:paraId="48F83027" w14:textId="77777777" w:rsidTr="00196BB6">
        <w:tc>
          <w:tcPr>
            <w:tcW w:w="9831" w:type="dxa"/>
          </w:tcPr>
          <w:p w14:paraId="07DAD075" w14:textId="788B8224" w:rsidR="00DC39B0" w:rsidRPr="00DC39B0" w:rsidRDefault="00DC39B0" w:rsidP="00DC39B0">
            <w:pPr>
              <w:rPr>
                <w:b/>
                <w:u w:val="single"/>
                <w:lang w:val="en-GB"/>
              </w:rPr>
            </w:pPr>
            <w:r w:rsidRPr="00DC39B0">
              <w:rPr>
                <w:b/>
                <w:u w:val="single"/>
                <w:lang w:val="en-GB"/>
              </w:rPr>
              <w:t>Information on safety and environment</w:t>
            </w:r>
            <w:ins w:id="634" w:author="Author">
              <w:r w:rsidR="00F145AC">
                <w:rPr>
                  <w:b/>
                  <w:u w:val="single"/>
                  <w:lang w:val="en-GB"/>
                </w:rPr>
                <w:t>:</w:t>
              </w:r>
            </w:ins>
          </w:p>
          <w:p w14:paraId="4A219FA9" w14:textId="77777777" w:rsidR="00B0507E" w:rsidRPr="00642DA1" w:rsidRDefault="00B0507E" w:rsidP="00196BB6">
            <w:pPr>
              <w:rPr>
                <w:sz w:val="18"/>
                <w:lang w:val="en-GB"/>
              </w:rPr>
            </w:pPr>
            <w:r w:rsidRPr="00642DA1">
              <w:rPr>
                <w:sz w:val="18"/>
                <w:lang w:val="en-GB"/>
              </w:rPr>
              <w:t>Product classified under the Regulation EC n°1272/2008</w:t>
            </w:r>
            <w:r>
              <w:rPr>
                <w:sz w:val="18"/>
                <w:lang w:val="en-GB"/>
              </w:rPr>
              <w:t xml:space="preserve"> and GHS</w:t>
            </w:r>
            <w:r w:rsidRPr="00642DA1">
              <w:rPr>
                <w:sz w:val="18"/>
                <w:lang w:val="en-GB"/>
              </w:rPr>
              <w:t>. Refers to the corresponding labelling on the packaging.</w:t>
            </w:r>
          </w:p>
          <w:p w14:paraId="06F6E692" w14:textId="77777777" w:rsidR="00B0507E" w:rsidRPr="00642DA1" w:rsidRDefault="00B0507E" w:rsidP="00196BB6">
            <w:pPr>
              <w:rPr>
                <w:i/>
                <w:lang w:val="en-GB"/>
              </w:rPr>
            </w:pPr>
            <w:r w:rsidRPr="00642DA1">
              <w:rPr>
                <w:b/>
                <w:i/>
                <w:lang w:val="en-GB"/>
              </w:rPr>
              <w:t>CLP pictograms, transport classification pictograms and UFI codes must be added when applicable.</w:t>
            </w:r>
            <w:r w:rsidRPr="00642DA1">
              <w:rPr>
                <w:i/>
                <w:lang w:val="en-GB"/>
              </w:rPr>
              <w:t xml:space="preserve">                                                                                                                                             </w:t>
            </w:r>
          </w:p>
        </w:tc>
      </w:tr>
      <w:tr w:rsidR="00B0507E" w:rsidRPr="00BE70AF" w14:paraId="31A7957E" w14:textId="77777777" w:rsidTr="00196BB6">
        <w:trPr>
          <w:trHeight w:val="657"/>
        </w:trPr>
        <w:tc>
          <w:tcPr>
            <w:tcW w:w="9831" w:type="dxa"/>
          </w:tcPr>
          <w:p w14:paraId="745C1C16" w14:textId="72520AD7" w:rsidR="00B0507E" w:rsidRPr="00642DA1" w:rsidRDefault="00B0507E" w:rsidP="00196BB6">
            <w:pPr>
              <w:rPr>
                <w:lang w:val="en-GB"/>
              </w:rPr>
            </w:pPr>
            <w:r w:rsidRPr="00642DA1">
              <w:rPr>
                <w:b/>
                <w:u w:val="single"/>
                <w:lang w:val="en-GB"/>
              </w:rPr>
              <w:t>General information</w:t>
            </w:r>
            <w:r w:rsidRPr="00642DA1">
              <w:rPr>
                <w:lang w:val="en-GB"/>
              </w:rPr>
              <w:t xml:space="preserve">: </w:t>
            </w:r>
          </w:p>
          <w:p w14:paraId="190A0D29" w14:textId="76CB2076" w:rsidR="00B0507E" w:rsidRPr="00B0507E" w:rsidRDefault="00B0507E" w:rsidP="00196BB6">
            <w:pPr>
              <w:rPr>
                <w:b/>
                <w:lang w:val="en-GB"/>
              </w:rPr>
            </w:pPr>
            <w:r w:rsidRPr="00642DA1">
              <w:rPr>
                <w:b/>
                <w:lang w:val="en-GB"/>
              </w:rPr>
              <w:t>FOR PROFESSIONAL USE ONLY.</w:t>
            </w:r>
            <w:r w:rsidRPr="00642DA1">
              <w:rPr>
                <w:sz w:val="18"/>
                <w:lang w:val="en-GB"/>
              </w:rPr>
              <w:t xml:space="preserve">                                                                                                                                        </w:t>
            </w:r>
          </w:p>
        </w:tc>
      </w:tr>
      <w:tr w:rsidR="00B0507E" w:rsidRPr="00BE70AF" w14:paraId="32B7859C" w14:textId="77777777" w:rsidTr="00196BB6">
        <w:tc>
          <w:tcPr>
            <w:tcW w:w="9831" w:type="dxa"/>
          </w:tcPr>
          <w:p w14:paraId="051ED413" w14:textId="77777777" w:rsidR="00B0507E" w:rsidRPr="00642DA1" w:rsidRDefault="00B0507E" w:rsidP="00196BB6">
            <w:pPr>
              <w:jc w:val="center"/>
              <w:rPr>
                <w:lang w:val="en-GB"/>
              </w:rPr>
            </w:pPr>
            <w:r w:rsidRPr="00642DA1">
              <w:rPr>
                <w:lang w:val="en-GB"/>
              </w:rPr>
              <w:t>Company details</w:t>
            </w:r>
          </w:p>
          <w:p w14:paraId="0ABA9374" w14:textId="77777777" w:rsidR="00B0507E" w:rsidRPr="00642DA1" w:rsidRDefault="00B0507E" w:rsidP="00196BB6">
            <w:pPr>
              <w:jc w:val="center"/>
              <w:rPr>
                <w:sz w:val="18"/>
                <w:lang w:val="en-GB"/>
              </w:rPr>
            </w:pPr>
          </w:p>
        </w:tc>
      </w:tr>
      <w:tr w:rsidR="00B0507E" w:rsidRPr="00BE70AF" w14:paraId="5FC9ADCE" w14:textId="77777777" w:rsidTr="00196BB6">
        <w:tc>
          <w:tcPr>
            <w:tcW w:w="9831" w:type="dxa"/>
          </w:tcPr>
          <w:p w14:paraId="458D7B8D" w14:textId="77777777" w:rsidR="00B0507E" w:rsidRPr="00642DA1" w:rsidRDefault="00B0507E" w:rsidP="00196BB6">
            <w:pPr>
              <w:jc w:val="center"/>
              <w:rPr>
                <w:sz w:val="18"/>
                <w:lang w:val="en-GB"/>
              </w:rPr>
            </w:pPr>
            <w:r w:rsidRPr="00642DA1">
              <w:rPr>
                <w:sz w:val="32"/>
                <w:szCs w:val="32"/>
                <w:lang w:val="en-GB"/>
              </w:rPr>
              <w:t xml:space="preserve">Product n°: …….                                                                        Batch n° : ………..  </w:t>
            </w:r>
          </w:p>
        </w:tc>
      </w:tr>
    </w:tbl>
    <w:p w14:paraId="0A743827" w14:textId="5D4BC572" w:rsidR="00B0507E" w:rsidRDefault="00B0507E" w:rsidP="00B0507E">
      <w:pPr>
        <w:pStyle w:val="ListParagraph"/>
        <w:spacing w:after="360" w:line="259" w:lineRule="auto"/>
        <w:ind w:left="714"/>
        <w:contextualSpacing w:val="0"/>
        <w:rPr>
          <w:rFonts w:cs="EUAlbertina-Regu"/>
          <w:b/>
          <w:sz w:val="28"/>
          <w:lang w:val="en-GB"/>
        </w:rPr>
      </w:pPr>
    </w:p>
    <w:p w14:paraId="3EE281C1" w14:textId="77777777" w:rsidR="00B0507E" w:rsidRDefault="00B0507E">
      <w:pPr>
        <w:rPr>
          <w:rFonts w:cs="EUAlbertina-Regu"/>
          <w:b/>
          <w:sz w:val="28"/>
          <w:lang w:val="en-GB"/>
        </w:rPr>
      </w:pPr>
      <w:r>
        <w:rPr>
          <w:rFonts w:cs="EUAlbertina-Regu"/>
          <w:b/>
          <w:sz w:val="28"/>
          <w:lang w:val="en-GB"/>
        </w:rPr>
        <w:br w:type="page"/>
      </w:r>
    </w:p>
    <w:p w14:paraId="750F6A0B" w14:textId="2FE75839" w:rsidR="00915E0D" w:rsidRDefault="00915E0D" w:rsidP="00AC754E">
      <w:pPr>
        <w:pStyle w:val="ListParagraph"/>
        <w:numPr>
          <w:ilvl w:val="0"/>
          <w:numId w:val="3"/>
        </w:numPr>
        <w:spacing w:after="360" w:line="259" w:lineRule="auto"/>
        <w:ind w:left="714" w:hanging="357"/>
        <w:contextualSpacing w:val="0"/>
        <w:rPr>
          <w:rFonts w:cs="EUAlbertina-Regu"/>
          <w:b/>
          <w:sz w:val="28"/>
          <w:lang w:val="en-GB"/>
        </w:rPr>
      </w:pPr>
      <w:r w:rsidRPr="00C45AF8">
        <w:rPr>
          <w:rFonts w:cs="EUAlbertina-Regu"/>
          <w:b/>
          <w:sz w:val="28"/>
          <w:lang w:val="en-GB"/>
        </w:rPr>
        <w:lastRenderedPageBreak/>
        <w:t>Specific labelling requirements for PFC</w:t>
      </w:r>
      <w:r w:rsidR="00DC68EC" w:rsidRPr="00C45AF8">
        <w:rPr>
          <w:rFonts w:cs="EUAlbertina-Regu"/>
          <w:b/>
          <w:sz w:val="28"/>
          <w:lang w:val="en-GB"/>
        </w:rPr>
        <w:t xml:space="preserve"> </w:t>
      </w:r>
      <w:r w:rsidRPr="00C45AF8">
        <w:rPr>
          <w:rFonts w:cs="EUAlbertina-Regu"/>
          <w:b/>
          <w:sz w:val="28"/>
          <w:lang w:val="en-GB"/>
        </w:rPr>
        <w:t>6</w:t>
      </w:r>
      <w:r w:rsidR="00DC68EC" w:rsidRPr="00C45AF8">
        <w:rPr>
          <w:rFonts w:cs="EUAlbertina-Regu"/>
          <w:b/>
          <w:sz w:val="28"/>
          <w:lang w:val="en-GB"/>
        </w:rPr>
        <w:t xml:space="preserve"> Plant Biostimulant</w:t>
      </w:r>
      <w:r w:rsidR="006B3D43" w:rsidRPr="00C45AF8">
        <w:rPr>
          <w:rFonts w:cs="EUAlbertina-Regu"/>
          <w:b/>
          <w:sz w:val="28"/>
          <w:lang w:val="en-GB"/>
        </w:rPr>
        <w:t xml:space="preserve"> </w:t>
      </w:r>
    </w:p>
    <w:p w14:paraId="0CDD7F8E" w14:textId="77777777" w:rsidR="000944AB" w:rsidRPr="00C45AF8" w:rsidRDefault="000944AB" w:rsidP="000944AB">
      <w:pPr>
        <w:pStyle w:val="ListParagraph"/>
        <w:numPr>
          <w:ilvl w:val="0"/>
          <w:numId w:val="10"/>
        </w:numPr>
        <w:spacing w:before="120"/>
        <w:rPr>
          <w:rFonts w:cs="EUAlbertina-Regu"/>
          <w:u w:val="single"/>
          <w:lang w:val="en-GB"/>
        </w:rPr>
      </w:pPr>
      <w:r w:rsidRPr="00C45AF8">
        <w:rPr>
          <w:rFonts w:cs="EUAlbertina-Regu"/>
          <w:u w:val="single"/>
          <w:lang w:val="en-GB"/>
        </w:rPr>
        <w:t>Example PFC 6(A) Microbial Plant Biostimulant</w:t>
      </w:r>
    </w:p>
    <w:tbl>
      <w:tblPr>
        <w:tblStyle w:val="Grilledutableau12"/>
        <w:tblW w:w="9781" w:type="dxa"/>
        <w:tblInd w:w="-459" w:type="dxa"/>
        <w:tblLook w:val="04A0" w:firstRow="1" w:lastRow="0" w:firstColumn="1" w:lastColumn="0" w:noHBand="0" w:noVBand="1"/>
      </w:tblPr>
      <w:tblGrid>
        <w:gridCol w:w="4890"/>
        <w:gridCol w:w="4891"/>
      </w:tblGrid>
      <w:tr w:rsidR="000944AB" w:rsidRPr="00C45AF8" w14:paraId="627207B3" w14:textId="77777777" w:rsidTr="00196BB6">
        <w:tc>
          <w:tcPr>
            <w:tcW w:w="9781" w:type="dxa"/>
            <w:gridSpan w:val="2"/>
            <w:shd w:val="clear" w:color="auto" w:fill="auto"/>
          </w:tcPr>
          <w:p w14:paraId="28731825" w14:textId="00E76001" w:rsidR="000944AB" w:rsidRPr="00C45AF8" w:rsidRDefault="000944AB" w:rsidP="00AC6AC5">
            <w:pPr>
              <w:spacing w:after="200" w:line="276" w:lineRule="auto"/>
              <w:jc w:val="center"/>
              <w:rPr>
                <w:rFonts w:ascii="Calibri" w:eastAsia="Calibri" w:hAnsi="Calibri" w:cs="Times New Roman"/>
                <w:b/>
                <w:sz w:val="28"/>
                <w:szCs w:val="28"/>
                <w:lang w:val="en-GB"/>
              </w:rPr>
            </w:pPr>
            <w:del w:id="635" w:author="Author">
              <w:r w:rsidRPr="00016EF0" w:rsidDel="007155EE">
                <w:rPr>
                  <w:rFonts w:ascii="Calibri" w:eastAsia="Calibri" w:hAnsi="Calibri" w:cs="Times New Roman"/>
                  <w:b/>
                  <w:sz w:val="28"/>
                  <w:szCs w:val="28"/>
                  <w:lang w:val="en-GB"/>
                </w:rPr>
                <w:delText>eNable 1</w:delText>
              </w:r>
              <w:r w:rsidRPr="00C45AF8" w:rsidDel="007155EE">
                <w:rPr>
                  <w:rFonts w:ascii="Calibri" w:eastAsia="Calibri" w:hAnsi="Calibri" w:cs="Times New Roman"/>
                  <w:b/>
                  <w:sz w:val="28"/>
                  <w:szCs w:val="28"/>
                  <w:lang w:val="en-GB"/>
                </w:rPr>
                <w:delText xml:space="preserve"> </w:delText>
              </w:r>
            </w:del>
            <w:ins w:id="636" w:author="Author">
              <w:r w:rsidR="00AC6AC5" w:rsidRPr="005323CF">
                <w:rPr>
                  <w:sz w:val="28"/>
                  <w:szCs w:val="28"/>
                  <w:lang w:val="en-GB"/>
                </w:rPr>
                <w:t>[NAME OF THE PRODUCT]</w:t>
              </w:r>
            </w:ins>
          </w:p>
        </w:tc>
      </w:tr>
      <w:tr w:rsidR="000944AB" w:rsidRPr="00C45AF8" w14:paraId="128C91E6" w14:textId="77777777" w:rsidTr="00196BB6">
        <w:trPr>
          <w:trHeight w:val="471"/>
        </w:trPr>
        <w:tc>
          <w:tcPr>
            <w:tcW w:w="9781" w:type="dxa"/>
            <w:gridSpan w:val="2"/>
          </w:tcPr>
          <w:p w14:paraId="4B9E4A13" w14:textId="777662A9" w:rsidR="000944AB" w:rsidRPr="00C45AF8" w:rsidRDefault="000944AB" w:rsidP="00196BB6">
            <w:pPr>
              <w:spacing w:after="200" w:line="276" w:lineRule="auto"/>
              <w:jc w:val="center"/>
              <w:rPr>
                <w:rFonts w:ascii="Calibri" w:eastAsia="Calibri" w:hAnsi="Calibri" w:cs="Times New Roman"/>
                <w:b/>
                <w:color w:val="2F5496"/>
                <w:sz w:val="28"/>
                <w:szCs w:val="28"/>
                <w:lang w:val="en-GB"/>
              </w:rPr>
            </w:pPr>
            <w:r w:rsidRPr="00C45AF8">
              <w:rPr>
                <w:rFonts w:ascii="Calibri" w:eastAsia="Calibri" w:hAnsi="Calibri" w:cs="Times New Roman"/>
                <w:noProof/>
                <w:lang w:val="en-IE" w:eastAsia="en-IE"/>
              </w:rPr>
              <w:drawing>
                <wp:anchor distT="0" distB="0" distL="114300" distR="114300" simplePos="0" relativeHeight="251787264" behindDoc="0" locked="0" layoutInCell="1" allowOverlap="1" wp14:anchorId="7B585201" wp14:editId="064EDD9D">
                  <wp:simplePos x="0" y="0"/>
                  <wp:positionH relativeFrom="margin">
                    <wp:posOffset>-1905</wp:posOffset>
                  </wp:positionH>
                  <wp:positionV relativeFrom="paragraph">
                    <wp:posOffset>43815</wp:posOffset>
                  </wp:positionV>
                  <wp:extent cx="798830" cy="472440"/>
                  <wp:effectExtent l="0" t="0" r="1270" b="3810"/>
                  <wp:wrapSquare wrapText="bothSides"/>
                  <wp:docPr id="75"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AF8">
              <w:rPr>
                <w:rFonts w:ascii="Calibri" w:eastAsia="Calibri" w:hAnsi="Calibri" w:cs="Times New Roman"/>
                <w:b/>
                <w:sz w:val="20"/>
                <w:szCs w:val="28"/>
                <w:lang w:val="en-GB"/>
              </w:rPr>
              <w:t>Notified body n°: xx xx xx xx</w:t>
            </w:r>
            <w:ins w:id="637" w:author="Author">
              <w:r w:rsidR="004A218B">
                <w:rPr>
                  <w:rFonts w:ascii="Calibri" w:eastAsia="Calibri" w:hAnsi="Calibri" w:cs="Times New Roman"/>
                  <w:b/>
                  <w:sz w:val="20"/>
                  <w:szCs w:val="28"/>
                  <w:lang w:val="en-GB"/>
                </w:rPr>
                <w:t xml:space="preserve"> (if applicable)</w:t>
              </w:r>
            </w:ins>
          </w:p>
        </w:tc>
      </w:tr>
      <w:tr w:rsidR="000944AB" w:rsidRPr="00C45AF8" w14:paraId="0153E436" w14:textId="77777777" w:rsidTr="00196BB6">
        <w:trPr>
          <w:trHeight w:val="471"/>
        </w:trPr>
        <w:tc>
          <w:tcPr>
            <w:tcW w:w="9781" w:type="dxa"/>
            <w:gridSpan w:val="2"/>
          </w:tcPr>
          <w:p w14:paraId="35C5D39C" w14:textId="7007F037" w:rsidR="000944AB" w:rsidRPr="00C45AF8" w:rsidRDefault="000944AB" w:rsidP="00196BB6">
            <w:pPr>
              <w:jc w:val="center"/>
              <w:rPr>
                <w:rFonts w:ascii="Calibri" w:eastAsia="Calibri" w:hAnsi="Calibri" w:cs="Times New Roman"/>
                <w:b/>
                <w:color w:val="2F5496"/>
                <w:u w:val="single"/>
                <w:lang w:val="en-GB"/>
              </w:rPr>
            </w:pPr>
            <w:r w:rsidRPr="00C45AF8">
              <w:rPr>
                <w:rFonts w:ascii="Calibri" w:eastAsia="Calibri" w:hAnsi="Calibri" w:cs="Times New Roman"/>
                <w:b/>
                <w:color w:val="0070C0"/>
                <w:sz w:val="28"/>
                <w:szCs w:val="28"/>
                <w:lang w:val="en-GB"/>
              </w:rPr>
              <w:t xml:space="preserve">PFC 6 </w:t>
            </w:r>
            <w:ins w:id="638" w:author="Author">
              <w:r w:rsidR="0068472B">
                <w:rPr>
                  <w:rFonts w:ascii="Calibri" w:eastAsia="Calibri" w:hAnsi="Calibri" w:cs="Times New Roman"/>
                  <w:b/>
                  <w:color w:val="0070C0"/>
                  <w:sz w:val="28"/>
                  <w:szCs w:val="28"/>
                  <w:lang w:val="en-GB"/>
                </w:rPr>
                <w:t>(</w:t>
              </w:r>
            </w:ins>
            <w:r w:rsidRPr="00C45AF8">
              <w:rPr>
                <w:rFonts w:ascii="Calibri" w:eastAsia="Calibri" w:hAnsi="Calibri" w:cs="Times New Roman"/>
                <w:b/>
                <w:color w:val="0070C0"/>
                <w:sz w:val="28"/>
                <w:szCs w:val="28"/>
                <w:lang w:val="en-GB"/>
              </w:rPr>
              <w:t>A</w:t>
            </w:r>
            <w:ins w:id="639" w:author="Author">
              <w:r w:rsidR="0068472B">
                <w:rPr>
                  <w:rFonts w:ascii="Calibri" w:eastAsia="Calibri" w:hAnsi="Calibri" w:cs="Times New Roman"/>
                  <w:b/>
                  <w:color w:val="0070C0"/>
                  <w:sz w:val="28"/>
                  <w:szCs w:val="28"/>
                  <w:lang w:val="en-GB"/>
                </w:rPr>
                <w:t>)</w:t>
              </w:r>
            </w:ins>
            <w:r w:rsidRPr="00C45AF8">
              <w:rPr>
                <w:rFonts w:ascii="Calibri" w:eastAsia="Calibri" w:hAnsi="Calibri" w:cs="Times New Roman"/>
                <w:b/>
                <w:color w:val="0070C0"/>
                <w:sz w:val="28"/>
                <w:szCs w:val="28"/>
                <w:lang w:val="en-GB"/>
              </w:rPr>
              <w:t xml:space="preserve"> – Microbial Plant biostimulant</w:t>
            </w:r>
          </w:p>
        </w:tc>
      </w:tr>
      <w:tr w:rsidR="000944AB" w:rsidRPr="00AF65F0" w14:paraId="1FC2A515" w14:textId="77777777" w:rsidTr="00196BB6">
        <w:trPr>
          <w:trHeight w:val="471"/>
        </w:trPr>
        <w:tc>
          <w:tcPr>
            <w:tcW w:w="9781" w:type="dxa"/>
            <w:gridSpan w:val="2"/>
          </w:tcPr>
          <w:p w14:paraId="0A66AB9C" w14:textId="58447247" w:rsidR="000944AB" w:rsidRPr="00C45AF8" w:rsidRDefault="00312EE8" w:rsidP="00196BB6">
            <w:pPr>
              <w:rPr>
                <w:rFonts w:ascii="Calibri" w:eastAsia="Calibri" w:hAnsi="Calibri" w:cs="Times New Roman"/>
                <w:color w:val="0070C0"/>
                <w:lang w:val="en-GB"/>
              </w:rPr>
            </w:pPr>
            <w:r>
              <w:rPr>
                <w:rFonts w:ascii="Calibri" w:eastAsia="Calibri" w:hAnsi="Calibri" w:cs="Times New Roman"/>
                <w:b/>
                <w:color w:val="0070C0"/>
                <w:u w:val="single"/>
                <w:lang w:val="en-GB"/>
              </w:rPr>
              <w:t>Ingredients</w:t>
            </w:r>
            <w:ins w:id="640" w:author="Author">
              <w:r w:rsidR="00F145AC">
                <w:rPr>
                  <w:rFonts w:ascii="Calibri" w:eastAsia="Calibri" w:hAnsi="Calibri" w:cs="Times New Roman"/>
                  <w:b/>
                  <w:color w:val="0070C0"/>
                  <w:u w:val="single"/>
                  <w:lang w:val="en-GB"/>
                </w:rPr>
                <w:t>:</w:t>
              </w:r>
            </w:ins>
          </w:p>
          <w:p w14:paraId="1FD237CC"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CMC 7 – </w:t>
            </w:r>
            <w:r w:rsidRPr="00DF245B">
              <w:rPr>
                <w:rFonts w:ascii="Calibri" w:eastAsia="Calibri" w:hAnsi="Calibri" w:cs="Times New Roman"/>
                <w:i/>
                <w:color w:val="0070C0"/>
                <w:lang w:val="en-GB"/>
              </w:rPr>
              <w:t>Azotobacter vinelandii</w:t>
            </w:r>
            <w:r w:rsidRPr="00C45AF8">
              <w:rPr>
                <w:rFonts w:ascii="Calibri" w:eastAsia="Calibri" w:hAnsi="Calibri" w:cs="Times New Roman"/>
                <w:color w:val="0070C0"/>
                <w:lang w:val="en-GB"/>
              </w:rPr>
              <w:t xml:space="preserve"> AS 80</w:t>
            </w:r>
          </w:p>
          <w:p w14:paraId="5EB34DF5" w14:textId="77777777" w:rsidR="000944AB" w:rsidRPr="00DE323F" w:rsidRDefault="000944AB" w:rsidP="00196BB6">
            <w:pPr>
              <w:rPr>
                <w:rFonts w:ascii="Calibri" w:eastAsia="Calibri" w:hAnsi="Calibri" w:cs="Times New Roman"/>
                <w:color w:val="ED7D31"/>
                <w:lang w:val="fr-BE"/>
              </w:rPr>
            </w:pPr>
            <w:r w:rsidRPr="00DE323F">
              <w:rPr>
                <w:rFonts w:ascii="Calibri" w:eastAsia="Calibri" w:hAnsi="Calibri" w:cs="Times New Roman"/>
                <w:color w:val="ED7D31"/>
                <w:lang w:val="fr-BE"/>
              </w:rPr>
              <w:t>Micro-organism concentration: 1x10</w:t>
            </w:r>
            <w:r w:rsidRPr="00DE323F">
              <w:rPr>
                <w:rFonts w:ascii="Calibri" w:eastAsia="Calibri" w:hAnsi="Calibri" w:cs="Times New Roman"/>
                <w:color w:val="ED7D31"/>
                <w:vertAlign w:val="superscript"/>
                <w:lang w:val="fr-BE"/>
              </w:rPr>
              <w:t>7</w:t>
            </w:r>
            <w:r w:rsidRPr="00DE323F">
              <w:rPr>
                <w:rFonts w:ascii="Calibri" w:eastAsia="Calibri" w:hAnsi="Calibri" w:cs="Times New Roman"/>
                <w:color w:val="ED7D31"/>
                <w:lang w:val="fr-BE"/>
              </w:rPr>
              <w:t xml:space="preserve"> CFU/ml</w:t>
            </w:r>
          </w:p>
        </w:tc>
      </w:tr>
      <w:tr w:rsidR="000944AB" w:rsidRPr="00C45AF8" w14:paraId="67959583" w14:textId="77777777" w:rsidTr="00196BB6">
        <w:tc>
          <w:tcPr>
            <w:tcW w:w="9781" w:type="dxa"/>
            <w:gridSpan w:val="2"/>
            <w:shd w:val="clear" w:color="auto" w:fill="auto"/>
          </w:tcPr>
          <w:p w14:paraId="0943D62C" w14:textId="79D95A13" w:rsidR="000944AB" w:rsidRPr="00C45AF8" w:rsidRDefault="000944AB" w:rsidP="00196BB6">
            <w:pPr>
              <w:spacing w:after="200" w:line="276" w:lineRule="auto"/>
              <w:jc w:val="both"/>
              <w:rPr>
                <w:rFonts w:ascii="Calibri" w:eastAsia="Calibri" w:hAnsi="Calibri" w:cs="Times New Roman"/>
                <w:b/>
                <w:color w:val="0070C0"/>
                <w:u w:val="single"/>
                <w:lang w:val="en-GB"/>
              </w:rPr>
            </w:pPr>
            <w:r w:rsidRPr="00C45AF8">
              <w:rPr>
                <w:rFonts w:ascii="Calibri" w:eastAsia="Calibri" w:hAnsi="Calibri" w:cs="Times New Roman"/>
                <w:b/>
                <w:color w:val="0070C0"/>
                <w:u w:val="single"/>
                <w:lang w:val="en-GB"/>
              </w:rPr>
              <w:t>Instruction</w:t>
            </w:r>
            <w:r w:rsidR="00312EE8">
              <w:rPr>
                <w:rFonts w:ascii="Calibri" w:eastAsia="Calibri" w:hAnsi="Calibri" w:cs="Times New Roman"/>
                <w:b/>
                <w:color w:val="0070C0"/>
                <w:u w:val="single"/>
                <w:lang w:val="en-GB"/>
              </w:rPr>
              <w:t>s</w:t>
            </w:r>
            <w:r w:rsidRPr="00C45AF8">
              <w:rPr>
                <w:rFonts w:ascii="Calibri" w:eastAsia="Calibri" w:hAnsi="Calibri" w:cs="Times New Roman"/>
                <w:b/>
                <w:color w:val="0070C0"/>
                <w:u w:val="single"/>
                <w:lang w:val="en-GB"/>
              </w:rPr>
              <w:t xml:space="preserve"> </w:t>
            </w:r>
            <w:r w:rsidR="00312EE8">
              <w:rPr>
                <w:rFonts w:ascii="Calibri" w:eastAsia="Calibri" w:hAnsi="Calibri" w:cs="Times New Roman"/>
                <w:b/>
                <w:color w:val="0070C0"/>
                <w:u w:val="single"/>
                <w:lang w:val="en-GB"/>
              </w:rPr>
              <w:t>for</w:t>
            </w:r>
            <w:r w:rsidRPr="00C45AF8">
              <w:rPr>
                <w:rFonts w:ascii="Calibri" w:eastAsia="Calibri" w:hAnsi="Calibri" w:cs="Times New Roman"/>
                <w:b/>
                <w:color w:val="0070C0"/>
                <w:u w:val="single"/>
                <w:lang w:val="en-GB"/>
              </w:rPr>
              <w:t xml:space="preserve"> use</w:t>
            </w:r>
            <w:ins w:id="641" w:author="Author">
              <w:r w:rsidR="00F145AC">
                <w:rPr>
                  <w:rFonts w:ascii="Calibri" w:eastAsia="Calibri" w:hAnsi="Calibri" w:cs="Times New Roman"/>
                  <w:b/>
                  <w:color w:val="0070C0"/>
                  <w:u w:val="single"/>
                  <w:lang w:val="en-GB"/>
                </w:rPr>
                <w:t>:</w:t>
              </w:r>
            </w:ins>
            <w:r w:rsidRPr="00C45AF8">
              <w:rPr>
                <w:rFonts w:ascii="Calibri" w:eastAsia="Calibri" w:hAnsi="Calibri" w:cs="Times New Roman"/>
                <w:b/>
                <w:color w:val="0070C0"/>
                <w:u w:val="single"/>
                <w:lang w:val="en-GB"/>
              </w:rPr>
              <w:t xml:space="preserve"> </w:t>
            </w:r>
          </w:p>
          <w:tbl>
            <w:tblPr>
              <w:tblStyle w:val="TableGrid2"/>
              <w:tblW w:w="0" w:type="auto"/>
              <w:tblLook w:val="04A0" w:firstRow="1" w:lastRow="0" w:firstColumn="1" w:lastColumn="0" w:noHBand="0" w:noVBand="1"/>
            </w:tblPr>
            <w:tblGrid>
              <w:gridCol w:w="1405"/>
              <w:gridCol w:w="1261"/>
              <w:gridCol w:w="1499"/>
              <w:gridCol w:w="1752"/>
              <w:gridCol w:w="1499"/>
              <w:gridCol w:w="1646"/>
            </w:tblGrid>
            <w:tr w:rsidR="000944AB" w:rsidRPr="00C45AF8" w14:paraId="1D3CB730" w14:textId="77777777" w:rsidTr="00196BB6">
              <w:tc>
                <w:tcPr>
                  <w:tcW w:w="1405" w:type="dxa"/>
                  <w:vAlign w:val="center"/>
                </w:tcPr>
                <w:p w14:paraId="0A7C0AAA"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Crops</w:t>
                  </w:r>
                </w:p>
              </w:tc>
              <w:tc>
                <w:tcPr>
                  <w:tcW w:w="1261" w:type="dxa"/>
                  <w:vAlign w:val="center"/>
                </w:tcPr>
                <w:p w14:paraId="53B1C378"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Application rates (L/ha)</w:t>
                  </w:r>
                </w:p>
              </w:tc>
              <w:tc>
                <w:tcPr>
                  <w:tcW w:w="1499" w:type="dxa"/>
                  <w:vAlign w:val="center"/>
                </w:tcPr>
                <w:p w14:paraId="65A4B6C5"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Application method</w:t>
                  </w:r>
                </w:p>
              </w:tc>
              <w:tc>
                <w:tcPr>
                  <w:tcW w:w="1752" w:type="dxa"/>
                  <w:vAlign w:val="center"/>
                </w:tcPr>
                <w:p w14:paraId="7B049E25"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 xml:space="preserve">Application stage </w:t>
                  </w:r>
                </w:p>
              </w:tc>
              <w:tc>
                <w:tcPr>
                  <w:tcW w:w="1499" w:type="dxa"/>
                </w:tcPr>
                <w:p w14:paraId="7B33F7EF"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Application number</w:t>
                  </w:r>
                </w:p>
              </w:tc>
              <w:tc>
                <w:tcPr>
                  <w:tcW w:w="1646" w:type="dxa"/>
                </w:tcPr>
                <w:p w14:paraId="13BB8DD4" w14:textId="77777777" w:rsidR="000944AB" w:rsidRPr="00C45AF8" w:rsidRDefault="000944AB" w:rsidP="00196BB6">
                  <w:pPr>
                    <w:jc w:val="center"/>
                    <w:rPr>
                      <w:rFonts w:ascii="Calibri" w:eastAsia="Calibri" w:hAnsi="Calibri" w:cs="Times New Roman"/>
                      <w:color w:val="ED7D31"/>
                      <w:lang w:val="en-GB"/>
                    </w:rPr>
                  </w:pPr>
                  <w:r w:rsidRPr="00C45AF8">
                    <w:rPr>
                      <w:rFonts w:ascii="Calibri" w:eastAsia="Calibri" w:hAnsi="Calibri" w:cs="Times New Roman"/>
                      <w:color w:val="ED7D31"/>
                      <w:lang w:val="en-GB"/>
                    </w:rPr>
                    <w:t>Claims  </w:t>
                  </w:r>
                </w:p>
              </w:tc>
            </w:tr>
            <w:tr w:rsidR="000944AB" w:rsidRPr="00C45AF8" w14:paraId="58936B8E" w14:textId="77777777" w:rsidTr="00196BB6">
              <w:tc>
                <w:tcPr>
                  <w:tcW w:w="1405" w:type="dxa"/>
                  <w:vMerge w:val="restart"/>
                </w:tcPr>
                <w:p w14:paraId="3D4C769E"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Refer to the terminology specified on Claims Standards</w:t>
                  </w:r>
                </w:p>
                <w:p w14:paraId="396F5E7F" w14:textId="77777777" w:rsidR="000944AB" w:rsidRPr="00C45AF8" w:rsidRDefault="000944AB" w:rsidP="00196BB6">
                  <w:pPr>
                    <w:rPr>
                      <w:rFonts w:ascii="Calibri" w:eastAsia="Calibri" w:hAnsi="Calibri" w:cs="Times New Roman"/>
                      <w:color w:val="0070C0"/>
                      <w:lang w:val="en-GB"/>
                    </w:rPr>
                  </w:pPr>
                </w:p>
              </w:tc>
              <w:tc>
                <w:tcPr>
                  <w:tcW w:w="1261" w:type="dxa"/>
                </w:tcPr>
                <w:p w14:paraId="0088F27A"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1 to 4</w:t>
                  </w:r>
                </w:p>
              </w:tc>
              <w:tc>
                <w:tcPr>
                  <w:tcW w:w="1499" w:type="dxa"/>
                </w:tcPr>
                <w:p w14:paraId="20CAD89C"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Soil applied nutrition or via irrigation water</w:t>
                  </w:r>
                </w:p>
              </w:tc>
              <w:tc>
                <w:tcPr>
                  <w:tcW w:w="1752" w:type="dxa"/>
                </w:tcPr>
                <w:p w14:paraId="20E4AB8C" w14:textId="77777777" w:rsidR="000944AB" w:rsidRPr="00C45AF8" w:rsidRDefault="000944AB" w:rsidP="00196BB6">
                  <w:pPr>
                    <w:rPr>
                      <w:rFonts w:ascii="Calibri" w:eastAsia="Calibri" w:hAnsi="Calibri" w:cs="Times New Roman"/>
                      <w:color w:val="0070C0"/>
                      <w:sz w:val="20"/>
                      <w:szCs w:val="20"/>
                      <w:lang w:val="en-GB"/>
                    </w:rPr>
                  </w:pPr>
                  <w:r w:rsidRPr="00C45AF8">
                    <w:rPr>
                      <w:rFonts w:ascii="Calibri" w:eastAsia="Calibri" w:hAnsi="Calibri" w:cs="Times New Roman"/>
                      <w:color w:val="0070C0"/>
                      <w:sz w:val="20"/>
                      <w:szCs w:val="20"/>
                      <w:lang w:val="en-GB"/>
                    </w:rPr>
                    <w:t>Pre-plant, planting, or top dress stage</w:t>
                  </w:r>
                </w:p>
              </w:tc>
              <w:tc>
                <w:tcPr>
                  <w:tcW w:w="1499" w:type="dxa"/>
                </w:tcPr>
                <w:p w14:paraId="7F95D4C9"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High value crops may receive repeat applications every 1-3 weeks. There are no restrictions on the number of applications per crop</w:t>
                  </w:r>
                </w:p>
              </w:tc>
              <w:tc>
                <w:tcPr>
                  <w:tcW w:w="1646" w:type="dxa"/>
                  <w:vMerge w:val="restart"/>
                </w:tcPr>
                <w:p w14:paraId="3211310C" w14:textId="77777777" w:rsidR="000944AB" w:rsidRPr="00C45AF8" w:rsidRDefault="000944AB" w:rsidP="00196BB6">
                  <w:pPr>
                    <w:jc w:val="center"/>
                    <w:rPr>
                      <w:rFonts w:ascii="Calibri" w:eastAsia="Calibri" w:hAnsi="Calibri" w:cs="Times New Roman"/>
                      <w:color w:val="ED7D31"/>
                      <w:lang w:val="en-GB"/>
                    </w:rPr>
                  </w:pPr>
                  <w:r w:rsidRPr="00C45AF8">
                    <w:rPr>
                      <w:rFonts w:ascii="Calibri" w:eastAsia="Calibri" w:hAnsi="Calibri" w:cs="Times New Roman"/>
                      <w:color w:val="ED7D31"/>
                      <w:lang w:val="en-GB"/>
                    </w:rPr>
                    <w:t>Refer to the terminology specified on Claims Standards</w:t>
                  </w:r>
                </w:p>
              </w:tc>
            </w:tr>
            <w:tr w:rsidR="000944AB" w:rsidRPr="00C45AF8" w14:paraId="7AD6776E" w14:textId="77777777" w:rsidTr="00196BB6">
              <w:tc>
                <w:tcPr>
                  <w:tcW w:w="1405" w:type="dxa"/>
                  <w:vMerge/>
                </w:tcPr>
                <w:p w14:paraId="2A920A64" w14:textId="77777777" w:rsidR="000944AB" w:rsidRPr="00C45AF8" w:rsidRDefault="000944AB" w:rsidP="00196BB6">
                  <w:pPr>
                    <w:rPr>
                      <w:rFonts w:ascii="Calibri" w:eastAsia="Calibri" w:hAnsi="Calibri" w:cs="Times New Roman"/>
                      <w:color w:val="0070C0"/>
                      <w:lang w:val="en-GB"/>
                    </w:rPr>
                  </w:pPr>
                </w:p>
              </w:tc>
              <w:tc>
                <w:tcPr>
                  <w:tcW w:w="1261" w:type="dxa"/>
                </w:tcPr>
                <w:p w14:paraId="3FA57612"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1 to 4</w:t>
                  </w:r>
                </w:p>
              </w:tc>
              <w:tc>
                <w:tcPr>
                  <w:tcW w:w="1499" w:type="dxa"/>
                </w:tcPr>
                <w:p w14:paraId="49AF5EEA"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Soil applied nutrition or via irrigation water</w:t>
                  </w:r>
                </w:p>
              </w:tc>
              <w:tc>
                <w:tcPr>
                  <w:tcW w:w="1752" w:type="dxa"/>
                </w:tcPr>
                <w:p w14:paraId="67D910B2"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Pre-plant, planting, or top dress stage</w:t>
                  </w:r>
                </w:p>
              </w:tc>
              <w:tc>
                <w:tcPr>
                  <w:tcW w:w="1499" w:type="dxa"/>
                </w:tcPr>
                <w:p w14:paraId="0D6266C4"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The product can be applied weekly. There are no restrictions on the number of applications per crop or crop cycle.</w:t>
                  </w:r>
                </w:p>
              </w:tc>
              <w:tc>
                <w:tcPr>
                  <w:tcW w:w="1646" w:type="dxa"/>
                  <w:vMerge/>
                </w:tcPr>
                <w:p w14:paraId="130D2879" w14:textId="77777777" w:rsidR="000944AB" w:rsidRPr="00C45AF8" w:rsidRDefault="000944AB" w:rsidP="00196BB6">
                  <w:pPr>
                    <w:rPr>
                      <w:rFonts w:ascii="Calibri" w:eastAsia="Calibri" w:hAnsi="Calibri" w:cs="Times New Roman"/>
                      <w:color w:val="ED7D31"/>
                      <w:lang w:val="en-GB"/>
                    </w:rPr>
                  </w:pPr>
                </w:p>
              </w:tc>
            </w:tr>
            <w:tr w:rsidR="000944AB" w:rsidRPr="00C45AF8" w14:paraId="1980BFBD" w14:textId="77777777" w:rsidTr="00196BB6">
              <w:tc>
                <w:tcPr>
                  <w:tcW w:w="1405" w:type="dxa"/>
                  <w:vMerge/>
                </w:tcPr>
                <w:p w14:paraId="10B0B020" w14:textId="77777777" w:rsidR="000944AB" w:rsidRPr="00C45AF8" w:rsidRDefault="000944AB" w:rsidP="00196BB6">
                  <w:pPr>
                    <w:rPr>
                      <w:rFonts w:ascii="Calibri" w:eastAsia="Calibri" w:hAnsi="Calibri" w:cs="Times New Roman"/>
                      <w:color w:val="0070C0"/>
                      <w:lang w:val="en-GB"/>
                    </w:rPr>
                  </w:pPr>
                </w:p>
              </w:tc>
              <w:tc>
                <w:tcPr>
                  <w:tcW w:w="1261" w:type="dxa"/>
                </w:tcPr>
                <w:p w14:paraId="65616429"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1 to 4</w:t>
                  </w:r>
                </w:p>
              </w:tc>
              <w:tc>
                <w:tcPr>
                  <w:tcW w:w="1499" w:type="dxa"/>
                </w:tcPr>
                <w:p w14:paraId="644C5CFF"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with standard grower nutrition or via irrigation</w:t>
                  </w:r>
                </w:p>
              </w:tc>
              <w:tc>
                <w:tcPr>
                  <w:tcW w:w="1752" w:type="dxa"/>
                </w:tcPr>
                <w:p w14:paraId="60989640"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Pre-plant, planting, or top dress stage</w:t>
                  </w:r>
                </w:p>
              </w:tc>
              <w:tc>
                <w:tcPr>
                  <w:tcW w:w="1499" w:type="dxa"/>
                </w:tcPr>
                <w:p w14:paraId="58C8F981"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The product can be applied weekly. There are no restrictions on the number of applications per crop or crop cycle.</w:t>
                  </w:r>
                </w:p>
              </w:tc>
              <w:tc>
                <w:tcPr>
                  <w:tcW w:w="1646" w:type="dxa"/>
                  <w:vMerge/>
                </w:tcPr>
                <w:p w14:paraId="3118A50D" w14:textId="77777777" w:rsidR="000944AB" w:rsidRPr="00C45AF8" w:rsidRDefault="000944AB" w:rsidP="00196BB6">
                  <w:pPr>
                    <w:rPr>
                      <w:rFonts w:ascii="Calibri" w:eastAsia="Calibri" w:hAnsi="Calibri" w:cs="Times New Roman"/>
                      <w:color w:val="0070C0"/>
                      <w:lang w:val="en-GB"/>
                    </w:rPr>
                  </w:pPr>
                </w:p>
              </w:tc>
            </w:tr>
            <w:tr w:rsidR="000944AB" w:rsidRPr="00C45AF8" w14:paraId="120A4FAD" w14:textId="77777777" w:rsidTr="00196BB6">
              <w:tc>
                <w:tcPr>
                  <w:tcW w:w="1405" w:type="dxa"/>
                  <w:vMerge/>
                </w:tcPr>
                <w:p w14:paraId="7B486B3B" w14:textId="77777777" w:rsidR="000944AB" w:rsidRPr="00C45AF8" w:rsidRDefault="000944AB" w:rsidP="00196BB6">
                  <w:pPr>
                    <w:rPr>
                      <w:rFonts w:ascii="Calibri" w:eastAsia="Calibri" w:hAnsi="Calibri" w:cs="Times New Roman"/>
                      <w:color w:val="0070C0"/>
                      <w:lang w:val="en-GB"/>
                    </w:rPr>
                  </w:pPr>
                </w:p>
              </w:tc>
              <w:tc>
                <w:tcPr>
                  <w:tcW w:w="1261" w:type="dxa"/>
                </w:tcPr>
                <w:p w14:paraId="2446B1C5"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1 to 4 </w:t>
                  </w:r>
                </w:p>
              </w:tc>
              <w:tc>
                <w:tcPr>
                  <w:tcW w:w="1499" w:type="dxa"/>
                </w:tcPr>
                <w:p w14:paraId="471E8571"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Applied in-furrow or with soil nutrition as well as side-</w:t>
                  </w:r>
                  <w:r w:rsidRPr="00C45AF8">
                    <w:rPr>
                      <w:rFonts w:ascii="Calibri" w:eastAsia="Calibri" w:hAnsi="Calibri" w:cs="Times New Roman"/>
                      <w:color w:val="0070C0"/>
                      <w:sz w:val="20"/>
                      <w:szCs w:val="20"/>
                      <w:lang w:val="en-GB"/>
                    </w:rPr>
                    <w:lastRenderedPageBreak/>
                    <w:t>dress/top-dress.  The product may also be applied via irrigation</w:t>
                  </w:r>
                </w:p>
              </w:tc>
              <w:tc>
                <w:tcPr>
                  <w:tcW w:w="1752" w:type="dxa"/>
                </w:tcPr>
                <w:p w14:paraId="78F226B3"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lastRenderedPageBreak/>
                    <w:t>From the pre-planting through to mid-vegetative stage</w:t>
                  </w:r>
                </w:p>
              </w:tc>
              <w:tc>
                <w:tcPr>
                  <w:tcW w:w="1499" w:type="dxa"/>
                </w:tcPr>
                <w:p w14:paraId="7CC39B62"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sz w:val="20"/>
                      <w:szCs w:val="20"/>
                      <w:lang w:val="en-GB"/>
                    </w:rPr>
                    <w:t xml:space="preserve">There are no restrictions on the number of applications </w:t>
                  </w:r>
                  <w:r w:rsidRPr="00C45AF8">
                    <w:rPr>
                      <w:rFonts w:ascii="Calibri" w:eastAsia="Calibri" w:hAnsi="Calibri" w:cs="Times New Roman"/>
                      <w:color w:val="0070C0"/>
                      <w:sz w:val="20"/>
                      <w:szCs w:val="20"/>
                      <w:lang w:val="en-GB"/>
                    </w:rPr>
                    <w:lastRenderedPageBreak/>
                    <w:t>per crop or crop cycle.</w:t>
                  </w:r>
                </w:p>
              </w:tc>
              <w:tc>
                <w:tcPr>
                  <w:tcW w:w="1646" w:type="dxa"/>
                  <w:vMerge/>
                </w:tcPr>
                <w:p w14:paraId="772CF044" w14:textId="77777777" w:rsidR="000944AB" w:rsidRPr="00C45AF8" w:rsidRDefault="000944AB" w:rsidP="00196BB6">
                  <w:pPr>
                    <w:rPr>
                      <w:rFonts w:ascii="Calibri" w:eastAsia="Calibri" w:hAnsi="Calibri" w:cs="Times New Roman"/>
                      <w:color w:val="0070C0"/>
                      <w:lang w:val="en-GB"/>
                    </w:rPr>
                  </w:pPr>
                </w:p>
              </w:tc>
            </w:tr>
          </w:tbl>
          <w:p w14:paraId="309F53C6" w14:textId="6011FFE5" w:rsidR="000944AB" w:rsidRPr="00C45AF8" w:rsidRDefault="000944AB" w:rsidP="00196BB6">
            <w:pPr>
              <w:spacing w:after="200" w:line="276" w:lineRule="auto"/>
              <w:jc w:val="both"/>
              <w:rPr>
                <w:rFonts w:ascii="Calibri" w:eastAsia="Calibri" w:hAnsi="Calibri" w:cs="Calibri"/>
                <w:color w:val="0070C0"/>
                <w:lang w:val="en-GB"/>
              </w:rPr>
            </w:pPr>
            <w:del w:id="642" w:author="Author">
              <w:r w:rsidRPr="00387A97" w:rsidDel="00387A97">
                <w:rPr>
                  <w:rFonts w:ascii="Calibri" w:eastAsia="Times New Roman" w:hAnsi="Calibri" w:cs="Calibri"/>
                  <w:color w:val="0070C0"/>
                  <w:lang w:val="en-GB"/>
                </w:rPr>
                <w:delText>eNable 1</w:delText>
              </w:r>
              <w:r w:rsidRPr="00387A97" w:rsidDel="00387A97">
                <w:rPr>
                  <w:rFonts w:ascii="Calibri" w:eastAsia="Calibri" w:hAnsi="Calibri" w:cs="Calibri"/>
                  <w:color w:val="0070C0"/>
                  <w:lang w:val="en-GB"/>
                </w:rPr>
                <w:delText>®</w:delText>
              </w:r>
            </w:del>
            <w:ins w:id="643" w:author="Author">
              <w:r w:rsidR="00387A97" w:rsidRPr="00387A97">
                <w:rPr>
                  <w:rFonts w:ascii="Calibri" w:eastAsia="Times New Roman" w:hAnsi="Calibri" w:cs="Calibri"/>
                  <w:color w:val="0070C0"/>
                  <w:lang w:val="en-GB"/>
                </w:rPr>
                <w:t>The product</w:t>
              </w:r>
            </w:ins>
            <w:r w:rsidRPr="00387A97">
              <w:rPr>
                <w:rFonts w:ascii="Calibri" w:eastAsia="Times New Roman" w:hAnsi="Calibri" w:cs="Calibri"/>
                <w:color w:val="0070C0"/>
                <w:lang w:val="en-GB"/>
              </w:rPr>
              <w:t xml:space="preserve"> can be mixed with the </w:t>
            </w:r>
            <w:r w:rsidR="00813BCC" w:rsidRPr="00387A97">
              <w:rPr>
                <w:rFonts w:ascii="Calibri" w:eastAsia="Times New Roman" w:hAnsi="Calibri" w:cs="Calibri"/>
                <w:color w:val="0070C0"/>
                <w:lang w:val="en-GB"/>
              </w:rPr>
              <w:t xml:space="preserve">majority of </w:t>
            </w:r>
            <w:r w:rsidRPr="00387A97">
              <w:rPr>
                <w:rFonts w:ascii="Calibri" w:eastAsia="Times New Roman" w:hAnsi="Calibri" w:cs="Calibri"/>
                <w:color w:val="0070C0"/>
                <w:lang w:val="en-GB"/>
              </w:rPr>
              <w:t>liquid fertili</w:t>
            </w:r>
            <w:r w:rsidR="00936B23" w:rsidRPr="00387A97">
              <w:rPr>
                <w:rFonts w:ascii="Calibri" w:eastAsia="Times New Roman" w:hAnsi="Calibri" w:cs="Calibri"/>
                <w:color w:val="0070C0"/>
                <w:lang w:val="en-GB"/>
              </w:rPr>
              <w:t>s</w:t>
            </w:r>
            <w:r w:rsidRPr="00387A97">
              <w:rPr>
                <w:rFonts w:ascii="Calibri" w:eastAsia="Times New Roman" w:hAnsi="Calibri" w:cs="Calibri"/>
                <w:color w:val="0070C0"/>
                <w:lang w:val="en-GB"/>
              </w:rPr>
              <w:t>ers, plant nutrition products or phytosanitary products but must not be mixed with</w:t>
            </w:r>
            <w:r w:rsidR="00813BCC" w:rsidRPr="00387A97">
              <w:rPr>
                <w:rFonts w:ascii="Calibri" w:eastAsia="Times New Roman" w:hAnsi="Calibri" w:cs="Calibri"/>
                <w:color w:val="0070C0"/>
                <w:lang w:val="en-GB"/>
              </w:rPr>
              <w:t xml:space="preserve"> any</w:t>
            </w:r>
            <w:r w:rsidRPr="00387A97">
              <w:rPr>
                <w:rFonts w:ascii="Calibri" w:eastAsia="Times New Roman" w:hAnsi="Calibri" w:cs="Calibri"/>
                <w:color w:val="0070C0"/>
                <w:lang w:val="en-GB"/>
              </w:rPr>
              <w:t xml:space="preserve"> bactericide</w:t>
            </w:r>
            <w:r w:rsidRPr="00387A97">
              <w:rPr>
                <w:rFonts w:ascii="Calibri" w:eastAsia="Calibri" w:hAnsi="Calibri" w:cs="Calibri"/>
                <w:color w:val="0070C0"/>
                <w:lang w:val="en-GB"/>
              </w:rPr>
              <w:t xml:space="preserve">. </w:t>
            </w:r>
            <w:ins w:id="644" w:author="Author">
              <w:r w:rsidR="00387A97" w:rsidRPr="00387A97">
                <w:rPr>
                  <w:rFonts w:ascii="Calibri" w:eastAsia="Times New Roman" w:hAnsi="Calibri" w:cs="Calibri"/>
                  <w:color w:val="0070C0"/>
                  <w:lang w:val="en-GB"/>
                </w:rPr>
                <w:t xml:space="preserve">The product </w:t>
              </w:r>
            </w:ins>
            <w:del w:id="645" w:author="Author">
              <w:r w:rsidRPr="00387A97" w:rsidDel="00387A97">
                <w:rPr>
                  <w:rFonts w:ascii="Calibri" w:eastAsia="Calibri" w:hAnsi="Calibri" w:cs="Calibri"/>
                  <w:color w:val="0070C0"/>
                  <w:lang w:val="en-GB"/>
                </w:rPr>
                <w:delText>eNable 1®</w:delText>
              </w:r>
              <w:r w:rsidRPr="00C45AF8" w:rsidDel="00387A97">
                <w:rPr>
                  <w:rFonts w:ascii="Calibri" w:eastAsia="Calibri" w:hAnsi="Calibri" w:cs="Calibri"/>
                  <w:color w:val="0070C0"/>
                  <w:lang w:val="en-GB"/>
                </w:rPr>
                <w:delText xml:space="preserve"> </w:delText>
              </w:r>
            </w:del>
            <w:r w:rsidRPr="00C45AF8">
              <w:rPr>
                <w:rFonts w:ascii="Calibri" w:eastAsia="Calibri" w:hAnsi="Calibri" w:cs="Calibri"/>
                <w:color w:val="0070C0"/>
                <w:lang w:val="en-GB"/>
              </w:rPr>
              <w:t>may also be applied with all transplant solutions, dips and watering solutions.</w:t>
            </w:r>
          </w:p>
          <w:p w14:paraId="6B5DA80C" w14:textId="77777777" w:rsidR="000944AB" w:rsidRPr="00C45AF8" w:rsidRDefault="000944AB" w:rsidP="00196BB6">
            <w:pPr>
              <w:rPr>
                <w:rFonts w:ascii="Calibri" w:eastAsia="Times New Roman" w:hAnsi="Calibri" w:cs="Calibri"/>
                <w:color w:val="0070C0"/>
                <w:lang w:val="en-GB"/>
              </w:rPr>
            </w:pPr>
            <w:r w:rsidRPr="00C45AF8">
              <w:rPr>
                <w:rFonts w:ascii="Calibri" w:eastAsia="Times New Roman" w:hAnsi="Calibri" w:cs="Calibri"/>
                <w:color w:val="0070C0"/>
                <w:lang w:val="en-GB"/>
              </w:rPr>
              <w:t>It is recommended to perform a compatibility test before applying this product as a mixture.</w:t>
            </w:r>
          </w:p>
          <w:p w14:paraId="36E57E88" w14:textId="77777777" w:rsidR="000944AB" w:rsidRDefault="000944AB" w:rsidP="00196BB6">
            <w:pPr>
              <w:rPr>
                <w:rFonts w:ascii="Calibri" w:eastAsia="Calibri" w:hAnsi="Calibri" w:cs="Times New Roman"/>
                <w:b/>
                <w:color w:val="0070C0"/>
                <w:lang w:val="en-GB"/>
              </w:rPr>
            </w:pPr>
            <w:r w:rsidRPr="00C45AF8">
              <w:rPr>
                <w:rFonts w:ascii="Roboto" w:eastAsia="Times New Roman" w:hAnsi="Roboto" w:cs="Times New Roman"/>
                <w:color w:val="0070C0"/>
                <w:lang w:val="en-GB"/>
              </w:rPr>
              <w:br/>
            </w:r>
            <w:r w:rsidRPr="00C45AF8">
              <w:rPr>
                <w:rFonts w:ascii="Calibri" w:eastAsia="Calibri" w:hAnsi="Calibri" w:cs="Times New Roman"/>
                <w:b/>
                <w:color w:val="0070C0"/>
                <w:lang w:val="en-GB"/>
              </w:rPr>
              <w:t>SHAKE/AGITATE WELL BEFORE USING.</w:t>
            </w:r>
          </w:p>
          <w:p w14:paraId="0304BB64" w14:textId="71318857" w:rsidR="00ED1FD1" w:rsidRPr="00C45AF8" w:rsidRDefault="00ED1FD1" w:rsidP="00196BB6">
            <w:pPr>
              <w:rPr>
                <w:rFonts w:ascii="Calibri" w:eastAsia="Calibri" w:hAnsi="Calibri" w:cs="Times New Roman"/>
                <w:b/>
                <w:color w:val="2F5496"/>
                <w:lang w:val="en-GB"/>
              </w:rPr>
            </w:pPr>
            <w:r w:rsidRPr="006B4B5A">
              <w:rPr>
                <w:rFonts w:ascii="Calibri" w:eastAsia="Times New Roman" w:hAnsi="Calibri" w:cs="Calibri"/>
                <w:color w:val="0070C0"/>
                <w:lang w:val="en-GB"/>
              </w:rPr>
              <w:t>Contact company or company’s distributor for more specific recommendations.</w:t>
            </w:r>
            <w:r w:rsidRPr="006B4B5A">
              <w:rPr>
                <w:lang w:val="en-GB"/>
              </w:rPr>
              <w:t xml:space="preserve"> </w:t>
            </w:r>
            <w:r w:rsidR="006D7952">
              <w:rPr>
                <w:lang w:val="en-US"/>
              </w:rPr>
              <w:fldChar w:fldCharType="begin"/>
            </w:r>
            <w:r w:rsidR="006D7952" w:rsidRPr="000930CE">
              <w:rPr>
                <w:lang w:val="en-IE"/>
                <w:rPrChange w:id="646" w:author="Author">
                  <w:rPr/>
                </w:rPrChange>
              </w:rPr>
              <w:instrText xml:space="preserve"> HYPERLINK "http://www.website.com" </w:instrText>
            </w:r>
            <w:r w:rsidR="006D7952">
              <w:rPr>
                <w:lang w:val="en-US"/>
              </w:rPr>
              <w:fldChar w:fldCharType="separate"/>
            </w:r>
            <w:r w:rsidRPr="006B4B5A">
              <w:rPr>
                <w:rStyle w:val="Hyperlink"/>
                <w:lang w:val="en-GB"/>
              </w:rPr>
              <w:t>www.website.com</w:t>
            </w:r>
            <w:r w:rsidR="006D7952">
              <w:rPr>
                <w:rStyle w:val="Hyperlink"/>
                <w:lang w:val="en-GB"/>
              </w:rPr>
              <w:fldChar w:fldCharType="end"/>
            </w:r>
          </w:p>
        </w:tc>
      </w:tr>
      <w:tr w:rsidR="000944AB" w:rsidRPr="00C45AF8" w14:paraId="366FE4C7" w14:textId="77777777" w:rsidTr="00196BB6">
        <w:tc>
          <w:tcPr>
            <w:tcW w:w="9781" w:type="dxa"/>
            <w:gridSpan w:val="2"/>
            <w:shd w:val="clear" w:color="auto" w:fill="auto"/>
          </w:tcPr>
          <w:p w14:paraId="7095A68B" w14:textId="77777777" w:rsidR="000944AB" w:rsidRPr="00C45AF8" w:rsidRDefault="000944AB" w:rsidP="00196BB6">
            <w:pPr>
              <w:spacing w:after="200" w:line="276" w:lineRule="auto"/>
              <w:rPr>
                <w:rFonts w:ascii="Calibri" w:eastAsia="Calibri" w:hAnsi="Calibri" w:cs="Times New Roman"/>
                <w:b/>
                <w:color w:val="0070C0"/>
                <w:u w:val="single"/>
                <w:lang w:val="en-GB"/>
              </w:rPr>
            </w:pPr>
            <w:r w:rsidRPr="00C45AF8">
              <w:rPr>
                <w:rFonts w:ascii="Calibri" w:eastAsia="Calibri" w:hAnsi="Calibri" w:cs="Times New Roman"/>
                <w:b/>
                <w:color w:val="0070C0"/>
                <w:u w:val="single"/>
                <w:lang w:val="en-GB"/>
              </w:rPr>
              <w:lastRenderedPageBreak/>
              <w:t>Recommended Storage conditions:</w:t>
            </w:r>
          </w:p>
          <w:p w14:paraId="38231F2D" w14:textId="104D5E80" w:rsidR="000944AB" w:rsidRPr="00C45AF8" w:rsidRDefault="000944AB" w:rsidP="00196BB6">
            <w:pPr>
              <w:spacing w:after="200" w:line="276" w:lineRule="auto"/>
              <w:rPr>
                <w:rFonts w:ascii="Calibri" w:eastAsia="Calibri" w:hAnsi="Calibri" w:cs="Times New Roman"/>
                <w:color w:val="2F5496"/>
                <w:lang w:val="en-GB"/>
              </w:rPr>
            </w:pPr>
            <w:r w:rsidRPr="00C45AF8">
              <w:rPr>
                <w:rFonts w:ascii="Calibri" w:eastAsia="Calibri" w:hAnsi="Calibri" w:cs="Times New Roman"/>
                <w:color w:val="0070C0"/>
                <w:lang w:val="en-GB"/>
              </w:rPr>
              <w:t xml:space="preserve">Keep the product in its original packaging. </w:t>
            </w:r>
            <w:r w:rsidRPr="00C45AF8">
              <w:rPr>
                <w:rFonts w:ascii="Calibri" w:eastAsia="Calibri" w:hAnsi="Calibri" w:cs="Times New Roman"/>
                <w:color w:val="0070C0"/>
                <w:sz w:val="20"/>
                <w:szCs w:val="20"/>
                <w:lang w:val="en-GB"/>
              </w:rPr>
              <w:t>Store in a cool, dry place between 2</w:t>
            </w:r>
            <w:r w:rsidR="00813BCC">
              <w:rPr>
                <w:rFonts w:ascii="Calibri" w:eastAsia="Calibri" w:hAnsi="Calibri" w:cs="Times New Roman"/>
                <w:color w:val="0070C0"/>
                <w:sz w:val="20"/>
                <w:szCs w:val="20"/>
                <w:lang w:val="en-GB"/>
              </w:rPr>
              <w:t xml:space="preserve"> </w:t>
            </w:r>
            <w:r w:rsidRPr="00C45AF8">
              <w:rPr>
                <w:rFonts w:ascii="Calibri" w:eastAsia="Calibri" w:hAnsi="Calibri" w:cs="Times New Roman"/>
                <w:color w:val="0070C0"/>
                <w:sz w:val="20"/>
                <w:szCs w:val="20"/>
                <w:lang w:val="en-GB"/>
              </w:rPr>
              <w:t>°C and 48</w:t>
            </w:r>
            <w:r w:rsidR="00813BCC">
              <w:rPr>
                <w:rFonts w:ascii="Calibri" w:eastAsia="Calibri" w:hAnsi="Calibri" w:cs="Times New Roman"/>
                <w:color w:val="0070C0"/>
                <w:sz w:val="20"/>
                <w:szCs w:val="20"/>
                <w:lang w:val="en-GB"/>
              </w:rPr>
              <w:t xml:space="preserve"> </w:t>
            </w:r>
            <w:r w:rsidRPr="00C45AF8">
              <w:rPr>
                <w:rFonts w:ascii="Calibri" w:eastAsia="Calibri" w:hAnsi="Calibri" w:cs="Times New Roman"/>
                <w:color w:val="0070C0"/>
                <w:sz w:val="20"/>
                <w:szCs w:val="20"/>
                <w:lang w:val="en-GB"/>
              </w:rPr>
              <w:t>°C.  Do not expose to direct sunlight.  Protect from freezing</w:t>
            </w:r>
            <w:r w:rsidR="00813BCC">
              <w:rPr>
                <w:rFonts w:ascii="Calibri" w:eastAsia="Calibri" w:hAnsi="Calibri" w:cs="Times New Roman"/>
                <w:color w:val="0070C0"/>
                <w:sz w:val="20"/>
                <w:szCs w:val="20"/>
                <w:lang w:val="en-GB"/>
              </w:rPr>
              <w:t>.</w:t>
            </w:r>
          </w:p>
        </w:tc>
      </w:tr>
      <w:tr w:rsidR="000944AB" w:rsidRPr="00C45AF8" w14:paraId="0C72D3E9" w14:textId="77777777" w:rsidTr="00196BB6">
        <w:tc>
          <w:tcPr>
            <w:tcW w:w="9781" w:type="dxa"/>
            <w:gridSpan w:val="2"/>
            <w:shd w:val="clear" w:color="auto" w:fill="auto"/>
          </w:tcPr>
          <w:p w14:paraId="7DA8818D" w14:textId="77777777" w:rsidR="000944AB" w:rsidRPr="00C45AF8" w:rsidRDefault="000944AB" w:rsidP="00196BB6">
            <w:pPr>
              <w:spacing w:after="200" w:line="276" w:lineRule="auto"/>
              <w:rPr>
                <w:rFonts w:ascii="Calibri" w:eastAsia="Calibri" w:hAnsi="Calibri" w:cs="Times New Roman"/>
                <w:b/>
                <w:color w:val="0070C0"/>
                <w:u w:val="single"/>
                <w:lang w:val="en-GB"/>
              </w:rPr>
            </w:pPr>
            <w:r w:rsidRPr="00C45AF8">
              <w:rPr>
                <w:rFonts w:ascii="Calibri" w:eastAsia="Calibri" w:hAnsi="Calibri" w:cs="Times New Roman"/>
                <w:b/>
                <w:color w:val="0070C0"/>
                <w:u w:val="single"/>
                <w:lang w:val="en-GB"/>
              </w:rPr>
              <w:t>Information on Safety and Environment:</w:t>
            </w:r>
          </w:p>
          <w:p w14:paraId="447F0791" w14:textId="77777777" w:rsidR="000944AB" w:rsidRPr="00C45AF8" w:rsidRDefault="000944AB" w:rsidP="00196BB6">
            <w:pPr>
              <w:spacing w:after="200" w:line="276" w:lineRule="auto"/>
              <w:rPr>
                <w:rFonts w:ascii="Calibri" w:eastAsia="Calibri" w:hAnsi="Calibri" w:cs="Times New Roman"/>
                <w:color w:val="ED7D31"/>
                <w:lang w:val="en-GB"/>
              </w:rPr>
            </w:pPr>
            <w:r w:rsidRPr="00C45AF8">
              <w:rPr>
                <w:rFonts w:ascii="Calibri" w:eastAsia="Calibri" w:hAnsi="Calibri" w:cs="Times New Roman"/>
                <w:color w:val="0070C0"/>
                <w:lang w:val="en-GB"/>
              </w:rPr>
              <w:t xml:space="preserve">EUH 208: Contains </w:t>
            </w:r>
            <w:r w:rsidRPr="00C45AF8">
              <w:rPr>
                <w:rFonts w:ascii="Calibri" w:eastAsia="Calibri" w:hAnsi="Calibri" w:cs="Times New Roman"/>
                <w:i/>
                <w:color w:val="0070C0"/>
                <w:lang w:val="en-GB"/>
              </w:rPr>
              <w:t>Azotobacter vinelandii</w:t>
            </w:r>
            <w:r w:rsidRPr="00C45AF8">
              <w:rPr>
                <w:rFonts w:ascii="Calibri" w:eastAsia="Calibri" w:hAnsi="Calibri" w:cs="Times New Roman"/>
                <w:color w:val="0070C0"/>
                <w:lang w:val="en-GB"/>
              </w:rPr>
              <w:t xml:space="preserve">, </w:t>
            </w:r>
            <w:r w:rsidRPr="00C45AF8">
              <w:rPr>
                <w:rFonts w:ascii="Calibri" w:eastAsia="Calibri" w:hAnsi="Calibri" w:cs="Times New Roman"/>
                <w:color w:val="ED7D31"/>
                <w:lang w:val="en-GB"/>
              </w:rPr>
              <w:t>micro-organisms may have the potential to provoke sensitising reactions</w:t>
            </w:r>
          </w:p>
          <w:p w14:paraId="58521D91" w14:textId="77777777" w:rsidR="000944AB" w:rsidRPr="00C45AF8" w:rsidRDefault="000944AB" w:rsidP="00196BB6">
            <w:pPr>
              <w:spacing w:after="200" w:line="276" w:lineRule="auto"/>
              <w:rPr>
                <w:rFonts w:ascii="Calibri" w:eastAsia="Calibri" w:hAnsi="Calibri" w:cs="Times New Roman"/>
                <w:color w:val="0070C0"/>
                <w:lang w:val="en-GB"/>
              </w:rPr>
            </w:pPr>
            <w:r w:rsidRPr="00C45AF8">
              <w:rPr>
                <w:rFonts w:ascii="Calibri" w:eastAsia="Calibri" w:hAnsi="Calibri" w:cs="Times New Roman"/>
                <w:color w:val="0070C0"/>
                <w:lang w:val="en-GB"/>
              </w:rPr>
              <w:t>P102: Keep out of reach of children</w:t>
            </w:r>
          </w:p>
          <w:p w14:paraId="61451FFC" w14:textId="77777777" w:rsidR="000944AB" w:rsidRPr="00C45AF8" w:rsidRDefault="000944AB" w:rsidP="00196BB6">
            <w:pPr>
              <w:spacing w:line="276" w:lineRule="auto"/>
              <w:rPr>
                <w:rFonts w:ascii="Calibri" w:eastAsia="Calibri" w:hAnsi="Calibri" w:cs="Times New Roman"/>
                <w:color w:val="0070C0"/>
                <w:lang w:val="en-GB"/>
              </w:rPr>
            </w:pPr>
            <w:r w:rsidRPr="00C45AF8">
              <w:rPr>
                <w:rFonts w:ascii="Calibri" w:eastAsia="Calibri" w:hAnsi="Calibri" w:cs="Times New Roman"/>
                <w:color w:val="0070C0"/>
                <w:lang w:val="en-GB"/>
              </w:rPr>
              <w:t>P270:  Do not eat, drink or smoke when using this product</w:t>
            </w:r>
          </w:p>
          <w:p w14:paraId="33E8FE5C" w14:textId="77777777" w:rsidR="000944AB" w:rsidRPr="00C45AF8" w:rsidRDefault="000944AB" w:rsidP="00196BB6">
            <w:pPr>
              <w:spacing w:line="276" w:lineRule="auto"/>
              <w:rPr>
                <w:rFonts w:ascii="Calibri" w:eastAsia="Calibri" w:hAnsi="Calibri" w:cs="Times New Roman"/>
                <w:color w:val="2F5496"/>
                <w:lang w:val="en-GB"/>
              </w:rPr>
            </w:pPr>
            <w:r w:rsidRPr="00C45AF8">
              <w:rPr>
                <w:rFonts w:ascii="Calibri" w:eastAsia="Calibri" w:hAnsi="Calibri" w:cs="Times New Roman"/>
                <w:color w:val="0070C0"/>
                <w:lang w:val="en-GB"/>
              </w:rPr>
              <w:t>P280: Wear protective gloves/protective clothing/eye protection/face protection type FFP3</w:t>
            </w:r>
          </w:p>
        </w:tc>
      </w:tr>
      <w:tr w:rsidR="000944AB" w:rsidRPr="00C45AF8" w14:paraId="05DD46A5" w14:textId="77777777" w:rsidTr="00196BB6">
        <w:trPr>
          <w:trHeight w:val="696"/>
        </w:trPr>
        <w:tc>
          <w:tcPr>
            <w:tcW w:w="9781" w:type="dxa"/>
            <w:gridSpan w:val="2"/>
            <w:shd w:val="clear" w:color="auto" w:fill="auto"/>
          </w:tcPr>
          <w:p w14:paraId="2C3845DF" w14:textId="5BB6A80C" w:rsidR="000944AB" w:rsidRPr="00C45AF8" w:rsidRDefault="00A62096" w:rsidP="00A62096">
            <w:pPr>
              <w:spacing w:after="200" w:line="276" w:lineRule="auto"/>
              <w:rPr>
                <w:rFonts w:ascii="Calibri" w:eastAsia="Calibri" w:hAnsi="Calibri" w:cs="Times New Roman"/>
                <w:color w:val="2F5496"/>
                <w:lang w:val="en-GB"/>
              </w:rPr>
            </w:pPr>
            <w:commentRangeStart w:id="647"/>
            <w:r>
              <w:rPr>
                <w:rFonts w:ascii="Calibri" w:eastAsia="Calibri" w:hAnsi="Calibri" w:cs="Times New Roman"/>
                <w:b/>
                <w:color w:val="0070C0"/>
                <w:u w:val="single"/>
                <w:lang w:val="en-GB"/>
              </w:rPr>
              <w:t>Emergency contact</w:t>
            </w:r>
            <w:commentRangeEnd w:id="647"/>
            <w:r w:rsidR="000267A4">
              <w:rPr>
                <w:rStyle w:val="CommentReference"/>
                <w:lang w:val="en-US"/>
              </w:rPr>
              <w:commentReference w:id="647"/>
            </w:r>
            <w:r w:rsidR="000944AB" w:rsidRPr="00C45AF8">
              <w:rPr>
                <w:rFonts w:ascii="Calibri" w:eastAsia="Calibri" w:hAnsi="Calibri" w:cs="Times New Roman"/>
                <w:color w:val="0070C0"/>
                <w:lang w:val="en-GB"/>
              </w:rPr>
              <w:t xml:space="preserve">: </w:t>
            </w:r>
            <w:r w:rsidR="000944AB" w:rsidRPr="00C45AF8">
              <w:rPr>
                <w:rFonts w:ascii="Calibri" w:eastAsia="Calibri" w:hAnsi="Calibri" w:cs="Times New Roman"/>
                <w:color w:val="0070C0"/>
                <w:lang w:val="en-GB"/>
              </w:rPr>
              <w:br/>
            </w:r>
            <w:r w:rsidR="000944AB" w:rsidRPr="00C45AF8">
              <w:rPr>
                <w:rFonts w:ascii="Calibri" w:eastAsia="Calibri" w:hAnsi="Calibri" w:cs="Times New Roman"/>
                <w:color w:val="0070C0"/>
                <w:sz w:val="20"/>
                <w:szCs w:val="20"/>
                <w:lang w:val="en-GB"/>
              </w:rPr>
              <w:t>In case of emergency contact:</w:t>
            </w:r>
            <w:r w:rsidR="000944AB" w:rsidRPr="00C45AF8">
              <w:rPr>
                <w:rFonts w:ascii="Calibri" w:eastAsia="Calibri" w:hAnsi="Calibri" w:cs="Times New Roman"/>
                <w:color w:val="0070C0"/>
                <w:spacing w:val="-3"/>
                <w:lang w:val="en-GB"/>
              </w:rPr>
              <w:t xml:space="preserve"> CHEMTREC: </w:t>
            </w:r>
            <w:r w:rsidR="000944AB" w:rsidRPr="00C45AF8">
              <w:rPr>
                <w:rFonts w:ascii="Calibri" w:eastAsia="Calibri" w:hAnsi="Calibri" w:cs="Times New Roman"/>
                <w:color w:val="0070C0"/>
                <w:lang w:val="en-GB"/>
              </w:rPr>
              <w:t xml:space="preserve">+351-308-801-773, </w:t>
            </w:r>
            <w:r w:rsidR="000944AB" w:rsidRPr="00C45AF8">
              <w:rPr>
                <w:rFonts w:ascii="Calibri" w:eastAsia="Calibri" w:hAnsi="Calibri" w:cs="Times New Roman"/>
                <w:color w:val="0070C0"/>
                <w:spacing w:val="-3"/>
                <w:lang w:val="en-GB"/>
              </w:rPr>
              <w:t>+</w:t>
            </w:r>
            <w:r w:rsidR="000944AB" w:rsidRPr="00C45AF8">
              <w:rPr>
                <w:rFonts w:ascii="Arial" w:eastAsia="Calibri" w:hAnsi="Arial" w:cs="Arial"/>
                <w:b/>
                <w:bCs/>
                <w:color w:val="0070C0"/>
                <w:sz w:val="20"/>
                <w:szCs w:val="20"/>
                <w:lang w:val="en-GB"/>
              </w:rPr>
              <w:t xml:space="preserve">1 703-741-5970, </w:t>
            </w:r>
            <w:r w:rsidR="000944AB" w:rsidRPr="00C45AF8">
              <w:rPr>
                <w:rFonts w:ascii="Calibri" w:eastAsia="Calibri" w:hAnsi="Calibri" w:cs="Times New Roman"/>
                <w:color w:val="0070C0"/>
                <w:spacing w:val="-3"/>
                <w:lang w:val="en-GB"/>
              </w:rPr>
              <w:t>(24h/24, 7j/7)</w:t>
            </w:r>
          </w:p>
        </w:tc>
      </w:tr>
      <w:tr w:rsidR="000944AB" w:rsidRPr="00C45AF8" w14:paraId="216579D2" w14:textId="77777777" w:rsidTr="00196BB6">
        <w:trPr>
          <w:trHeight w:val="1136"/>
        </w:trPr>
        <w:tc>
          <w:tcPr>
            <w:tcW w:w="4890" w:type="dxa"/>
            <w:shd w:val="clear" w:color="auto" w:fill="auto"/>
          </w:tcPr>
          <w:p w14:paraId="14EBD820" w14:textId="0959B1E0" w:rsidR="000944AB" w:rsidRPr="00C45AF8" w:rsidRDefault="00B83EA6" w:rsidP="00196BB6">
            <w:pPr>
              <w:spacing w:after="200" w:line="276" w:lineRule="auto"/>
              <w:rPr>
                <w:rFonts w:ascii="Calibri" w:eastAsia="Calibri" w:hAnsi="Calibri" w:cs="Times New Roman"/>
                <w:b/>
                <w:bCs/>
                <w:color w:val="C45911"/>
                <w:lang w:val="en-GB"/>
              </w:rPr>
            </w:pPr>
            <w:r>
              <w:rPr>
                <w:rFonts w:ascii="Calibri" w:eastAsia="Calibri" w:hAnsi="Calibri" w:cs="Times New Roman"/>
                <w:b/>
                <w:bCs/>
                <w:color w:val="C45911"/>
                <w:lang w:val="en-GB"/>
              </w:rPr>
              <w:t>Produc</w:t>
            </w:r>
            <w:r w:rsidRPr="00C45AF8">
              <w:rPr>
                <w:rFonts w:ascii="Calibri" w:eastAsia="Calibri" w:hAnsi="Calibri" w:cs="Times New Roman"/>
                <w:b/>
                <w:bCs/>
                <w:color w:val="C45911"/>
                <w:lang w:val="en-GB"/>
              </w:rPr>
              <w:t xml:space="preserve">tion </w:t>
            </w:r>
            <w:r w:rsidR="000944AB" w:rsidRPr="00C45AF8">
              <w:rPr>
                <w:rFonts w:ascii="Calibri" w:eastAsia="Calibri" w:hAnsi="Calibri" w:cs="Times New Roman"/>
                <w:b/>
                <w:bCs/>
                <w:color w:val="C45911"/>
                <w:lang w:val="en-GB"/>
              </w:rPr>
              <w:t>date: see on the packaging</w:t>
            </w:r>
            <w:del w:id="648" w:author="Author">
              <w:r w:rsidR="000944AB" w:rsidRPr="00C45AF8" w:rsidDel="00F145AC">
                <w:rPr>
                  <w:rFonts w:ascii="Calibri" w:eastAsia="Calibri" w:hAnsi="Calibri" w:cs="Times New Roman"/>
                  <w:b/>
                  <w:bCs/>
                  <w:color w:val="C45911"/>
                  <w:lang w:val="en-GB"/>
                </w:rPr>
                <w:delText>,</w:delText>
              </w:r>
            </w:del>
          </w:p>
          <w:p w14:paraId="36CEEF3C" w14:textId="77777777" w:rsidR="000944AB" w:rsidRPr="00C45AF8" w:rsidRDefault="000944AB" w:rsidP="00196BB6">
            <w:pPr>
              <w:spacing w:after="200" w:line="276" w:lineRule="auto"/>
              <w:rPr>
                <w:rFonts w:ascii="Calibri" w:eastAsia="Calibri" w:hAnsi="Calibri" w:cs="Times New Roman"/>
                <w:b/>
                <w:bCs/>
                <w:color w:val="2F5496"/>
                <w:sz w:val="24"/>
                <w:szCs w:val="24"/>
                <w:u w:val="single"/>
                <w:lang w:val="en-GB"/>
              </w:rPr>
            </w:pPr>
            <w:r w:rsidRPr="00C45AF8">
              <w:rPr>
                <w:rFonts w:ascii="Calibri" w:eastAsia="Calibri" w:hAnsi="Calibri" w:cs="Times New Roman"/>
                <w:b/>
                <w:bCs/>
                <w:color w:val="C45911"/>
                <w:lang w:val="en-GB"/>
              </w:rPr>
              <w:t xml:space="preserve"> </w:t>
            </w:r>
            <w:r w:rsidRPr="00C45AF8">
              <w:rPr>
                <w:rFonts w:ascii="Calibri" w:eastAsia="Calibri" w:hAnsi="Calibri" w:cs="Times New Roman"/>
                <w:b/>
                <w:color w:val="C45911"/>
                <w:sz w:val="24"/>
                <w:szCs w:val="24"/>
                <w:lang w:val="en-GB"/>
              </w:rPr>
              <w:t>Expiry date: 3 years</w:t>
            </w:r>
          </w:p>
        </w:tc>
        <w:tc>
          <w:tcPr>
            <w:tcW w:w="4891" w:type="dxa"/>
            <w:shd w:val="clear" w:color="auto" w:fill="auto"/>
          </w:tcPr>
          <w:p w14:paraId="3BBC9FB2" w14:textId="77777777" w:rsidR="000944AB" w:rsidRPr="000A1E21" w:rsidRDefault="000944AB" w:rsidP="00196BB6">
            <w:pPr>
              <w:spacing w:after="200" w:line="276" w:lineRule="auto"/>
              <w:rPr>
                <w:rFonts w:ascii="Calibri" w:eastAsia="Calibri" w:hAnsi="Calibri" w:cs="Times New Roman"/>
                <w:b/>
                <w:u w:val="single"/>
                <w:lang w:val="en-GB"/>
              </w:rPr>
            </w:pPr>
            <w:r w:rsidRPr="000A1E21">
              <w:rPr>
                <w:rFonts w:ascii="Calibri" w:eastAsia="Calibri" w:hAnsi="Calibri" w:cs="Times New Roman"/>
                <w:b/>
                <w:u w:val="single"/>
                <w:lang w:val="en-GB"/>
              </w:rPr>
              <w:t>Type number/Batch number</w:t>
            </w:r>
          </w:p>
          <w:p w14:paraId="4E4753C5" w14:textId="3B761E08" w:rsidR="000944AB" w:rsidRPr="000A1E21" w:rsidRDefault="000944AB" w:rsidP="00196BB6">
            <w:pPr>
              <w:spacing w:after="200" w:line="276" w:lineRule="auto"/>
              <w:rPr>
                <w:rFonts w:ascii="Calibri" w:eastAsia="Calibri" w:hAnsi="Calibri" w:cs="Times New Roman"/>
                <w:b/>
                <w:u w:val="single"/>
                <w:lang w:val="en-GB"/>
              </w:rPr>
            </w:pPr>
            <w:r w:rsidRPr="000A1E21">
              <w:rPr>
                <w:rFonts w:ascii="Calibri" w:eastAsia="Calibri" w:hAnsi="Calibri" w:cs="Times New Roman"/>
                <w:b/>
                <w:u w:val="single"/>
                <w:lang w:val="en-GB"/>
              </w:rPr>
              <w:t xml:space="preserve">+ notified body number </w:t>
            </w:r>
            <w:ins w:id="649" w:author="Author">
              <w:r w:rsidR="004A218B">
                <w:rPr>
                  <w:rFonts w:ascii="Calibri" w:eastAsia="Calibri" w:hAnsi="Calibri" w:cs="Times New Roman"/>
                  <w:b/>
                  <w:u w:val="single"/>
                  <w:lang w:val="en-GB"/>
                </w:rPr>
                <w:t>(</w:t>
              </w:r>
            </w:ins>
            <w:r w:rsidRPr="000A1E21">
              <w:rPr>
                <w:rFonts w:ascii="Calibri" w:eastAsia="Calibri" w:hAnsi="Calibri" w:cs="Times New Roman"/>
                <w:b/>
                <w:u w:val="single"/>
                <w:lang w:val="en-GB"/>
              </w:rPr>
              <w:t>if applicable</w:t>
            </w:r>
            <w:ins w:id="650" w:author="Author">
              <w:r w:rsidR="004A218B">
                <w:rPr>
                  <w:rFonts w:ascii="Calibri" w:eastAsia="Calibri" w:hAnsi="Calibri" w:cs="Times New Roman"/>
                  <w:b/>
                  <w:u w:val="single"/>
                  <w:lang w:val="en-GB"/>
                </w:rPr>
                <w:t>)</w:t>
              </w:r>
            </w:ins>
          </w:p>
        </w:tc>
      </w:tr>
      <w:tr w:rsidR="000944AB" w:rsidRPr="00C45AF8" w14:paraId="24BD8B9D" w14:textId="77777777" w:rsidTr="00196BB6">
        <w:trPr>
          <w:trHeight w:val="1136"/>
        </w:trPr>
        <w:tc>
          <w:tcPr>
            <w:tcW w:w="4890" w:type="dxa"/>
            <w:shd w:val="clear" w:color="auto" w:fill="auto"/>
          </w:tcPr>
          <w:p w14:paraId="4CFF2B2E" w14:textId="77777777" w:rsidR="000944AB" w:rsidRPr="00C45AF8" w:rsidRDefault="000944AB" w:rsidP="00196BB6">
            <w:pPr>
              <w:spacing w:after="200" w:line="276" w:lineRule="auto"/>
              <w:rPr>
                <w:rFonts w:ascii="Calibri" w:eastAsia="Calibri" w:hAnsi="Calibri" w:cs="Times New Roman"/>
                <w:sz w:val="28"/>
                <w:szCs w:val="32"/>
                <w:lang w:val="en-GB"/>
              </w:rPr>
            </w:pPr>
            <w:r w:rsidRPr="00C45AF8">
              <w:rPr>
                <w:rFonts w:ascii="Calibri" w:eastAsia="Calibri" w:hAnsi="Calibri" w:cs="Times New Roman"/>
                <w:b/>
                <w:color w:val="0070C0"/>
                <w:sz w:val="32"/>
                <w:szCs w:val="32"/>
                <w:lang w:val="en-GB"/>
              </w:rPr>
              <w:t xml:space="preserve">5 L          </w:t>
            </w:r>
            <w:r w:rsidRPr="00C45AF8">
              <w:rPr>
                <w:rFonts w:ascii="Calibri" w:eastAsia="Calibri" w:hAnsi="Calibri" w:cs="Times New Roman"/>
                <w:b/>
                <w:color w:val="ED7D31"/>
                <w:sz w:val="32"/>
                <w:szCs w:val="32"/>
                <w:lang w:val="en-GB"/>
              </w:rPr>
              <w:t>LIQUID</w:t>
            </w:r>
            <w:del w:id="651" w:author="Author">
              <w:r w:rsidRPr="00C45AF8" w:rsidDel="00F145AC">
                <w:rPr>
                  <w:rFonts w:ascii="Calibri" w:eastAsia="Calibri" w:hAnsi="Calibri" w:cs="Times New Roman"/>
                  <w:b/>
                  <w:color w:val="ED7D31"/>
                  <w:sz w:val="32"/>
                  <w:szCs w:val="32"/>
                  <w:lang w:val="en-GB"/>
                </w:rPr>
                <w:delText>E</w:delText>
              </w:r>
            </w:del>
            <w:r w:rsidRPr="00C45AF8">
              <w:rPr>
                <w:rFonts w:ascii="Calibri" w:eastAsia="Calibri" w:hAnsi="Calibri" w:cs="Times New Roman"/>
                <w:b/>
                <w:color w:val="ED7D31"/>
                <w:sz w:val="32"/>
                <w:szCs w:val="32"/>
                <w:lang w:val="en-GB"/>
              </w:rPr>
              <w:t xml:space="preserve">      </w:t>
            </w:r>
            <w:r w:rsidRPr="00C45AF8">
              <w:rPr>
                <w:rFonts w:ascii="Calibri" w:eastAsia="Calibri" w:hAnsi="Calibri" w:cs="Times New Roman"/>
                <w:b/>
                <w:color w:val="2F5496"/>
                <w:sz w:val="32"/>
                <w:szCs w:val="32"/>
                <w:lang w:val="en-GB"/>
              </w:rPr>
              <w:t xml:space="preserve">        </w:t>
            </w:r>
          </w:p>
        </w:tc>
        <w:tc>
          <w:tcPr>
            <w:tcW w:w="4891" w:type="dxa"/>
            <w:shd w:val="clear" w:color="auto" w:fill="auto"/>
          </w:tcPr>
          <w:p w14:paraId="74285EE5" w14:textId="77777777" w:rsidR="000944AB" w:rsidRPr="00C45AF8" w:rsidRDefault="000944AB" w:rsidP="00196BB6">
            <w:pPr>
              <w:spacing w:line="276" w:lineRule="auto"/>
              <w:jc w:val="center"/>
              <w:rPr>
                <w:rFonts w:ascii="Calibri" w:eastAsia="Calibri" w:hAnsi="Calibri" w:cs="Times New Roman"/>
                <w:lang w:val="en-GB"/>
              </w:rPr>
            </w:pPr>
            <w:r w:rsidRPr="00C45AF8">
              <w:rPr>
                <w:rFonts w:ascii="Calibri" w:eastAsia="Calibri" w:hAnsi="Calibri" w:cs="Times New Roman"/>
                <w:lang w:val="en-GB"/>
              </w:rPr>
              <w:t>ENTREPRISE S.A.S – Address.</w:t>
            </w:r>
          </w:p>
          <w:p w14:paraId="4BCD7991" w14:textId="77777777" w:rsidR="000944AB" w:rsidRPr="00C45AF8" w:rsidRDefault="000944AB" w:rsidP="00196BB6">
            <w:pPr>
              <w:spacing w:after="200" w:line="276" w:lineRule="auto"/>
              <w:rPr>
                <w:rFonts w:ascii="Calibri" w:eastAsia="Calibri" w:hAnsi="Calibri" w:cs="Times New Roman"/>
                <w:b/>
                <w:color w:val="2F5496"/>
                <w:u w:val="single"/>
                <w:lang w:val="en-GB"/>
              </w:rPr>
            </w:pPr>
            <w:r w:rsidRPr="00C45AF8">
              <w:rPr>
                <w:rFonts w:ascii="Calibri" w:eastAsia="Calibri" w:hAnsi="Calibri" w:cs="Times New Roman"/>
                <w:lang w:val="en-GB"/>
              </w:rPr>
              <w:t>Tel: XX XX XX XX XX – Fax: XX XX XX XX XX</w:t>
            </w:r>
          </w:p>
        </w:tc>
      </w:tr>
    </w:tbl>
    <w:p w14:paraId="16A1DB02" w14:textId="77777777" w:rsidR="000944AB" w:rsidRPr="00C45AF8" w:rsidRDefault="000944AB" w:rsidP="000944AB">
      <w:pPr>
        <w:spacing w:after="160" w:line="259" w:lineRule="auto"/>
        <w:rPr>
          <w:rFonts w:cs="EUAlbertina-Regu"/>
          <w:u w:val="single"/>
          <w:lang w:val="en-GB"/>
        </w:rPr>
      </w:pPr>
    </w:p>
    <w:p w14:paraId="5A5B8E74" w14:textId="77777777" w:rsidR="000944AB" w:rsidRPr="00C45AF8" w:rsidRDefault="000944AB" w:rsidP="000944AB">
      <w:pPr>
        <w:rPr>
          <w:rFonts w:cs="EUAlbertina-Regu"/>
          <w:u w:val="single"/>
          <w:lang w:val="en-GB"/>
        </w:rPr>
      </w:pPr>
      <w:r w:rsidRPr="00C45AF8">
        <w:rPr>
          <w:rFonts w:cs="EUAlbertina-Regu"/>
          <w:u w:val="single"/>
          <w:lang w:val="en-GB"/>
        </w:rPr>
        <w:br w:type="page"/>
      </w:r>
    </w:p>
    <w:p w14:paraId="0574D0DC" w14:textId="77777777" w:rsidR="000944AB" w:rsidRPr="00C45AF8" w:rsidRDefault="000944AB" w:rsidP="000944AB">
      <w:pPr>
        <w:pStyle w:val="ListParagraph"/>
        <w:numPr>
          <w:ilvl w:val="0"/>
          <w:numId w:val="10"/>
        </w:numPr>
        <w:spacing w:before="120"/>
        <w:rPr>
          <w:rFonts w:cs="EUAlbertina-Regu"/>
          <w:u w:val="single"/>
          <w:lang w:val="en-GB"/>
        </w:rPr>
      </w:pPr>
      <w:r w:rsidRPr="00C45AF8">
        <w:rPr>
          <w:rFonts w:cs="EUAlbertina-Regu"/>
          <w:u w:val="single"/>
          <w:lang w:val="en-GB"/>
        </w:rPr>
        <w:lastRenderedPageBreak/>
        <w:t>Example PFC 6 (B) Non-Microbial Plant Biostimulant</w:t>
      </w:r>
    </w:p>
    <w:p w14:paraId="6D7D3DCB" w14:textId="77777777" w:rsidR="000944AB" w:rsidRPr="00C45AF8" w:rsidRDefault="000944AB" w:rsidP="000944AB">
      <w:pPr>
        <w:shd w:val="clear" w:color="auto" w:fill="FFFFFF"/>
        <w:spacing w:before="120"/>
        <w:rPr>
          <w:u w:val="single"/>
          <w:lang w:val="en-GB"/>
        </w:rPr>
      </w:pPr>
      <w:r w:rsidRPr="00C45AF8">
        <w:rPr>
          <w:u w:val="single"/>
          <w:lang w:val="en-GB"/>
        </w:rPr>
        <w:t xml:space="preserve">Remark: </w:t>
      </w:r>
    </w:p>
    <w:p w14:paraId="78B88596" w14:textId="77777777" w:rsidR="000944AB" w:rsidRPr="00C45AF8" w:rsidRDefault="000944AB" w:rsidP="000944AB">
      <w:pPr>
        <w:pStyle w:val="ListParagraph"/>
        <w:numPr>
          <w:ilvl w:val="0"/>
          <w:numId w:val="8"/>
        </w:numPr>
        <w:shd w:val="clear" w:color="auto" w:fill="FFFFFF"/>
        <w:spacing w:before="120"/>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blue: general requirements;</w:t>
      </w:r>
    </w:p>
    <w:p w14:paraId="59E9BA9C" w14:textId="07772F29" w:rsidR="000944AB" w:rsidRPr="00C45AF8" w:rsidRDefault="000944AB" w:rsidP="000944AB">
      <w:pPr>
        <w:pStyle w:val="ListParagraph"/>
        <w:numPr>
          <w:ilvl w:val="0"/>
          <w:numId w:val="8"/>
        </w:numPr>
        <w:shd w:val="clear" w:color="auto" w:fill="FFFFFF"/>
        <w:spacing w:before="120"/>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orange: specific requirements for PFC</w:t>
      </w:r>
      <w:ins w:id="652" w:author="Author">
        <w:r w:rsidR="0068472B">
          <w:rPr>
            <w:rFonts w:ascii="Calibri" w:eastAsia="Times New Roman" w:hAnsi="Calibri" w:cs="Arial"/>
            <w:color w:val="222222"/>
            <w:lang w:val="en-GB" w:eastAsia="fr-FR"/>
          </w:rPr>
          <w:t xml:space="preserve"> </w:t>
        </w:r>
      </w:ins>
      <w:r w:rsidR="00C13F07">
        <w:rPr>
          <w:rFonts w:ascii="Calibri" w:eastAsia="Times New Roman" w:hAnsi="Calibri" w:cs="Arial"/>
          <w:color w:val="222222"/>
          <w:lang w:val="en-GB" w:eastAsia="fr-FR"/>
        </w:rPr>
        <w:t>6</w:t>
      </w:r>
      <w:r w:rsidRPr="00C45AF8">
        <w:rPr>
          <w:rFonts w:ascii="Calibri" w:eastAsia="Times New Roman" w:hAnsi="Calibri" w:cs="Arial"/>
          <w:color w:val="222222"/>
          <w:lang w:val="en-GB" w:eastAsia="fr-FR"/>
        </w:rPr>
        <w:t xml:space="preserve"> (A);</w:t>
      </w:r>
    </w:p>
    <w:p w14:paraId="46E2766E" w14:textId="14DCACB0" w:rsidR="000944AB" w:rsidRPr="00C45AF8" w:rsidRDefault="000944AB" w:rsidP="00C63B59">
      <w:pPr>
        <w:pStyle w:val="ListParagraph"/>
        <w:numPr>
          <w:ilvl w:val="0"/>
          <w:numId w:val="8"/>
        </w:numPr>
        <w:shd w:val="clear" w:color="auto" w:fill="FFFFFF"/>
        <w:spacing w:before="120" w:after="0" w:line="231" w:lineRule="atLeast"/>
        <w:rPr>
          <w:rFonts w:ascii="Calibri" w:eastAsia="Times New Roman" w:hAnsi="Calibri" w:cs="Arial"/>
          <w:color w:val="222222"/>
          <w:lang w:val="en-GB" w:eastAsia="fr-FR"/>
        </w:rPr>
      </w:pPr>
      <w:r w:rsidRPr="00C45AF8">
        <w:rPr>
          <w:rFonts w:ascii="Calibri" w:eastAsia="Times New Roman" w:hAnsi="Calibri" w:cs="Arial"/>
          <w:color w:val="222222"/>
          <w:lang w:val="en-GB" w:eastAsia="fr-FR"/>
        </w:rPr>
        <w:t>In black: other information that has to be provided</w:t>
      </w:r>
      <w:r w:rsidR="001E664C" w:rsidRPr="001E664C">
        <w:rPr>
          <w:rFonts w:ascii="Calibri" w:eastAsia="Times New Roman" w:hAnsi="Calibri" w:cs="Arial"/>
          <w:color w:val="222222"/>
          <w:lang w:val="en-GB" w:eastAsia="fr-FR"/>
        </w:rPr>
        <w:t xml:space="preserve"> </w:t>
      </w:r>
      <w:r w:rsidR="001E664C">
        <w:rPr>
          <w:rFonts w:ascii="Calibri" w:eastAsia="Times New Roman" w:hAnsi="Calibri" w:cs="Arial"/>
          <w:color w:val="222222"/>
          <w:lang w:val="en-GB" w:eastAsia="fr-FR"/>
        </w:rPr>
        <w:t>on the label or the packaging.</w:t>
      </w:r>
    </w:p>
    <w:tbl>
      <w:tblPr>
        <w:tblStyle w:val="TableGrid"/>
        <w:tblW w:w="10109" w:type="dxa"/>
        <w:tblInd w:w="-459" w:type="dxa"/>
        <w:tblLook w:val="04A0" w:firstRow="1" w:lastRow="0" w:firstColumn="1" w:lastColumn="0" w:noHBand="0" w:noVBand="1"/>
      </w:tblPr>
      <w:tblGrid>
        <w:gridCol w:w="10109"/>
      </w:tblGrid>
      <w:tr w:rsidR="000944AB" w:rsidRPr="00C45AF8" w14:paraId="347A78D5" w14:textId="77777777" w:rsidTr="00196BB6">
        <w:tc>
          <w:tcPr>
            <w:tcW w:w="10109" w:type="dxa"/>
            <w:shd w:val="clear" w:color="auto" w:fill="auto"/>
          </w:tcPr>
          <w:p w14:paraId="78E641E2" w14:textId="131EBEF5" w:rsidR="000944AB" w:rsidRPr="00C45AF8" w:rsidRDefault="000944AB" w:rsidP="007155EE">
            <w:pPr>
              <w:jc w:val="center"/>
              <w:rPr>
                <w:sz w:val="36"/>
                <w:szCs w:val="36"/>
                <w:lang w:val="en-GB"/>
              </w:rPr>
            </w:pPr>
            <w:del w:id="653" w:author="Author">
              <w:r w:rsidRPr="00C45AF8" w:rsidDel="007155EE">
                <w:rPr>
                  <w:sz w:val="36"/>
                  <w:szCs w:val="36"/>
                  <w:lang w:val="en-GB"/>
                </w:rPr>
                <w:delText>ALBATOR 2</w:delText>
              </w:r>
            </w:del>
            <w:r w:rsidRPr="00C45AF8">
              <w:rPr>
                <w:sz w:val="36"/>
                <w:szCs w:val="36"/>
                <w:lang w:val="en-GB"/>
              </w:rPr>
              <w:t xml:space="preserve"> </w:t>
            </w:r>
            <w:del w:id="654" w:author="Author">
              <w:r w:rsidRPr="00C45AF8" w:rsidDel="007155EE">
                <w:rPr>
                  <w:sz w:val="36"/>
                  <w:szCs w:val="36"/>
                  <w:lang w:val="en-GB"/>
                </w:rPr>
                <w:delText>(</w:delText>
              </w:r>
            </w:del>
            <w:r w:rsidRPr="00C45AF8">
              <w:rPr>
                <w:sz w:val="36"/>
                <w:szCs w:val="36"/>
                <w:lang w:val="en-GB"/>
              </w:rPr>
              <w:t>name of the product</w:t>
            </w:r>
            <w:del w:id="655" w:author="Author">
              <w:r w:rsidRPr="00C45AF8" w:rsidDel="007155EE">
                <w:rPr>
                  <w:sz w:val="36"/>
                  <w:szCs w:val="36"/>
                  <w:lang w:val="en-GB"/>
                </w:rPr>
                <w:delText>)</w:delText>
              </w:r>
            </w:del>
          </w:p>
        </w:tc>
      </w:tr>
      <w:tr w:rsidR="000944AB" w:rsidRPr="00C45AF8" w14:paraId="452C0C77" w14:textId="77777777" w:rsidTr="00196BB6">
        <w:tc>
          <w:tcPr>
            <w:tcW w:w="10109" w:type="dxa"/>
            <w:shd w:val="clear" w:color="auto" w:fill="auto"/>
          </w:tcPr>
          <w:p w14:paraId="597A556D" w14:textId="1A20E51C" w:rsidR="000944AB" w:rsidRPr="00C45AF8" w:rsidRDefault="000944AB" w:rsidP="00196BB6">
            <w:pPr>
              <w:jc w:val="center"/>
              <w:rPr>
                <w:b/>
                <w:sz w:val="28"/>
                <w:szCs w:val="28"/>
                <w:lang w:val="en-GB"/>
              </w:rPr>
            </w:pPr>
            <w:r w:rsidRPr="00C45AF8">
              <w:rPr>
                <w:rFonts w:ascii="Calibri" w:eastAsia="Calibri" w:hAnsi="Calibri" w:cs="Times New Roman"/>
                <w:b/>
                <w:sz w:val="20"/>
                <w:szCs w:val="28"/>
                <w:lang w:val="en-GB"/>
              </w:rPr>
              <w:t>Notified body n°: XX XX XX XX</w:t>
            </w:r>
            <w:r w:rsidRPr="00C45AF8">
              <w:rPr>
                <w:rFonts w:ascii="Calibri" w:eastAsia="Calibri" w:hAnsi="Calibri" w:cs="Times New Roman"/>
                <w:noProof/>
                <w:lang w:val="en-IE" w:eastAsia="en-IE"/>
              </w:rPr>
              <w:drawing>
                <wp:anchor distT="0" distB="0" distL="114300" distR="114300" simplePos="0" relativeHeight="251788288" behindDoc="0" locked="0" layoutInCell="1" allowOverlap="1" wp14:anchorId="1A987D38" wp14:editId="6708951F">
                  <wp:simplePos x="0" y="0"/>
                  <wp:positionH relativeFrom="margin">
                    <wp:posOffset>-4445</wp:posOffset>
                  </wp:positionH>
                  <wp:positionV relativeFrom="paragraph">
                    <wp:posOffset>220345</wp:posOffset>
                  </wp:positionV>
                  <wp:extent cx="798830" cy="472440"/>
                  <wp:effectExtent l="0" t="0" r="1270" b="3810"/>
                  <wp:wrapSquare wrapText="bothSides"/>
                  <wp:docPr id="76" name="Image 1"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que ce&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ins w:id="656" w:author="Author">
              <w:r w:rsidR="004A218B">
                <w:rPr>
                  <w:rFonts w:ascii="Calibri" w:eastAsia="Calibri" w:hAnsi="Calibri" w:cs="Times New Roman"/>
                  <w:b/>
                  <w:sz w:val="20"/>
                  <w:szCs w:val="28"/>
                  <w:lang w:val="en-GB"/>
                </w:rPr>
                <w:t xml:space="preserve"> (if applicable)</w:t>
              </w:r>
            </w:ins>
          </w:p>
        </w:tc>
      </w:tr>
      <w:tr w:rsidR="000944AB" w:rsidRPr="00C45AF8" w14:paraId="4C8C389B" w14:textId="77777777" w:rsidTr="00196BB6">
        <w:tc>
          <w:tcPr>
            <w:tcW w:w="10109" w:type="dxa"/>
          </w:tcPr>
          <w:p w14:paraId="45E71137" w14:textId="53A524BC" w:rsidR="000944AB" w:rsidRPr="00C45AF8" w:rsidRDefault="000944AB" w:rsidP="00196BB6">
            <w:pPr>
              <w:jc w:val="center"/>
              <w:rPr>
                <w:b/>
                <w:color w:val="0070C0"/>
                <w:u w:val="single"/>
                <w:lang w:val="en-GB"/>
              </w:rPr>
            </w:pPr>
            <w:r w:rsidRPr="00C45AF8">
              <w:rPr>
                <w:b/>
                <w:bCs/>
                <w:color w:val="0070C0"/>
                <w:sz w:val="24"/>
                <w:szCs w:val="24"/>
                <w:lang w:val="en-GB"/>
              </w:rPr>
              <w:t>PF</w:t>
            </w:r>
            <w:ins w:id="657" w:author="Author">
              <w:r w:rsidR="000B2EAC">
                <w:rPr>
                  <w:b/>
                  <w:bCs/>
                  <w:color w:val="0070C0"/>
                  <w:sz w:val="24"/>
                  <w:szCs w:val="24"/>
                  <w:lang w:val="en-GB"/>
                </w:rPr>
                <w:t xml:space="preserve">C </w:t>
              </w:r>
            </w:ins>
            <w:r w:rsidRPr="00C45AF8">
              <w:rPr>
                <w:b/>
                <w:bCs/>
                <w:color w:val="0070C0"/>
                <w:sz w:val="24"/>
                <w:szCs w:val="24"/>
                <w:lang w:val="en-GB"/>
              </w:rPr>
              <w:t xml:space="preserve">6 </w:t>
            </w:r>
            <w:ins w:id="658" w:author="Author">
              <w:r w:rsidR="0068472B">
                <w:rPr>
                  <w:b/>
                  <w:bCs/>
                  <w:color w:val="0070C0"/>
                  <w:sz w:val="24"/>
                  <w:szCs w:val="24"/>
                  <w:lang w:val="en-GB"/>
                </w:rPr>
                <w:t>(</w:t>
              </w:r>
            </w:ins>
            <w:r w:rsidRPr="00C45AF8">
              <w:rPr>
                <w:b/>
                <w:bCs/>
                <w:color w:val="0070C0"/>
                <w:sz w:val="24"/>
                <w:szCs w:val="24"/>
                <w:lang w:val="en-GB"/>
              </w:rPr>
              <w:t>B</w:t>
            </w:r>
            <w:ins w:id="659" w:author="Author">
              <w:r w:rsidR="0068472B">
                <w:rPr>
                  <w:b/>
                  <w:bCs/>
                  <w:color w:val="0070C0"/>
                  <w:sz w:val="24"/>
                  <w:szCs w:val="24"/>
                  <w:lang w:val="en-GB"/>
                </w:rPr>
                <w:t>)</w:t>
              </w:r>
            </w:ins>
            <w:r w:rsidRPr="00C45AF8">
              <w:rPr>
                <w:b/>
                <w:bCs/>
                <w:color w:val="0070C0"/>
                <w:sz w:val="24"/>
                <w:szCs w:val="24"/>
                <w:lang w:val="en-GB"/>
              </w:rPr>
              <w:t xml:space="preserve"> NON-MICROBIAL PLANT BIOSTIMULANT</w:t>
            </w:r>
          </w:p>
        </w:tc>
      </w:tr>
      <w:tr w:rsidR="000944AB" w:rsidRPr="00C45AF8" w14:paraId="622D92A6" w14:textId="77777777" w:rsidTr="00196BB6">
        <w:tc>
          <w:tcPr>
            <w:tcW w:w="10109" w:type="dxa"/>
          </w:tcPr>
          <w:p w14:paraId="3A64730B" w14:textId="70D99E06" w:rsidR="000944AB" w:rsidRPr="00C45AF8" w:rsidRDefault="000944AB" w:rsidP="00196BB6">
            <w:pPr>
              <w:rPr>
                <w:color w:val="0070C0"/>
                <w:sz w:val="20"/>
                <w:szCs w:val="20"/>
                <w:lang w:val="en-GB"/>
              </w:rPr>
            </w:pPr>
            <w:r w:rsidRPr="00C45AF8">
              <w:rPr>
                <w:b/>
                <w:color w:val="0070C0"/>
                <w:u w:val="single"/>
                <w:lang w:val="en-GB"/>
              </w:rPr>
              <w:t>Ingredients:</w:t>
            </w:r>
            <w:r w:rsidRPr="00C45AF8">
              <w:rPr>
                <w:color w:val="0070C0"/>
                <w:lang w:val="en-GB"/>
              </w:rPr>
              <w:t xml:space="preserve"> D</w:t>
            </w:r>
            <w:r w:rsidRPr="00C45AF8">
              <w:rPr>
                <w:color w:val="0070C0"/>
                <w:sz w:val="20"/>
                <w:szCs w:val="20"/>
                <w:lang w:val="en-GB"/>
              </w:rPr>
              <w:t xml:space="preserve">erived products within the meaning of </w:t>
            </w:r>
            <w:r w:rsidR="00813BCC">
              <w:rPr>
                <w:color w:val="0070C0"/>
                <w:sz w:val="20"/>
                <w:szCs w:val="20"/>
                <w:lang w:val="en-GB"/>
              </w:rPr>
              <w:t>R</w:t>
            </w:r>
            <w:r w:rsidRPr="00C45AF8">
              <w:rPr>
                <w:color w:val="0070C0"/>
                <w:sz w:val="20"/>
                <w:szCs w:val="20"/>
                <w:lang w:val="en-GB"/>
              </w:rPr>
              <w:t>egulation (EC) No 1069/2009 (Animal protein hydrolysate)</w:t>
            </w:r>
          </w:p>
          <w:p w14:paraId="3A9E3394" w14:textId="77777777" w:rsidR="000944AB" w:rsidRPr="00C45AF8" w:rsidRDefault="000944AB" w:rsidP="00196BB6">
            <w:pPr>
              <w:pBdr>
                <w:bottom w:val="single" w:sz="4" w:space="1" w:color="auto"/>
              </w:pBdr>
              <w:jc w:val="both"/>
              <w:rPr>
                <w:b/>
                <w:bCs/>
                <w:color w:val="0070C0"/>
                <w:u w:val="single"/>
                <w:lang w:val="en-GB"/>
              </w:rPr>
            </w:pPr>
            <w:r w:rsidRPr="00C45AF8">
              <w:rPr>
                <w:color w:val="0070C0"/>
                <w:lang w:val="en-GB"/>
              </w:rPr>
              <w:t>Virgin material substances and mixtures (</w:t>
            </w:r>
            <w:commentRangeStart w:id="660"/>
            <w:commentRangeStart w:id="661"/>
            <w:r w:rsidRPr="00C45AF8">
              <w:rPr>
                <w:color w:val="0070C0"/>
                <w:lang w:val="en-GB"/>
              </w:rPr>
              <w:t>Urea - Diammonium phosphate</w:t>
            </w:r>
            <w:commentRangeEnd w:id="660"/>
            <w:r w:rsidR="00A450D5">
              <w:rPr>
                <w:rStyle w:val="CommentReference"/>
              </w:rPr>
              <w:commentReference w:id="660"/>
            </w:r>
            <w:r w:rsidRPr="00C45AF8">
              <w:rPr>
                <w:color w:val="0070C0"/>
                <w:lang w:val="en-GB"/>
              </w:rPr>
              <w:t>)</w:t>
            </w:r>
            <w:r w:rsidRPr="00C45AF8">
              <w:rPr>
                <w:b/>
                <w:bCs/>
                <w:color w:val="0070C0"/>
                <w:lang w:val="en-GB"/>
              </w:rPr>
              <w:t> </w:t>
            </w:r>
            <w:commentRangeEnd w:id="661"/>
            <w:r w:rsidR="00387A97">
              <w:rPr>
                <w:rStyle w:val="CommentReference"/>
              </w:rPr>
              <w:commentReference w:id="661"/>
            </w:r>
          </w:p>
        </w:tc>
      </w:tr>
      <w:tr w:rsidR="000944AB" w:rsidRPr="00C45AF8" w14:paraId="55333884" w14:textId="77777777" w:rsidTr="00196BB6">
        <w:tc>
          <w:tcPr>
            <w:tcW w:w="10109" w:type="dxa"/>
            <w:shd w:val="clear" w:color="auto" w:fill="auto"/>
          </w:tcPr>
          <w:p w14:paraId="095FDB00" w14:textId="042DD5E0" w:rsidR="000944AB" w:rsidRPr="00C45AF8" w:rsidRDefault="000944AB" w:rsidP="00196BB6">
            <w:pPr>
              <w:jc w:val="both"/>
              <w:rPr>
                <w:b/>
                <w:color w:val="0070C0"/>
                <w:u w:val="single"/>
                <w:lang w:val="en-GB"/>
              </w:rPr>
            </w:pPr>
            <w:r w:rsidRPr="00C45AF8">
              <w:rPr>
                <w:b/>
                <w:color w:val="0070C0"/>
                <w:u w:val="single"/>
                <w:lang w:val="en-GB"/>
              </w:rPr>
              <w:t>Instruction</w:t>
            </w:r>
            <w:r w:rsidR="00312EE8">
              <w:rPr>
                <w:b/>
                <w:color w:val="0070C0"/>
                <w:u w:val="single"/>
                <w:lang w:val="en-GB"/>
              </w:rPr>
              <w:t>s</w:t>
            </w:r>
            <w:r w:rsidRPr="00C45AF8">
              <w:rPr>
                <w:b/>
                <w:color w:val="0070C0"/>
                <w:u w:val="single"/>
                <w:lang w:val="en-GB"/>
              </w:rPr>
              <w:t xml:space="preserve"> </w:t>
            </w:r>
            <w:r w:rsidR="00312EE8">
              <w:rPr>
                <w:b/>
                <w:color w:val="0070C0"/>
                <w:u w:val="single"/>
                <w:lang w:val="en-GB"/>
              </w:rPr>
              <w:t>for</w:t>
            </w:r>
            <w:r w:rsidRPr="00C45AF8">
              <w:rPr>
                <w:b/>
                <w:color w:val="0070C0"/>
                <w:u w:val="single"/>
                <w:lang w:val="en-GB"/>
              </w:rPr>
              <w:t xml:space="preserve"> use</w:t>
            </w:r>
            <w:ins w:id="662" w:author="Author">
              <w:r w:rsidR="00F145AC">
                <w:rPr>
                  <w:b/>
                  <w:color w:val="0070C0"/>
                  <w:u w:val="single"/>
                  <w:lang w:val="en-GB"/>
                </w:rPr>
                <w:t>:</w:t>
              </w:r>
            </w:ins>
            <w:r w:rsidRPr="00C45AF8">
              <w:rPr>
                <w:b/>
                <w:color w:val="0070C0"/>
                <w:u w:val="single"/>
                <w:lang w:val="en-GB"/>
              </w:rPr>
              <w:t xml:space="preserve"> </w:t>
            </w:r>
          </w:p>
          <w:p w14:paraId="3D6149AB" w14:textId="77777777" w:rsidR="000944AB" w:rsidRPr="00C45AF8" w:rsidRDefault="000944AB" w:rsidP="00196BB6">
            <w:pPr>
              <w:jc w:val="both"/>
              <w:rPr>
                <w:b/>
                <w:color w:val="548DD4" w:themeColor="text2" w:themeTint="99"/>
                <w:u w:val="single"/>
                <w:lang w:val="en-GB"/>
              </w:rPr>
            </w:pPr>
          </w:p>
          <w:tbl>
            <w:tblPr>
              <w:tblStyle w:val="TableGrid"/>
              <w:tblW w:w="0" w:type="auto"/>
              <w:tblLook w:val="04A0" w:firstRow="1" w:lastRow="0" w:firstColumn="1" w:lastColumn="0" w:noHBand="0" w:noVBand="1"/>
            </w:tblPr>
            <w:tblGrid>
              <w:gridCol w:w="1429"/>
              <w:gridCol w:w="1261"/>
              <w:gridCol w:w="1499"/>
              <w:gridCol w:w="1752"/>
              <w:gridCol w:w="1499"/>
              <w:gridCol w:w="1646"/>
            </w:tblGrid>
            <w:tr w:rsidR="000944AB" w:rsidRPr="00C45AF8" w14:paraId="534F201B" w14:textId="77777777" w:rsidTr="00C63B59">
              <w:tc>
                <w:tcPr>
                  <w:tcW w:w="1405" w:type="dxa"/>
                  <w:vAlign w:val="center"/>
                </w:tcPr>
                <w:p w14:paraId="58540793"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Crops</w:t>
                  </w:r>
                </w:p>
              </w:tc>
              <w:tc>
                <w:tcPr>
                  <w:tcW w:w="1261" w:type="dxa"/>
                  <w:vAlign w:val="center"/>
                </w:tcPr>
                <w:p w14:paraId="2AB3862B"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Application rates (L/ha)</w:t>
                  </w:r>
                </w:p>
              </w:tc>
              <w:tc>
                <w:tcPr>
                  <w:tcW w:w="1499" w:type="dxa"/>
                  <w:vAlign w:val="center"/>
                </w:tcPr>
                <w:p w14:paraId="442EEB73"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Application method</w:t>
                  </w:r>
                </w:p>
              </w:tc>
              <w:tc>
                <w:tcPr>
                  <w:tcW w:w="1752" w:type="dxa"/>
                  <w:vAlign w:val="center"/>
                </w:tcPr>
                <w:p w14:paraId="570B6DB9"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 xml:space="preserve">Application stage </w:t>
                  </w:r>
                </w:p>
              </w:tc>
              <w:tc>
                <w:tcPr>
                  <w:tcW w:w="1499" w:type="dxa"/>
                </w:tcPr>
                <w:p w14:paraId="6C7D2EF7" w14:textId="77777777" w:rsidR="000944AB" w:rsidRPr="00C45AF8" w:rsidRDefault="000944AB" w:rsidP="00196BB6">
                  <w:pPr>
                    <w:jc w:val="center"/>
                    <w:rPr>
                      <w:rFonts w:ascii="Calibri" w:eastAsia="Calibri" w:hAnsi="Calibri" w:cs="Times New Roman"/>
                      <w:color w:val="0070C0"/>
                      <w:lang w:val="en-GB"/>
                    </w:rPr>
                  </w:pPr>
                  <w:r w:rsidRPr="00C45AF8">
                    <w:rPr>
                      <w:rFonts w:ascii="Calibri" w:eastAsia="Calibri" w:hAnsi="Calibri" w:cs="Times New Roman"/>
                      <w:color w:val="0070C0"/>
                      <w:lang w:val="en-GB"/>
                    </w:rPr>
                    <w:t>Application number</w:t>
                  </w:r>
                </w:p>
              </w:tc>
              <w:tc>
                <w:tcPr>
                  <w:tcW w:w="1646" w:type="dxa"/>
                </w:tcPr>
                <w:p w14:paraId="197FB4FD" w14:textId="77777777" w:rsidR="000944AB" w:rsidRPr="00C45AF8" w:rsidRDefault="000944AB" w:rsidP="00196BB6">
                  <w:pPr>
                    <w:jc w:val="center"/>
                    <w:rPr>
                      <w:rFonts w:ascii="Calibri" w:eastAsia="Calibri" w:hAnsi="Calibri" w:cs="Times New Roman"/>
                      <w:color w:val="F79646" w:themeColor="accent6"/>
                      <w:lang w:val="en-GB"/>
                    </w:rPr>
                  </w:pPr>
                  <w:r w:rsidRPr="00C45AF8">
                    <w:rPr>
                      <w:rFonts w:ascii="Calibri" w:eastAsia="Calibri" w:hAnsi="Calibri" w:cs="Times New Roman"/>
                      <w:color w:val="F79646" w:themeColor="accent6"/>
                      <w:lang w:val="en-GB"/>
                    </w:rPr>
                    <w:t>Claims  </w:t>
                  </w:r>
                </w:p>
              </w:tc>
            </w:tr>
            <w:tr w:rsidR="000944AB" w:rsidRPr="00C45AF8" w14:paraId="5473CA00" w14:textId="77777777" w:rsidTr="00196BB6">
              <w:tc>
                <w:tcPr>
                  <w:tcW w:w="1405" w:type="dxa"/>
                  <w:vMerge w:val="restart"/>
                </w:tcPr>
                <w:p w14:paraId="1D8F8F9E" w14:textId="57B08115" w:rsidR="000944AB" w:rsidRPr="00C45AF8" w:rsidRDefault="000944AB" w:rsidP="00C13F07">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Refer to the terminology specified </w:t>
                  </w:r>
                  <w:r w:rsidR="00C13F07">
                    <w:rPr>
                      <w:rFonts w:ascii="Calibri" w:eastAsia="Calibri" w:hAnsi="Calibri" w:cs="Times New Roman"/>
                      <w:color w:val="0070C0"/>
                      <w:lang w:val="en-GB"/>
                    </w:rPr>
                    <w:t>i</w:t>
                  </w:r>
                  <w:r w:rsidRPr="00C45AF8">
                    <w:rPr>
                      <w:rFonts w:ascii="Calibri" w:eastAsia="Calibri" w:hAnsi="Calibri" w:cs="Times New Roman"/>
                      <w:color w:val="0070C0"/>
                      <w:lang w:val="en-GB"/>
                    </w:rPr>
                    <w:t xml:space="preserve">n </w:t>
                  </w:r>
                  <w:r w:rsidR="00C13F07">
                    <w:rPr>
                      <w:rFonts w:ascii="Calibri" w:eastAsia="Calibri" w:hAnsi="Calibri" w:cs="Times New Roman"/>
                      <w:color w:val="0070C0"/>
                      <w:lang w:val="en-GB"/>
                    </w:rPr>
                    <w:t>harmonised</w:t>
                  </w:r>
                  <w:r w:rsidR="00C13F07" w:rsidRPr="00C45AF8">
                    <w:rPr>
                      <w:rFonts w:ascii="Calibri" w:eastAsia="Calibri" w:hAnsi="Calibri" w:cs="Times New Roman"/>
                      <w:color w:val="0070C0"/>
                      <w:lang w:val="en-GB"/>
                    </w:rPr>
                    <w:t xml:space="preserve"> </w:t>
                  </w:r>
                  <w:r w:rsidR="00C13F07">
                    <w:rPr>
                      <w:rFonts w:ascii="Calibri" w:eastAsia="Calibri" w:hAnsi="Calibri" w:cs="Times New Roman"/>
                      <w:color w:val="0070C0"/>
                      <w:lang w:val="en-GB"/>
                    </w:rPr>
                    <w:t>s</w:t>
                  </w:r>
                  <w:r w:rsidRPr="00C45AF8">
                    <w:rPr>
                      <w:rFonts w:ascii="Calibri" w:eastAsia="Calibri" w:hAnsi="Calibri" w:cs="Times New Roman"/>
                      <w:color w:val="0070C0"/>
                      <w:lang w:val="en-GB"/>
                    </w:rPr>
                    <w:t>tandards</w:t>
                  </w:r>
                  <w:r w:rsidR="00873C08">
                    <w:rPr>
                      <w:rFonts w:ascii="Calibri" w:eastAsia="Calibri" w:hAnsi="Calibri" w:cs="Times New Roman"/>
                      <w:color w:val="0070C0"/>
                      <w:lang w:val="en-GB"/>
                    </w:rPr>
                    <w:t xml:space="preserve"> </w:t>
                  </w:r>
                  <w:r w:rsidR="00873C08">
                    <w:rPr>
                      <w:rFonts w:ascii="Calibri" w:eastAsia="Calibri" w:hAnsi="Calibri" w:cs="Times New Roman"/>
                      <w:color w:val="F79646" w:themeColor="accent6"/>
                      <w:lang w:val="en-GB"/>
                    </w:rPr>
                    <w:t>or other technical specifications</w:t>
                  </w:r>
                </w:p>
              </w:tc>
              <w:tc>
                <w:tcPr>
                  <w:tcW w:w="1261" w:type="dxa"/>
                </w:tcPr>
                <w:p w14:paraId="278551C7"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2 to 4</w:t>
                  </w:r>
                </w:p>
              </w:tc>
              <w:tc>
                <w:tcPr>
                  <w:tcW w:w="1499" w:type="dxa"/>
                </w:tcPr>
                <w:p w14:paraId="409F0DAB"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Foliar pulverization </w:t>
                  </w:r>
                </w:p>
              </w:tc>
              <w:tc>
                <w:tcPr>
                  <w:tcW w:w="1752" w:type="dxa"/>
                </w:tcPr>
                <w:p w14:paraId="30DC32D0"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From 2-4 leaves stage</w:t>
                  </w:r>
                </w:p>
              </w:tc>
              <w:tc>
                <w:tcPr>
                  <w:tcW w:w="1499" w:type="dxa"/>
                </w:tcPr>
                <w:p w14:paraId="0A96194D"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1 to 3</w:t>
                  </w:r>
                </w:p>
              </w:tc>
              <w:tc>
                <w:tcPr>
                  <w:tcW w:w="1646" w:type="dxa"/>
                  <w:vMerge w:val="restart"/>
                </w:tcPr>
                <w:p w14:paraId="3B555A3E" w14:textId="339130D2" w:rsidR="000944AB" w:rsidRPr="00C45AF8" w:rsidRDefault="000944AB" w:rsidP="00873C08">
                  <w:pPr>
                    <w:rPr>
                      <w:rFonts w:ascii="Calibri" w:eastAsia="Calibri" w:hAnsi="Calibri" w:cs="Times New Roman"/>
                      <w:color w:val="F79646" w:themeColor="accent6"/>
                      <w:lang w:val="en-GB"/>
                    </w:rPr>
                  </w:pPr>
                  <w:r w:rsidRPr="00C45AF8">
                    <w:rPr>
                      <w:rFonts w:ascii="Calibri" w:eastAsia="Calibri" w:hAnsi="Calibri" w:cs="Times New Roman"/>
                      <w:color w:val="F79646" w:themeColor="accent6"/>
                      <w:lang w:val="en-GB"/>
                    </w:rPr>
                    <w:t xml:space="preserve">Refer to the terminology specified </w:t>
                  </w:r>
                  <w:r w:rsidR="002638C8">
                    <w:rPr>
                      <w:rFonts w:ascii="Calibri" w:eastAsia="Calibri" w:hAnsi="Calibri" w:cs="Times New Roman"/>
                      <w:color w:val="F79646" w:themeColor="accent6"/>
                      <w:lang w:val="en-GB"/>
                    </w:rPr>
                    <w:t>i</w:t>
                  </w:r>
                  <w:r w:rsidRPr="00C45AF8">
                    <w:rPr>
                      <w:rFonts w:ascii="Calibri" w:eastAsia="Calibri" w:hAnsi="Calibri" w:cs="Times New Roman"/>
                      <w:color w:val="F79646" w:themeColor="accent6"/>
                      <w:lang w:val="en-GB"/>
                    </w:rPr>
                    <w:t xml:space="preserve">n </w:t>
                  </w:r>
                  <w:r w:rsidR="00873C08">
                    <w:rPr>
                      <w:rFonts w:ascii="Calibri" w:eastAsia="Calibri" w:hAnsi="Calibri" w:cs="Times New Roman"/>
                      <w:color w:val="F79646" w:themeColor="accent6"/>
                      <w:lang w:val="en-GB"/>
                    </w:rPr>
                    <w:t>harmonised</w:t>
                  </w:r>
                  <w:r w:rsidRPr="00C45AF8">
                    <w:rPr>
                      <w:rFonts w:ascii="Calibri" w:eastAsia="Calibri" w:hAnsi="Calibri" w:cs="Times New Roman"/>
                      <w:color w:val="F79646" w:themeColor="accent6"/>
                      <w:lang w:val="en-GB"/>
                    </w:rPr>
                    <w:t xml:space="preserve"> </w:t>
                  </w:r>
                  <w:r w:rsidR="00873C08">
                    <w:rPr>
                      <w:rFonts w:ascii="Calibri" w:eastAsia="Calibri" w:hAnsi="Calibri" w:cs="Times New Roman"/>
                      <w:color w:val="F79646" w:themeColor="accent6"/>
                      <w:lang w:val="en-GB"/>
                    </w:rPr>
                    <w:t>s</w:t>
                  </w:r>
                  <w:r w:rsidRPr="00C45AF8">
                    <w:rPr>
                      <w:rFonts w:ascii="Calibri" w:eastAsia="Calibri" w:hAnsi="Calibri" w:cs="Times New Roman"/>
                      <w:color w:val="F79646" w:themeColor="accent6"/>
                      <w:lang w:val="en-GB"/>
                    </w:rPr>
                    <w:t>tandards</w:t>
                  </w:r>
                  <w:r w:rsidR="00873C08">
                    <w:rPr>
                      <w:rFonts w:ascii="Calibri" w:eastAsia="Calibri" w:hAnsi="Calibri" w:cs="Times New Roman"/>
                      <w:color w:val="F79646" w:themeColor="accent6"/>
                      <w:lang w:val="en-GB"/>
                    </w:rPr>
                    <w:t xml:space="preserve"> or other technical specifications</w:t>
                  </w:r>
                </w:p>
              </w:tc>
            </w:tr>
            <w:tr w:rsidR="000944AB" w:rsidRPr="00C45AF8" w14:paraId="38FD01B9" w14:textId="77777777" w:rsidTr="006C5961">
              <w:tc>
                <w:tcPr>
                  <w:tcW w:w="1405" w:type="dxa"/>
                  <w:vMerge/>
                </w:tcPr>
                <w:p w14:paraId="791934CB" w14:textId="77777777" w:rsidR="000944AB" w:rsidRPr="00C45AF8" w:rsidRDefault="000944AB" w:rsidP="00196BB6">
                  <w:pPr>
                    <w:rPr>
                      <w:rFonts w:ascii="Calibri" w:eastAsia="Calibri" w:hAnsi="Calibri" w:cs="Times New Roman"/>
                      <w:color w:val="0070C0"/>
                      <w:lang w:val="en-GB"/>
                    </w:rPr>
                  </w:pPr>
                </w:p>
              </w:tc>
              <w:tc>
                <w:tcPr>
                  <w:tcW w:w="1261" w:type="dxa"/>
                </w:tcPr>
                <w:p w14:paraId="570B44EF"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4 to 6</w:t>
                  </w:r>
                </w:p>
              </w:tc>
              <w:tc>
                <w:tcPr>
                  <w:tcW w:w="1499" w:type="dxa"/>
                </w:tcPr>
                <w:p w14:paraId="666061F5"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Foliar pulverization </w:t>
                  </w:r>
                </w:p>
              </w:tc>
              <w:tc>
                <w:tcPr>
                  <w:tcW w:w="1752" w:type="dxa"/>
                </w:tcPr>
                <w:p w14:paraId="1A9AEBBE"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From vegetative growth </w:t>
                  </w:r>
                </w:p>
              </w:tc>
              <w:tc>
                <w:tcPr>
                  <w:tcW w:w="1499" w:type="dxa"/>
                </w:tcPr>
                <w:p w14:paraId="4452958A"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1 to 4</w:t>
                  </w:r>
                </w:p>
              </w:tc>
              <w:tc>
                <w:tcPr>
                  <w:tcW w:w="1646" w:type="dxa"/>
                  <w:vMerge/>
                </w:tcPr>
                <w:p w14:paraId="2F3FADD8" w14:textId="77777777" w:rsidR="000944AB" w:rsidRPr="00C45AF8" w:rsidRDefault="000944AB" w:rsidP="00196BB6">
                  <w:pPr>
                    <w:rPr>
                      <w:rFonts w:ascii="Calibri" w:eastAsia="Calibri" w:hAnsi="Calibri" w:cs="Times New Roman"/>
                      <w:color w:val="F79646" w:themeColor="accent6"/>
                      <w:lang w:val="en-GB"/>
                    </w:rPr>
                  </w:pPr>
                </w:p>
              </w:tc>
            </w:tr>
            <w:tr w:rsidR="000944AB" w:rsidRPr="00C45AF8" w14:paraId="5F13E3EB" w14:textId="77777777" w:rsidTr="006C5961">
              <w:tc>
                <w:tcPr>
                  <w:tcW w:w="1405" w:type="dxa"/>
                  <w:vMerge/>
                </w:tcPr>
                <w:p w14:paraId="5D37F045" w14:textId="77777777" w:rsidR="000944AB" w:rsidRPr="00C45AF8" w:rsidRDefault="000944AB" w:rsidP="00196BB6">
                  <w:pPr>
                    <w:rPr>
                      <w:rFonts w:ascii="Calibri" w:eastAsia="Calibri" w:hAnsi="Calibri" w:cs="Times New Roman"/>
                      <w:color w:val="0070C0"/>
                      <w:lang w:val="en-GB"/>
                    </w:rPr>
                  </w:pPr>
                </w:p>
              </w:tc>
              <w:tc>
                <w:tcPr>
                  <w:tcW w:w="1261" w:type="dxa"/>
                </w:tcPr>
                <w:p w14:paraId="46096DA5"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5 to 10</w:t>
                  </w:r>
                </w:p>
              </w:tc>
              <w:tc>
                <w:tcPr>
                  <w:tcW w:w="1499" w:type="dxa"/>
                </w:tcPr>
                <w:p w14:paraId="72C01FF7"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 xml:space="preserve">Foliar pulverization </w:t>
                  </w:r>
                </w:p>
              </w:tc>
              <w:tc>
                <w:tcPr>
                  <w:tcW w:w="1752" w:type="dxa"/>
                </w:tcPr>
                <w:p w14:paraId="4F973C71"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Regrowth vegetation</w:t>
                  </w:r>
                </w:p>
              </w:tc>
              <w:tc>
                <w:tcPr>
                  <w:tcW w:w="1499" w:type="dxa"/>
                </w:tcPr>
                <w:p w14:paraId="77F6A2AC" w14:textId="77777777" w:rsidR="000944AB" w:rsidRPr="00C45AF8" w:rsidRDefault="000944AB" w:rsidP="00196BB6">
                  <w:pPr>
                    <w:rPr>
                      <w:rFonts w:ascii="Calibri" w:eastAsia="Calibri" w:hAnsi="Calibri" w:cs="Times New Roman"/>
                      <w:color w:val="0070C0"/>
                      <w:lang w:val="en-GB"/>
                    </w:rPr>
                  </w:pPr>
                  <w:r w:rsidRPr="00C45AF8">
                    <w:rPr>
                      <w:rFonts w:ascii="Calibri" w:eastAsia="Calibri" w:hAnsi="Calibri" w:cs="Times New Roman"/>
                      <w:color w:val="0070C0"/>
                      <w:lang w:val="en-GB"/>
                    </w:rPr>
                    <w:t>2 to 5</w:t>
                  </w:r>
                </w:p>
              </w:tc>
              <w:tc>
                <w:tcPr>
                  <w:tcW w:w="1646" w:type="dxa"/>
                  <w:vMerge/>
                </w:tcPr>
                <w:p w14:paraId="4BCBA8B4" w14:textId="77777777" w:rsidR="000944AB" w:rsidRPr="00C45AF8" w:rsidRDefault="000944AB" w:rsidP="00196BB6">
                  <w:pPr>
                    <w:rPr>
                      <w:rFonts w:ascii="Calibri" w:eastAsia="Calibri" w:hAnsi="Calibri" w:cs="Times New Roman"/>
                      <w:color w:val="F79646" w:themeColor="accent6"/>
                      <w:lang w:val="en-GB"/>
                    </w:rPr>
                  </w:pPr>
                </w:p>
              </w:tc>
            </w:tr>
          </w:tbl>
          <w:p w14:paraId="191BA91B" w14:textId="77777777" w:rsidR="000944AB" w:rsidRPr="00C45AF8" w:rsidRDefault="000944AB" w:rsidP="00196BB6">
            <w:pPr>
              <w:jc w:val="both"/>
              <w:rPr>
                <w:color w:val="548DD4" w:themeColor="text2" w:themeTint="99"/>
                <w:lang w:val="en-GB"/>
              </w:rPr>
            </w:pPr>
          </w:p>
        </w:tc>
      </w:tr>
      <w:tr w:rsidR="000944AB" w:rsidRPr="00C45AF8" w14:paraId="45F172ED" w14:textId="77777777" w:rsidTr="00196BB6">
        <w:trPr>
          <w:trHeight w:val="1577"/>
        </w:trPr>
        <w:tc>
          <w:tcPr>
            <w:tcW w:w="10109" w:type="dxa"/>
            <w:shd w:val="clear" w:color="auto" w:fill="auto"/>
          </w:tcPr>
          <w:p w14:paraId="290BF346" w14:textId="77777777" w:rsidR="000944AB" w:rsidRPr="00C45AF8" w:rsidRDefault="000944AB" w:rsidP="00196BB6">
            <w:pPr>
              <w:pBdr>
                <w:top w:val="single" w:sz="4" w:space="1" w:color="auto"/>
              </w:pBdr>
              <w:rPr>
                <w:color w:val="548DD4" w:themeColor="text2" w:themeTint="99"/>
                <w:sz w:val="20"/>
                <w:szCs w:val="20"/>
                <w:lang w:val="en-GB"/>
              </w:rPr>
            </w:pPr>
            <w:r w:rsidRPr="00C45AF8">
              <w:rPr>
                <w:color w:val="548DD4" w:themeColor="text2" w:themeTint="99"/>
                <w:sz w:val="20"/>
                <w:szCs w:val="20"/>
                <w:lang w:val="en-GB"/>
              </w:rPr>
              <w:t>The product is compatible with many plant protection products. In case of mixture, it is the user responsibility to test the mixture before application. Pour last in the tank.</w:t>
            </w:r>
          </w:p>
          <w:p w14:paraId="4A809DAB" w14:textId="77777777" w:rsidR="000944AB" w:rsidRPr="00C45AF8" w:rsidRDefault="000944AB" w:rsidP="00196BB6">
            <w:pPr>
              <w:rPr>
                <w:b/>
                <w:color w:val="548DD4" w:themeColor="text2" w:themeTint="99"/>
                <w:u w:val="single"/>
                <w:lang w:val="en-GB"/>
              </w:rPr>
            </w:pPr>
          </w:p>
          <w:p w14:paraId="67104D61" w14:textId="48B105DD" w:rsidR="000944AB" w:rsidRDefault="000944AB" w:rsidP="00196BB6">
            <w:pPr>
              <w:rPr>
                <w:i/>
                <w:color w:val="548DD4" w:themeColor="text2" w:themeTint="99"/>
                <w:sz w:val="20"/>
                <w:szCs w:val="20"/>
                <w:lang w:val="en-GB"/>
              </w:rPr>
            </w:pPr>
            <w:r w:rsidRPr="00C45AF8">
              <w:rPr>
                <w:i/>
                <w:color w:val="548DD4" w:themeColor="text2" w:themeTint="99"/>
                <w:sz w:val="20"/>
                <w:szCs w:val="20"/>
                <w:lang w:val="en-GB"/>
              </w:rPr>
              <w:t xml:space="preserve">Farmed animal </w:t>
            </w:r>
            <w:commentRangeStart w:id="663"/>
            <w:r w:rsidRPr="00C45AF8">
              <w:rPr>
                <w:i/>
                <w:color w:val="548DD4" w:themeColor="text2" w:themeTint="99"/>
                <w:sz w:val="20"/>
                <w:szCs w:val="20"/>
                <w:lang w:val="en-GB"/>
              </w:rPr>
              <w:t>must</w:t>
            </w:r>
            <w:commentRangeEnd w:id="663"/>
            <w:r w:rsidR="006E523A">
              <w:rPr>
                <w:rStyle w:val="CommentReference"/>
              </w:rPr>
              <w:commentReference w:id="663"/>
            </w:r>
            <w:r w:rsidRPr="00C45AF8">
              <w:rPr>
                <w:i/>
                <w:color w:val="548DD4" w:themeColor="text2" w:themeTint="99"/>
                <w:sz w:val="20"/>
                <w:szCs w:val="20"/>
                <w:lang w:val="en-GB"/>
              </w:rPr>
              <w:t xml:space="preserve"> not be fed with herbage, either directly by grazing or by feeding with cut herbage, from land to which this product has been applied, unless the cutting or grazing takes place after the expiry of a waiting period which is at least 21 days</w:t>
            </w:r>
            <w:ins w:id="664" w:author="Author">
              <w:r w:rsidR="000B2EAC">
                <w:rPr>
                  <w:i/>
                  <w:color w:val="548DD4" w:themeColor="text2" w:themeTint="99"/>
                  <w:sz w:val="20"/>
                  <w:szCs w:val="20"/>
                  <w:lang w:val="en-GB"/>
                </w:rPr>
                <w:t>.</w:t>
              </w:r>
            </w:ins>
          </w:p>
          <w:p w14:paraId="432D8FC6" w14:textId="175A5874" w:rsidR="00ED1FD1" w:rsidRPr="00C45AF8" w:rsidRDefault="00ED1FD1" w:rsidP="00196BB6">
            <w:pPr>
              <w:rPr>
                <w:bCs/>
                <w:color w:val="4BACC6" w:themeColor="accent5"/>
                <w:u w:val="single"/>
                <w:lang w:val="en-GB"/>
              </w:rPr>
            </w:pPr>
            <w:r w:rsidRPr="006B4B5A">
              <w:rPr>
                <w:i/>
                <w:color w:val="548DD4" w:themeColor="text2" w:themeTint="99"/>
                <w:sz w:val="20"/>
                <w:szCs w:val="20"/>
                <w:lang w:val="en-GB"/>
              </w:rPr>
              <w:t>Contact company or company’s distributor for more specific recommendations.</w:t>
            </w:r>
            <w:r w:rsidRPr="006B4B5A">
              <w:rPr>
                <w:lang w:val="en-GB"/>
              </w:rPr>
              <w:t xml:space="preserve"> </w:t>
            </w:r>
            <w:hyperlink r:id="rId37" w:history="1">
              <w:r w:rsidRPr="006B4B5A">
                <w:rPr>
                  <w:rStyle w:val="Hyperlink"/>
                  <w:lang w:val="en-GB"/>
                </w:rPr>
                <w:t>www.website.com</w:t>
              </w:r>
            </w:hyperlink>
          </w:p>
        </w:tc>
      </w:tr>
      <w:tr w:rsidR="000944AB" w:rsidRPr="00C45AF8" w14:paraId="1F5D0FA2" w14:textId="77777777" w:rsidTr="00196BB6">
        <w:tc>
          <w:tcPr>
            <w:tcW w:w="10109" w:type="dxa"/>
            <w:shd w:val="clear" w:color="auto" w:fill="auto"/>
          </w:tcPr>
          <w:p w14:paraId="5AD2B953" w14:textId="77777777" w:rsidR="000944AB" w:rsidRPr="00C45AF8" w:rsidRDefault="000944AB" w:rsidP="00196BB6">
            <w:pPr>
              <w:rPr>
                <w:b/>
                <w:color w:val="0070C0"/>
                <w:u w:val="single"/>
                <w:lang w:val="en-GB"/>
              </w:rPr>
            </w:pPr>
            <w:r w:rsidRPr="00C45AF8">
              <w:rPr>
                <w:b/>
                <w:color w:val="0070C0"/>
                <w:u w:val="single"/>
                <w:lang w:val="en-GB"/>
              </w:rPr>
              <w:t>Recommended storage conditions:</w:t>
            </w:r>
          </w:p>
          <w:p w14:paraId="611C8D14" w14:textId="77777777" w:rsidR="000944AB" w:rsidRPr="00C45AF8" w:rsidRDefault="000944AB" w:rsidP="00196BB6">
            <w:pPr>
              <w:rPr>
                <w:color w:val="0070C0"/>
                <w:lang w:val="en-GB"/>
              </w:rPr>
            </w:pPr>
            <w:r w:rsidRPr="00C45AF8">
              <w:rPr>
                <w:color w:val="0070C0"/>
                <w:lang w:val="en-GB"/>
              </w:rPr>
              <w:t>Store in a dry place (see pictures).</w:t>
            </w:r>
          </w:p>
        </w:tc>
      </w:tr>
      <w:tr w:rsidR="000944AB" w:rsidRPr="00C45AF8" w14:paraId="2BBD30A4" w14:textId="77777777" w:rsidTr="00196BB6">
        <w:tc>
          <w:tcPr>
            <w:tcW w:w="10109" w:type="dxa"/>
            <w:shd w:val="clear" w:color="auto" w:fill="auto"/>
          </w:tcPr>
          <w:p w14:paraId="502D8BBF" w14:textId="77777777" w:rsidR="000944AB" w:rsidRPr="00C45AF8" w:rsidRDefault="000944AB" w:rsidP="00196BB6">
            <w:pPr>
              <w:rPr>
                <w:b/>
                <w:color w:val="0070C0"/>
                <w:u w:val="single"/>
                <w:lang w:val="en-GB"/>
              </w:rPr>
            </w:pPr>
            <w:r w:rsidRPr="00C45AF8">
              <w:rPr>
                <w:b/>
                <w:color w:val="0070C0"/>
                <w:u w:val="single"/>
                <w:lang w:val="en-GB"/>
              </w:rPr>
              <w:t>Information on Safety and Environment:</w:t>
            </w:r>
          </w:p>
          <w:p w14:paraId="7E570CAD" w14:textId="77777777" w:rsidR="000944AB" w:rsidRPr="00C45AF8" w:rsidRDefault="000944AB" w:rsidP="00196BB6">
            <w:pPr>
              <w:rPr>
                <w:color w:val="0070C0"/>
                <w:sz w:val="18"/>
                <w:lang w:val="en-GB"/>
              </w:rPr>
            </w:pPr>
            <w:r w:rsidRPr="00C45AF8">
              <w:rPr>
                <w:color w:val="0070C0"/>
                <w:sz w:val="18"/>
                <w:lang w:val="en-GB"/>
              </w:rPr>
              <w:t xml:space="preserve">Wash the hands after use. Do not breathe </w:t>
            </w:r>
            <w:commentRangeStart w:id="665"/>
            <w:commentRangeStart w:id="666"/>
            <w:r w:rsidRPr="00C45AF8">
              <w:rPr>
                <w:color w:val="0070C0"/>
                <w:sz w:val="18"/>
                <w:lang w:val="en-GB"/>
              </w:rPr>
              <w:t>dusts</w:t>
            </w:r>
            <w:commentRangeEnd w:id="665"/>
            <w:r w:rsidR="0068472B">
              <w:rPr>
                <w:rStyle w:val="CommentReference"/>
              </w:rPr>
              <w:commentReference w:id="665"/>
            </w:r>
            <w:commentRangeEnd w:id="666"/>
            <w:r w:rsidR="00221BAD">
              <w:rPr>
                <w:rStyle w:val="CommentReference"/>
              </w:rPr>
              <w:commentReference w:id="666"/>
            </w:r>
            <w:r w:rsidRPr="00C45AF8">
              <w:rPr>
                <w:color w:val="0070C0"/>
                <w:sz w:val="18"/>
                <w:lang w:val="en-GB"/>
              </w:rPr>
              <w:t>.</w:t>
            </w:r>
          </w:p>
          <w:p w14:paraId="1B9A9A13" w14:textId="77777777" w:rsidR="000944AB" w:rsidRDefault="000944AB" w:rsidP="00196BB6">
            <w:pPr>
              <w:rPr>
                <w:i/>
                <w:color w:val="0070C0"/>
                <w:sz w:val="20"/>
                <w:szCs w:val="20"/>
                <w:lang w:val="en-GB"/>
              </w:rPr>
            </w:pPr>
            <w:r w:rsidRPr="00C45AF8">
              <w:rPr>
                <w:noProof/>
                <w:color w:val="0070C0"/>
                <w:lang w:val="en-IE" w:eastAsia="en-IE"/>
              </w:rPr>
              <w:drawing>
                <wp:inline distT="0" distB="0" distL="0" distR="0" wp14:anchorId="4F4DC6EA" wp14:editId="75D4D420">
                  <wp:extent cx="681182" cy="762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7766" cy="769366"/>
                          </a:xfrm>
                          <a:prstGeom prst="rect">
                            <a:avLst/>
                          </a:prstGeom>
                        </pic:spPr>
                      </pic:pic>
                    </a:graphicData>
                  </a:graphic>
                </wp:inline>
              </w:drawing>
            </w:r>
          </w:p>
          <w:p w14:paraId="6C11BE5E" w14:textId="77777777" w:rsidR="00843685" w:rsidRPr="00C45AF8" w:rsidRDefault="00843685" w:rsidP="00843685">
            <w:pPr>
              <w:rPr>
                <w:ins w:id="667" w:author="Author"/>
                <w:color w:val="0070C0"/>
                <w:spacing w:val="-3"/>
                <w:lang w:val="en-GB"/>
              </w:rPr>
            </w:pPr>
            <w:ins w:id="668" w:author="Author">
              <w:r w:rsidRPr="00C45AF8">
                <w:rPr>
                  <w:color w:val="0070C0"/>
                  <w:sz w:val="20"/>
                  <w:szCs w:val="20"/>
                  <w:lang w:val="en-GB"/>
                </w:rPr>
                <w:t>In case of emergency contact:</w:t>
              </w:r>
              <w:r w:rsidRPr="00C45AF8">
                <w:rPr>
                  <w:color w:val="0070C0"/>
                  <w:spacing w:val="-3"/>
                  <w:lang w:val="en-GB"/>
                </w:rPr>
                <w:t xml:space="preserve"> CHEMTREC: </w:t>
              </w:r>
              <w:r w:rsidRPr="00C45AF8">
                <w:rPr>
                  <w:color w:val="0070C0"/>
                  <w:lang w:val="en-GB"/>
                </w:rPr>
                <w:t xml:space="preserve">+351-308-801-773, </w:t>
              </w:r>
              <w:r w:rsidRPr="00C45AF8">
                <w:rPr>
                  <w:color w:val="0070C0"/>
                  <w:spacing w:val="-3"/>
                  <w:lang w:val="en-GB"/>
                </w:rPr>
                <w:t>+</w:t>
              </w:r>
              <w:r w:rsidRPr="00C45AF8">
                <w:rPr>
                  <w:rStyle w:val="Strong"/>
                  <w:rFonts w:ascii="Arial" w:hAnsi="Arial" w:cs="Arial"/>
                  <w:color w:val="0070C0"/>
                  <w:lang w:val="en-GB"/>
                </w:rPr>
                <w:t xml:space="preserve">1 703-741-5970, </w:t>
              </w:r>
              <w:r w:rsidRPr="00C45AF8">
                <w:rPr>
                  <w:color w:val="0070C0"/>
                  <w:spacing w:val="-3"/>
                  <w:lang w:val="en-GB"/>
                </w:rPr>
                <w:t>(24h/24, 7j/7)</w:t>
              </w:r>
            </w:ins>
          </w:p>
          <w:p w14:paraId="6C8E576F" w14:textId="49ECC6FC" w:rsidR="00843685" w:rsidRPr="00C45AF8" w:rsidRDefault="00843685" w:rsidP="00196BB6">
            <w:pPr>
              <w:rPr>
                <w:i/>
                <w:color w:val="0070C0"/>
                <w:sz w:val="20"/>
                <w:szCs w:val="20"/>
                <w:lang w:val="en-GB"/>
              </w:rPr>
            </w:pPr>
          </w:p>
        </w:tc>
      </w:tr>
      <w:tr w:rsidR="000944AB" w:rsidRPr="00C45AF8" w14:paraId="54E3E2C5" w14:textId="77777777" w:rsidTr="00196BB6">
        <w:trPr>
          <w:trHeight w:val="1136"/>
        </w:trPr>
        <w:tc>
          <w:tcPr>
            <w:tcW w:w="10109" w:type="dxa"/>
            <w:shd w:val="clear" w:color="auto" w:fill="auto"/>
          </w:tcPr>
          <w:p w14:paraId="5743418C" w14:textId="36801E28" w:rsidR="000944AB" w:rsidRPr="00C45AF8" w:rsidDel="00843685" w:rsidRDefault="000944AB" w:rsidP="00196BB6">
            <w:pPr>
              <w:rPr>
                <w:del w:id="669" w:author="Author"/>
                <w:color w:val="0070C0"/>
                <w:spacing w:val="-3"/>
                <w:lang w:val="en-GB"/>
              </w:rPr>
            </w:pPr>
            <w:del w:id="670" w:author="Author">
              <w:r w:rsidRPr="00C45AF8" w:rsidDel="00843685">
                <w:rPr>
                  <w:color w:val="0070C0"/>
                  <w:sz w:val="20"/>
                  <w:szCs w:val="20"/>
                  <w:lang w:val="en-GB"/>
                </w:rPr>
                <w:lastRenderedPageBreak/>
                <w:delText>In case of emergency contact:</w:delText>
              </w:r>
              <w:r w:rsidRPr="00C45AF8" w:rsidDel="00843685">
                <w:rPr>
                  <w:color w:val="0070C0"/>
                  <w:spacing w:val="-3"/>
                  <w:lang w:val="en-GB"/>
                </w:rPr>
                <w:delText xml:space="preserve"> CHEMTREC</w:delText>
              </w:r>
              <w:commentRangeStart w:id="671"/>
              <w:r w:rsidRPr="00C45AF8" w:rsidDel="00843685">
                <w:rPr>
                  <w:color w:val="0070C0"/>
                  <w:spacing w:val="-3"/>
                  <w:lang w:val="en-GB"/>
                </w:rPr>
                <w:delText xml:space="preserve">: </w:delText>
              </w:r>
              <w:r w:rsidRPr="00C45AF8" w:rsidDel="00843685">
                <w:rPr>
                  <w:color w:val="0070C0"/>
                  <w:lang w:val="en-GB"/>
                </w:rPr>
                <w:delText xml:space="preserve">+351-308-801-773, </w:delText>
              </w:r>
              <w:r w:rsidRPr="00C45AF8" w:rsidDel="00843685">
                <w:rPr>
                  <w:color w:val="0070C0"/>
                  <w:spacing w:val="-3"/>
                  <w:lang w:val="en-GB"/>
                </w:rPr>
                <w:delText>+</w:delText>
              </w:r>
              <w:r w:rsidRPr="00C45AF8" w:rsidDel="00843685">
                <w:rPr>
                  <w:rStyle w:val="Strong"/>
                  <w:rFonts w:ascii="Arial" w:hAnsi="Arial" w:cs="Arial"/>
                  <w:color w:val="0070C0"/>
                  <w:lang w:val="en-GB"/>
                </w:rPr>
                <w:delText xml:space="preserve">1 703-741-5970, </w:delText>
              </w:r>
              <w:r w:rsidRPr="00C45AF8" w:rsidDel="00843685">
                <w:rPr>
                  <w:color w:val="0070C0"/>
                  <w:spacing w:val="-3"/>
                  <w:lang w:val="en-GB"/>
                </w:rPr>
                <w:delText>(24h/24, 7j/7)</w:delText>
              </w:r>
            </w:del>
            <w:commentRangeEnd w:id="671"/>
            <w:r w:rsidR="00843685">
              <w:rPr>
                <w:rStyle w:val="CommentReference"/>
              </w:rPr>
              <w:commentReference w:id="671"/>
            </w:r>
          </w:p>
          <w:p w14:paraId="63910C4E" w14:textId="17290040" w:rsidR="00843685" w:rsidRDefault="00843685" w:rsidP="00196BB6">
            <w:pPr>
              <w:rPr>
                <w:ins w:id="672" w:author="Author"/>
                <w:color w:val="0070C0"/>
                <w:sz w:val="24"/>
                <w:szCs w:val="24"/>
                <w:lang w:val="en-GB"/>
              </w:rPr>
            </w:pPr>
            <w:ins w:id="673" w:author="Author">
              <w:r>
                <w:rPr>
                  <w:b/>
                  <w:color w:val="0070C0"/>
                  <w:u w:val="single"/>
                  <w:lang w:val="en-GB"/>
                </w:rPr>
                <w:t>Additional Information</w:t>
              </w:r>
            </w:ins>
          </w:p>
          <w:p w14:paraId="4A366E40" w14:textId="38D52249" w:rsidR="000944AB" w:rsidRPr="00C45AF8" w:rsidRDefault="000944AB" w:rsidP="00196BB6">
            <w:pPr>
              <w:rPr>
                <w:color w:val="0070C0"/>
                <w:sz w:val="24"/>
                <w:szCs w:val="24"/>
                <w:lang w:val="en-GB"/>
              </w:rPr>
            </w:pPr>
            <w:r w:rsidRPr="00C45AF8">
              <w:rPr>
                <w:color w:val="0070C0"/>
                <w:sz w:val="24"/>
                <w:szCs w:val="24"/>
                <w:lang w:val="en-GB"/>
              </w:rPr>
              <w:t>Poor in chloride</w:t>
            </w:r>
          </w:p>
          <w:p w14:paraId="394E85B6" w14:textId="77777777" w:rsidR="000944AB" w:rsidRDefault="000944AB" w:rsidP="00196BB6">
            <w:pPr>
              <w:rPr>
                <w:ins w:id="674" w:author="Author"/>
                <w:color w:val="0070C0"/>
                <w:sz w:val="24"/>
                <w:szCs w:val="24"/>
                <w:lang w:val="en-GB"/>
              </w:rPr>
            </w:pPr>
            <w:commentRangeStart w:id="675"/>
            <w:del w:id="676" w:author="Author">
              <w:r w:rsidRPr="00C45AF8" w:rsidDel="00FD1217">
                <w:rPr>
                  <w:color w:val="0070C0"/>
                  <w:sz w:val="24"/>
                  <w:szCs w:val="24"/>
                  <w:lang w:val="en-GB"/>
                </w:rPr>
                <w:delText>Low cadmium</w:delText>
              </w:r>
            </w:del>
            <w:commentRangeEnd w:id="675"/>
            <w:r w:rsidR="00FD1217">
              <w:rPr>
                <w:rStyle w:val="CommentReference"/>
              </w:rPr>
              <w:commentReference w:id="675"/>
            </w:r>
          </w:p>
          <w:p w14:paraId="4F6AF272" w14:textId="7DB92A46" w:rsidR="00AB222B" w:rsidRPr="00C45AF8" w:rsidRDefault="00AB222B" w:rsidP="00196BB6">
            <w:pPr>
              <w:rPr>
                <w:color w:val="548DD4" w:themeColor="text2" w:themeTint="99"/>
                <w:sz w:val="18"/>
                <w:lang w:val="en-GB"/>
              </w:rPr>
            </w:pPr>
            <w:commentRangeStart w:id="677"/>
            <w:ins w:id="678" w:author="Author">
              <w:r w:rsidRPr="00AB222B">
                <w:rPr>
                  <w:rFonts w:ascii="Calibri" w:eastAsia="Times New Roman" w:hAnsi="Calibri" w:cs="Times New Roman"/>
                  <w:bCs/>
                  <w:noProof/>
                  <w:color w:val="000000"/>
                  <w:lang w:val="en-GB" w:eastAsia="en-GB"/>
                </w:rPr>
                <w:t>This fertiliser contains urea, which can release ammonia and have an impact on air quality. Depending on local conditions, appropriate remediation measures must be taken</w:t>
              </w:r>
              <w:r>
                <w:rPr>
                  <w:rFonts w:ascii="Calibri" w:eastAsia="Times New Roman" w:hAnsi="Calibri" w:cs="Times New Roman"/>
                  <w:bCs/>
                  <w:noProof/>
                  <w:color w:val="000000"/>
                  <w:lang w:val="en-GB" w:eastAsia="en-GB"/>
                </w:rPr>
                <w:t>.</w:t>
              </w:r>
              <w:commentRangeEnd w:id="677"/>
              <w:r>
                <w:rPr>
                  <w:rStyle w:val="CommentReference"/>
                </w:rPr>
                <w:commentReference w:id="677"/>
              </w:r>
            </w:ins>
          </w:p>
        </w:tc>
      </w:tr>
      <w:tr w:rsidR="000944AB" w:rsidRPr="00C45AF8" w14:paraId="77121409" w14:textId="77777777" w:rsidTr="00196BB6">
        <w:tc>
          <w:tcPr>
            <w:tcW w:w="10109" w:type="dxa"/>
          </w:tcPr>
          <w:tbl>
            <w:tblPr>
              <w:tblStyle w:val="Grilledutableau1"/>
              <w:tblW w:w="9883" w:type="dxa"/>
              <w:tblInd w:w="0" w:type="dxa"/>
              <w:tblLook w:val="04A0" w:firstRow="1" w:lastRow="0" w:firstColumn="1" w:lastColumn="0" w:noHBand="0" w:noVBand="1"/>
            </w:tblPr>
            <w:tblGrid>
              <w:gridCol w:w="4890"/>
              <w:gridCol w:w="4993"/>
            </w:tblGrid>
            <w:tr w:rsidR="000944AB" w:rsidRPr="00C45AF8" w14:paraId="5DC1034C" w14:textId="77777777" w:rsidTr="00196BB6">
              <w:trPr>
                <w:trHeight w:val="1136"/>
              </w:trPr>
              <w:tc>
                <w:tcPr>
                  <w:tcW w:w="4890" w:type="dxa"/>
                  <w:shd w:val="clear" w:color="auto" w:fill="auto"/>
                </w:tcPr>
                <w:p w14:paraId="457F73DC" w14:textId="0A6A6D50" w:rsidR="000944AB" w:rsidRPr="00C45AF8" w:rsidRDefault="00344E3B" w:rsidP="00196BB6">
                  <w:pPr>
                    <w:spacing w:after="200" w:line="276" w:lineRule="auto"/>
                    <w:rPr>
                      <w:rFonts w:ascii="Calibri" w:eastAsia="Calibri" w:hAnsi="Calibri" w:cs="Times New Roman"/>
                      <w:b/>
                      <w:bCs/>
                      <w:color w:val="E36C0A" w:themeColor="accent6" w:themeShade="BF"/>
                      <w:sz w:val="24"/>
                      <w:szCs w:val="24"/>
                      <w:lang w:val="en-GB"/>
                    </w:rPr>
                  </w:pPr>
                  <w:r>
                    <w:rPr>
                      <w:rFonts w:ascii="Calibri" w:eastAsia="Calibri" w:hAnsi="Calibri" w:cs="Times New Roman"/>
                      <w:b/>
                      <w:bCs/>
                      <w:color w:val="E36C0A" w:themeColor="accent6" w:themeShade="BF"/>
                      <w:sz w:val="24"/>
                      <w:szCs w:val="24"/>
                      <w:lang w:val="en-GB"/>
                    </w:rPr>
                    <w:t>Produc</w:t>
                  </w:r>
                  <w:r w:rsidRPr="00C45AF8">
                    <w:rPr>
                      <w:rFonts w:ascii="Calibri" w:eastAsia="Calibri" w:hAnsi="Calibri" w:cs="Times New Roman"/>
                      <w:b/>
                      <w:bCs/>
                      <w:color w:val="E36C0A" w:themeColor="accent6" w:themeShade="BF"/>
                      <w:sz w:val="24"/>
                      <w:szCs w:val="24"/>
                      <w:lang w:val="en-GB"/>
                    </w:rPr>
                    <w:t xml:space="preserve">tion </w:t>
                  </w:r>
                  <w:r w:rsidR="000944AB" w:rsidRPr="00C45AF8">
                    <w:rPr>
                      <w:rFonts w:ascii="Calibri" w:eastAsia="Calibri" w:hAnsi="Calibri" w:cs="Times New Roman"/>
                      <w:b/>
                      <w:bCs/>
                      <w:color w:val="E36C0A" w:themeColor="accent6" w:themeShade="BF"/>
                      <w:sz w:val="24"/>
                      <w:szCs w:val="24"/>
                      <w:lang w:val="en-GB"/>
                    </w:rPr>
                    <w:t>date: see on the packaging</w:t>
                  </w:r>
                  <w:del w:id="679" w:author="Author">
                    <w:r w:rsidR="000944AB" w:rsidRPr="00C45AF8" w:rsidDel="00F145AC">
                      <w:rPr>
                        <w:rFonts w:ascii="Calibri" w:eastAsia="Calibri" w:hAnsi="Calibri" w:cs="Times New Roman"/>
                        <w:b/>
                        <w:bCs/>
                        <w:color w:val="E36C0A" w:themeColor="accent6" w:themeShade="BF"/>
                        <w:sz w:val="24"/>
                        <w:szCs w:val="24"/>
                        <w:lang w:val="en-GB"/>
                      </w:rPr>
                      <w:delText>,</w:delText>
                    </w:r>
                  </w:del>
                </w:p>
                <w:p w14:paraId="458CA606" w14:textId="77777777" w:rsidR="000944AB" w:rsidRPr="00C45AF8" w:rsidRDefault="000944AB" w:rsidP="00196BB6">
                  <w:pPr>
                    <w:spacing w:after="200" w:line="276" w:lineRule="auto"/>
                    <w:rPr>
                      <w:rFonts w:ascii="Calibri" w:eastAsia="Calibri" w:hAnsi="Calibri" w:cs="Times New Roman"/>
                      <w:b/>
                      <w:bCs/>
                      <w:color w:val="365F91" w:themeColor="accent1" w:themeShade="BF"/>
                      <w:sz w:val="24"/>
                      <w:szCs w:val="24"/>
                      <w:u w:val="single"/>
                      <w:lang w:val="en-GB"/>
                    </w:rPr>
                  </w:pPr>
                  <w:r w:rsidRPr="00C45AF8">
                    <w:rPr>
                      <w:rFonts w:ascii="Calibri" w:eastAsia="Calibri" w:hAnsi="Calibri" w:cs="Times New Roman"/>
                      <w:b/>
                      <w:bCs/>
                      <w:color w:val="E36C0A" w:themeColor="accent6" w:themeShade="BF"/>
                      <w:lang w:val="en-GB"/>
                    </w:rPr>
                    <w:t xml:space="preserve"> </w:t>
                  </w:r>
                  <w:r w:rsidRPr="00C45AF8">
                    <w:rPr>
                      <w:b/>
                      <w:color w:val="E36C0A" w:themeColor="accent6" w:themeShade="BF"/>
                      <w:sz w:val="24"/>
                      <w:szCs w:val="24"/>
                      <w:lang w:val="en-GB"/>
                    </w:rPr>
                    <w:t>Expiry date: 3 years</w:t>
                  </w:r>
                </w:p>
              </w:tc>
              <w:tc>
                <w:tcPr>
                  <w:tcW w:w="4993" w:type="dxa"/>
                  <w:shd w:val="clear" w:color="auto" w:fill="auto"/>
                </w:tcPr>
                <w:p w14:paraId="3FCA0B9F" w14:textId="77777777" w:rsidR="000944AB" w:rsidRPr="000A1E21" w:rsidRDefault="000944AB" w:rsidP="00196BB6">
                  <w:pPr>
                    <w:spacing w:after="200" w:line="276" w:lineRule="auto"/>
                    <w:rPr>
                      <w:rFonts w:ascii="Calibri" w:eastAsia="Calibri" w:hAnsi="Calibri" w:cs="Times New Roman"/>
                      <w:b/>
                      <w:u w:val="single"/>
                      <w:lang w:val="en-GB"/>
                    </w:rPr>
                  </w:pPr>
                  <w:r w:rsidRPr="000A1E21">
                    <w:rPr>
                      <w:rFonts w:ascii="Calibri" w:eastAsia="Calibri" w:hAnsi="Calibri" w:cs="Times New Roman"/>
                      <w:b/>
                      <w:u w:val="single"/>
                      <w:lang w:val="en-GB"/>
                    </w:rPr>
                    <w:t>Type number/Batch number</w:t>
                  </w:r>
                </w:p>
                <w:p w14:paraId="452CABA0" w14:textId="181C66D0" w:rsidR="000944AB" w:rsidRPr="000A1E21" w:rsidRDefault="000944AB" w:rsidP="00196BB6">
                  <w:pPr>
                    <w:spacing w:after="200" w:line="276" w:lineRule="auto"/>
                    <w:rPr>
                      <w:rFonts w:ascii="Calibri" w:eastAsia="Calibri" w:hAnsi="Calibri" w:cs="Times New Roman"/>
                      <w:b/>
                      <w:u w:val="single"/>
                      <w:lang w:val="en-GB"/>
                    </w:rPr>
                  </w:pPr>
                  <w:r w:rsidRPr="000A1E21">
                    <w:rPr>
                      <w:rFonts w:ascii="Calibri" w:eastAsia="Calibri" w:hAnsi="Calibri" w:cs="Times New Roman"/>
                      <w:b/>
                      <w:u w:val="single"/>
                      <w:lang w:val="en-GB"/>
                    </w:rPr>
                    <w:t xml:space="preserve">+ notified body number </w:t>
                  </w:r>
                  <w:ins w:id="680" w:author="Author">
                    <w:r w:rsidR="004A218B">
                      <w:rPr>
                        <w:rFonts w:ascii="Calibri" w:eastAsia="Calibri" w:hAnsi="Calibri" w:cs="Times New Roman"/>
                        <w:b/>
                        <w:u w:val="single"/>
                        <w:lang w:val="en-GB"/>
                      </w:rPr>
                      <w:t>(</w:t>
                    </w:r>
                  </w:ins>
                  <w:r w:rsidRPr="000A1E21">
                    <w:rPr>
                      <w:rFonts w:ascii="Calibri" w:eastAsia="Calibri" w:hAnsi="Calibri" w:cs="Times New Roman"/>
                      <w:b/>
                      <w:u w:val="single"/>
                      <w:lang w:val="en-GB"/>
                    </w:rPr>
                    <w:t>if applicable</w:t>
                  </w:r>
                  <w:ins w:id="681" w:author="Author">
                    <w:r w:rsidR="004A218B">
                      <w:rPr>
                        <w:rFonts w:ascii="Calibri" w:eastAsia="Calibri" w:hAnsi="Calibri" w:cs="Times New Roman"/>
                        <w:b/>
                        <w:u w:val="single"/>
                        <w:lang w:val="en-GB"/>
                      </w:rPr>
                      <w:t>)</w:t>
                    </w:r>
                  </w:ins>
                </w:p>
              </w:tc>
            </w:tr>
            <w:tr w:rsidR="000944AB" w:rsidRPr="00C45AF8" w14:paraId="73F371CA" w14:textId="77777777" w:rsidTr="00196BB6">
              <w:trPr>
                <w:trHeight w:val="1136"/>
              </w:trPr>
              <w:tc>
                <w:tcPr>
                  <w:tcW w:w="4890" w:type="dxa"/>
                  <w:shd w:val="clear" w:color="auto" w:fill="auto"/>
                </w:tcPr>
                <w:p w14:paraId="50A86335" w14:textId="77777777" w:rsidR="000944AB" w:rsidRPr="00C45AF8" w:rsidRDefault="000944AB" w:rsidP="00196BB6">
                  <w:pPr>
                    <w:spacing w:after="200" w:line="276" w:lineRule="auto"/>
                    <w:rPr>
                      <w:rFonts w:ascii="Calibri" w:eastAsia="Calibri" w:hAnsi="Calibri" w:cs="Times New Roman"/>
                      <w:sz w:val="28"/>
                      <w:szCs w:val="32"/>
                      <w:lang w:val="en-GB"/>
                    </w:rPr>
                  </w:pPr>
                  <w:r w:rsidRPr="00C45AF8">
                    <w:rPr>
                      <w:rFonts w:ascii="Calibri" w:eastAsia="Calibri" w:hAnsi="Calibri" w:cs="Times New Roman"/>
                      <w:b/>
                      <w:color w:val="0070C0"/>
                      <w:sz w:val="32"/>
                      <w:szCs w:val="32"/>
                      <w:lang w:val="en-GB"/>
                    </w:rPr>
                    <w:t xml:space="preserve">5 L          </w:t>
                  </w:r>
                  <w:r w:rsidRPr="00C45AF8">
                    <w:rPr>
                      <w:rFonts w:ascii="Calibri" w:eastAsia="Calibri" w:hAnsi="Calibri" w:cs="Times New Roman"/>
                      <w:b/>
                      <w:color w:val="F79646" w:themeColor="accent6"/>
                      <w:sz w:val="32"/>
                      <w:szCs w:val="32"/>
                      <w:lang w:val="en-GB"/>
                    </w:rPr>
                    <w:t>LIQUID</w:t>
                  </w:r>
                  <w:del w:id="682" w:author="Author">
                    <w:r w:rsidRPr="00C45AF8" w:rsidDel="00F145AC">
                      <w:rPr>
                        <w:rFonts w:ascii="Calibri" w:eastAsia="Calibri" w:hAnsi="Calibri" w:cs="Times New Roman"/>
                        <w:b/>
                        <w:color w:val="F79646" w:themeColor="accent6"/>
                        <w:sz w:val="32"/>
                        <w:szCs w:val="32"/>
                        <w:lang w:val="en-GB"/>
                      </w:rPr>
                      <w:delText>E</w:delText>
                    </w:r>
                  </w:del>
                  <w:r w:rsidRPr="00C45AF8">
                    <w:rPr>
                      <w:rFonts w:ascii="Calibri" w:eastAsia="Calibri" w:hAnsi="Calibri" w:cs="Times New Roman"/>
                      <w:b/>
                      <w:color w:val="F79646" w:themeColor="accent6"/>
                      <w:sz w:val="32"/>
                      <w:szCs w:val="32"/>
                      <w:lang w:val="en-GB"/>
                    </w:rPr>
                    <w:t xml:space="preserve">              </w:t>
                  </w:r>
                </w:p>
              </w:tc>
              <w:tc>
                <w:tcPr>
                  <w:tcW w:w="4993" w:type="dxa"/>
                  <w:shd w:val="clear" w:color="auto" w:fill="auto"/>
                </w:tcPr>
                <w:p w14:paraId="66F2D7F8" w14:textId="77777777" w:rsidR="000944AB" w:rsidRPr="00C45AF8" w:rsidRDefault="000944AB" w:rsidP="00196BB6">
                  <w:pPr>
                    <w:spacing w:line="276" w:lineRule="auto"/>
                    <w:jc w:val="center"/>
                    <w:rPr>
                      <w:rFonts w:ascii="Calibri" w:eastAsia="Calibri" w:hAnsi="Calibri" w:cs="Times New Roman"/>
                      <w:lang w:val="en-GB"/>
                    </w:rPr>
                  </w:pPr>
                  <w:r w:rsidRPr="00C45AF8">
                    <w:rPr>
                      <w:rFonts w:ascii="Calibri" w:eastAsia="Calibri" w:hAnsi="Calibri" w:cs="Times New Roman"/>
                      <w:lang w:val="en-GB"/>
                    </w:rPr>
                    <w:t>ENTREPRISE S.A.S – Address.</w:t>
                  </w:r>
                </w:p>
                <w:p w14:paraId="0D543EA1" w14:textId="77777777" w:rsidR="000944AB" w:rsidRPr="00C45AF8" w:rsidRDefault="000944AB" w:rsidP="00196BB6">
                  <w:pPr>
                    <w:spacing w:after="200" w:line="276" w:lineRule="auto"/>
                    <w:rPr>
                      <w:rFonts w:ascii="Calibri" w:eastAsia="Calibri" w:hAnsi="Calibri" w:cs="Times New Roman"/>
                      <w:b/>
                      <w:color w:val="365F91" w:themeColor="accent1" w:themeShade="BF"/>
                      <w:u w:val="single"/>
                      <w:lang w:val="en-GB"/>
                    </w:rPr>
                  </w:pPr>
                  <w:r w:rsidRPr="00C45AF8">
                    <w:rPr>
                      <w:rFonts w:ascii="Calibri" w:eastAsia="Calibri" w:hAnsi="Calibri" w:cs="Times New Roman"/>
                      <w:lang w:val="en-GB"/>
                    </w:rPr>
                    <w:t>Tel: XX XX XX XX XX – Fax: XX XX XX XX XX</w:t>
                  </w:r>
                </w:p>
              </w:tc>
            </w:tr>
          </w:tbl>
          <w:p w14:paraId="5D614146" w14:textId="77777777" w:rsidR="000944AB" w:rsidRPr="00C45AF8" w:rsidRDefault="000944AB" w:rsidP="00196BB6">
            <w:pPr>
              <w:rPr>
                <w:sz w:val="32"/>
                <w:szCs w:val="32"/>
                <w:lang w:val="en-GB"/>
              </w:rPr>
            </w:pPr>
          </w:p>
        </w:tc>
      </w:tr>
    </w:tbl>
    <w:p w14:paraId="0B9795E8" w14:textId="77777777" w:rsidR="000944AB" w:rsidRPr="00C45AF8" w:rsidRDefault="000944AB" w:rsidP="000944AB">
      <w:pPr>
        <w:pStyle w:val="ListParagraph"/>
        <w:numPr>
          <w:ilvl w:val="0"/>
          <w:numId w:val="10"/>
        </w:numPr>
        <w:spacing w:before="120"/>
        <w:ind w:left="714" w:hanging="357"/>
        <w:contextualSpacing w:val="0"/>
        <w:rPr>
          <w:u w:val="single"/>
          <w:lang w:val="en-GB"/>
        </w:rPr>
      </w:pPr>
      <w:r w:rsidRPr="00C45AF8">
        <w:rPr>
          <w:u w:val="single"/>
          <w:lang w:val="en-GB"/>
        </w:rPr>
        <w:t>Regulatory reference, explanation and voluntary additions</w:t>
      </w:r>
    </w:p>
    <w:p w14:paraId="515EA9D7" w14:textId="77777777" w:rsidR="000944AB" w:rsidRPr="00C45AF8" w:rsidRDefault="000944AB" w:rsidP="000944AB">
      <w:pPr>
        <w:spacing w:before="120"/>
        <w:rPr>
          <w:lang w:val="en-GB"/>
        </w:rPr>
      </w:pPr>
      <w:r w:rsidRPr="00C45AF8">
        <w:rPr>
          <w:lang w:val="en-GB"/>
        </w:rPr>
        <w:t>For both Microbial and Non-Microbial biostimulants, the following information should be on the label as an obligatory part.</w:t>
      </w:r>
    </w:p>
    <w:p w14:paraId="37A67EAA" w14:textId="77777777" w:rsidR="000944AB" w:rsidRPr="00C45AF8" w:rsidRDefault="000944AB" w:rsidP="000944AB">
      <w:pPr>
        <w:pStyle w:val="ListParagraph"/>
        <w:numPr>
          <w:ilvl w:val="1"/>
          <w:numId w:val="10"/>
        </w:numPr>
        <w:spacing w:before="120"/>
        <w:rPr>
          <w:rFonts w:cs="EUAlbertina-Regu"/>
          <w:i/>
          <w:lang w:val="en-GB"/>
        </w:rPr>
      </w:pPr>
      <w:r w:rsidRPr="00C45AF8">
        <w:rPr>
          <w:rFonts w:cs="EUAlbertina-Regu"/>
          <w:i/>
          <w:lang w:val="en-GB"/>
        </w:rPr>
        <w:t xml:space="preserve">How to label the physical form of the product? </w:t>
      </w:r>
    </w:p>
    <w:p w14:paraId="09560645" w14:textId="6CF5F1F3" w:rsidR="000944AB" w:rsidRPr="00C45AF8" w:rsidRDefault="000944AB" w:rsidP="000944AB">
      <w:pPr>
        <w:spacing w:before="120"/>
        <w:rPr>
          <w:rFonts w:cs="EUAlbertina-Regu"/>
          <w:lang w:val="en-GB"/>
        </w:rPr>
      </w:pPr>
      <w:r w:rsidRPr="00C45AF8">
        <w:rPr>
          <w:rFonts w:cs="EUAlbertina-Regu"/>
          <w:lang w:val="en-GB"/>
        </w:rPr>
        <w:t xml:space="preserve">The physical form (liquid, solid etc.) should be </w:t>
      </w:r>
      <w:commentRangeStart w:id="683"/>
      <w:r w:rsidR="00C02A7C">
        <w:rPr>
          <w:rFonts w:cs="EUAlbertina-Regu"/>
          <w:lang w:val="en-GB"/>
        </w:rPr>
        <w:t>indicated</w:t>
      </w:r>
      <w:del w:id="684" w:author="Author">
        <w:r w:rsidR="00C02A7C" w:rsidDel="00217807">
          <w:rPr>
            <w:rFonts w:cs="EUAlbertina-Regu"/>
            <w:lang w:val="en-GB"/>
          </w:rPr>
          <w:delText xml:space="preserve"> </w:delText>
        </w:r>
        <w:r w:rsidR="00344E3B" w:rsidDel="00217807">
          <w:rPr>
            <w:rFonts w:cs="EUAlbertina-Regu"/>
            <w:lang w:val="en-GB"/>
          </w:rPr>
          <w:delText>may be</w:delText>
        </w:r>
        <w:r w:rsidRPr="00C45AF8" w:rsidDel="00217807">
          <w:rPr>
            <w:rFonts w:cs="EUAlbertina-Regu"/>
            <w:lang w:val="en-GB"/>
          </w:rPr>
          <w:delText xml:space="preserve"> </w:delText>
        </w:r>
      </w:del>
      <w:commentRangeEnd w:id="683"/>
      <w:r w:rsidR="00217807">
        <w:rPr>
          <w:rStyle w:val="CommentReference"/>
        </w:rPr>
        <w:commentReference w:id="683"/>
      </w:r>
      <w:r w:rsidRPr="00C45AF8">
        <w:rPr>
          <w:rFonts w:cs="EUAlbertina-Regu"/>
          <w:lang w:val="en-GB"/>
        </w:rPr>
        <w:t xml:space="preserve">. </w:t>
      </w:r>
    </w:p>
    <w:p w14:paraId="443B359F" w14:textId="77777777" w:rsidR="000944AB" w:rsidRPr="00C45AF8" w:rsidRDefault="000944AB" w:rsidP="000944AB">
      <w:pPr>
        <w:pStyle w:val="ListParagraph"/>
        <w:numPr>
          <w:ilvl w:val="1"/>
          <w:numId w:val="10"/>
        </w:numPr>
        <w:spacing w:before="120"/>
        <w:rPr>
          <w:rFonts w:cs="EUAlbertina-Regu"/>
          <w:i/>
          <w:lang w:val="en-GB"/>
        </w:rPr>
      </w:pPr>
      <w:r w:rsidRPr="00C45AF8">
        <w:rPr>
          <w:rFonts w:cs="EUAlbertina-Regu"/>
          <w:i/>
          <w:lang w:val="en-GB"/>
        </w:rPr>
        <w:t xml:space="preserve">How to provide the relevant instructions related to the efficacy of the product, including soil management practices, chemical fertilisation, incompatibility with plant protection products, recommended spraying nozzles size, sprayer pressure and other anti-drift measures? </w:t>
      </w:r>
    </w:p>
    <w:p w14:paraId="2E84E337" w14:textId="535014AB" w:rsidR="000944AB" w:rsidRPr="00C45AF8" w:rsidRDefault="000944AB" w:rsidP="000944AB">
      <w:pPr>
        <w:spacing w:before="120"/>
        <w:jc w:val="both"/>
        <w:rPr>
          <w:rFonts w:cs="EUAlbertina-Regu"/>
          <w:lang w:val="en-GB"/>
        </w:rPr>
      </w:pPr>
      <w:r w:rsidRPr="00C45AF8">
        <w:rPr>
          <w:rFonts w:cs="EUAlbertina-Regu"/>
          <w:lang w:val="en-GB"/>
        </w:rPr>
        <w:t xml:space="preserve">The Instructions of use </w:t>
      </w:r>
      <w:r w:rsidR="00C02A7C">
        <w:rPr>
          <w:rFonts w:cs="EUAlbertina-Regu"/>
          <w:lang w:val="en-GB"/>
        </w:rPr>
        <w:t xml:space="preserve">can </w:t>
      </w:r>
      <w:r w:rsidRPr="00C45AF8">
        <w:rPr>
          <w:rFonts w:cs="EUAlbertina-Regu"/>
          <w:lang w:val="en-GB"/>
        </w:rPr>
        <w:t xml:space="preserve">be provided in </w:t>
      </w:r>
      <w:r w:rsidR="00C02A7C">
        <w:rPr>
          <w:rFonts w:cs="EUAlbertina-Regu"/>
          <w:lang w:val="en-GB"/>
        </w:rPr>
        <w:t xml:space="preserve">a </w:t>
      </w:r>
      <w:r w:rsidRPr="00C45AF8">
        <w:rPr>
          <w:rFonts w:cs="EUAlbertina-Regu"/>
          <w:lang w:val="en-GB"/>
        </w:rPr>
        <w:t>table format</w:t>
      </w:r>
      <w:r w:rsidR="00C02A7C">
        <w:rPr>
          <w:rFonts w:cs="EUAlbertina-Regu"/>
          <w:lang w:val="en-GB"/>
        </w:rPr>
        <w:t>,</w:t>
      </w:r>
      <w:r w:rsidRPr="00C45AF8">
        <w:rPr>
          <w:rFonts w:cs="EUAlbertina-Regu"/>
          <w:lang w:val="en-GB"/>
        </w:rPr>
        <w:t xml:space="preserve"> </w:t>
      </w:r>
      <w:r w:rsidR="00C02A7C">
        <w:rPr>
          <w:rFonts w:cs="EUAlbertina-Regu"/>
          <w:lang w:val="en-GB"/>
        </w:rPr>
        <w:t xml:space="preserve">as indicated in the examples, </w:t>
      </w:r>
      <w:r w:rsidRPr="00C45AF8">
        <w:rPr>
          <w:rFonts w:cs="EUAlbertina-Regu"/>
          <w:lang w:val="en-GB"/>
        </w:rPr>
        <w:t xml:space="preserve">and including information </w:t>
      </w:r>
      <w:r w:rsidR="00C02A7C" w:rsidRPr="00C45AF8">
        <w:rPr>
          <w:rFonts w:cs="EUAlbertina-Regu"/>
          <w:lang w:val="en-GB"/>
        </w:rPr>
        <w:t xml:space="preserve">such </w:t>
      </w:r>
      <w:r w:rsidRPr="00C45AF8">
        <w:rPr>
          <w:rFonts w:cs="EUAlbertina-Regu"/>
          <w:lang w:val="en-GB"/>
        </w:rPr>
        <w:t>as crops, application rate, application method, application stage, application number and claims. The claim</w:t>
      </w:r>
      <w:r w:rsidR="00873C08">
        <w:rPr>
          <w:rFonts w:cs="EUAlbertina-Regu"/>
          <w:lang w:val="en-GB"/>
        </w:rPr>
        <w:t>ed effect</w:t>
      </w:r>
      <w:r w:rsidRPr="00C45AF8">
        <w:rPr>
          <w:rFonts w:cs="EUAlbertina-Regu"/>
          <w:lang w:val="en-GB"/>
        </w:rPr>
        <w:t xml:space="preserve">s should correspond to the ones </w:t>
      </w:r>
      <w:r w:rsidR="00C02A7C">
        <w:rPr>
          <w:rFonts w:cs="EUAlbertina-Regu"/>
          <w:lang w:val="en-GB"/>
        </w:rPr>
        <w:t xml:space="preserve">indicated in </w:t>
      </w:r>
      <w:r w:rsidRPr="00C45AF8">
        <w:rPr>
          <w:rFonts w:cs="EUAlbertina-Regu"/>
          <w:lang w:val="en-GB"/>
        </w:rPr>
        <w:t xml:space="preserve">the biostimulant definition, namely:  nutrient use efficiency, tolerance to abiotic stress, quality traits, or availability of confined nutrients in the soil or rhizosphere. </w:t>
      </w:r>
      <w:r w:rsidR="00FD1217">
        <w:rPr>
          <w:rFonts w:cs="EUAlbertina-Regu"/>
          <w:lang w:val="en-GB"/>
        </w:rPr>
        <w:t>T</w:t>
      </w:r>
      <w:r w:rsidRPr="00C45AF8">
        <w:rPr>
          <w:rFonts w:cs="EUAlbertina-Regu"/>
          <w:lang w:val="en-GB"/>
        </w:rPr>
        <w:t xml:space="preserve">hese should </w:t>
      </w:r>
      <w:r w:rsidR="00873C08">
        <w:rPr>
          <w:rFonts w:cs="EUAlbertina-Regu"/>
          <w:lang w:val="en-GB"/>
        </w:rPr>
        <w:t xml:space="preserve">preferably </w:t>
      </w:r>
      <w:r w:rsidRPr="00C45AF8">
        <w:rPr>
          <w:rFonts w:cs="EUAlbertina-Regu"/>
          <w:lang w:val="en-GB"/>
        </w:rPr>
        <w:t xml:space="preserve">be complemented by the </w:t>
      </w:r>
      <w:r w:rsidR="00873C08">
        <w:rPr>
          <w:rFonts w:cs="EUAlbertina-Regu"/>
          <w:lang w:val="en-GB"/>
        </w:rPr>
        <w:t>claimed effects identified in harmonised</w:t>
      </w:r>
      <w:r w:rsidRPr="00C45AF8">
        <w:rPr>
          <w:rFonts w:cs="EUAlbertina-Regu"/>
          <w:lang w:val="en-GB"/>
        </w:rPr>
        <w:t xml:space="preserve"> standards for biostimulants</w:t>
      </w:r>
      <w:r w:rsidR="00873C08">
        <w:rPr>
          <w:rFonts w:cs="EUAlbertina-Regu"/>
          <w:lang w:val="en-GB"/>
        </w:rPr>
        <w:t>.</w:t>
      </w:r>
    </w:p>
    <w:p w14:paraId="3B0D6F46" w14:textId="77777777" w:rsidR="000944AB" w:rsidRPr="00C45AF8" w:rsidRDefault="000944AB" w:rsidP="000944AB">
      <w:pPr>
        <w:pStyle w:val="ListParagraph"/>
        <w:numPr>
          <w:ilvl w:val="1"/>
          <w:numId w:val="10"/>
        </w:numPr>
        <w:spacing w:before="120"/>
        <w:rPr>
          <w:rFonts w:cs="EUAlbertina-Regu"/>
          <w:i/>
          <w:lang w:val="en-GB"/>
        </w:rPr>
      </w:pPr>
      <w:r w:rsidRPr="00C45AF8">
        <w:rPr>
          <w:rFonts w:cs="EUAlbertina-Regu"/>
          <w:i/>
          <w:lang w:val="en-GB"/>
        </w:rPr>
        <w:t xml:space="preserve">How to include a statement regarding the fact that micro-organisms may have the potential to provoke sensitizing reactions? </w:t>
      </w:r>
    </w:p>
    <w:p w14:paraId="0D72B669" w14:textId="77777777" w:rsidR="000944AB" w:rsidRPr="00C45AF8" w:rsidRDefault="000944AB" w:rsidP="000944AB">
      <w:pPr>
        <w:spacing w:before="120"/>
        <w:jc w:val="both"/>
        <w:rPr>
          <w:rFonts w:cs="EUAlbertina-Regu"/>
          <w:lang w:val="en-GB"/>
        </w:rPr>
      </w:pPr>
      <w:r w:rsidRPr="00C45AF8">
        <w:rPr>
          <w:rFonts w:cs="EUAlbertina-Regu"/>
          <w:lang w:val="en-GB"/>
        </w:rPr>
        <w:t>The label shall contain the following phrase: ‘</w:t>
      </w:r>
      <w:r w:rsidRPr="00C45AF8">
        <w:rPr>
          <w:rFonts w:cs="EUAlbertina-Regu"/>
          <w:i/>
          <w:lang w:val="en-GB"/>
        </w:rPr>
        <w:t>Micro-organisms may have the potential to provoke sensitising reactions</w:t>
      </w:r>
      <w:r w:rsidRPr="00C45AF8">
        <w:rPr>
          <w:rFonts w:cs="EUAlbertina-Regu"/>
          <w:lang w:val="en-GB"/>
        </w:rPr>
        <w:t>’. This phrase should be included within other hazard phrases in the label section “Information on Safety and Environment”.</w:t>
      </w:r>
    </w:p>
    <w:p w14:paraId="04CC95CB" w14:textId="77777777" w:rsidR="000944AB" w:rsidRPr="00C45AF8" w:rsidRDefault="000944AB" w:rsidP="000944AB">
      <w:pPr>
        <w:pStyle w:val="ListParagraph"/>
        <w:numPr>
          <w:ilvl w:val="1"/>
          <w:numId w:val="10"/>
        </w:numPr>
        <w:spacing w:before="120"/>
        <w:rPr>
          <w:rFonts w:cs="EUAlbertina-Regu"/>
          <w:i/>
          <w:lang w:val="en-GB"/>
        </w:rPr>
      </w:pPr>
      <w:r w:rsidRPr="00C45AF8">
        <w:rPr>
          <w:rFonts w:cs="EUAlbertina-Regu"/>
          <w:i/>
          <w:lang w:val="en-GB"/>
        </w:rPr>
        <w:t xml:space="preserve">How to provide the production and expiry date and where to place it on the label? </w:t>
      </w:r>
    </w:p>
    <w:p w14:paraId="379B3056" w14:textId="385B66B6" w:rsidR="000944AB" w:rsidRPr="00C45AF8" w:rsidRDefault="000944AB" w:rsidP="000944AB">
      <w:pPr>
        <w:spacing w:before="120"/>
        <w:jc w:val="both"/>
        <w:rPr>
          <w:rFonts w:cs="EUAlbertina-Regu"/>
          <w:lang w:val="en-GB"/>
        </w:rPr>
      </w:pPr>
      <w:r w:rsidRPr="00C45AF8">
        <w:rPr>
          <w:rFonts w:cs="EUAlbertina-Regu"/>
          <w:lang w:val="en-GB"/>
        </w:rPr>
        <w:t xml:space="preserve">The production and expiration date should be provided on the </w:t>
      </w:r>
      <w:r w:rsidR="008A72B7">
        <w:rPr>
          <w:rFonts w:cs="EUAlbertina-Regu"/>
          <w:lang w:val="en-GB"/>
        </w:rPr>
        <w:t xml:space="preserve">label or the </w:t>
      </w:r>
      <w:r w:rsidRPr="00C45AF8">
        <w:rPr>
          <w:rFonts w:cs="EUAlbertina-Regu"/>
          <w:lang w:val="en-GB"/>
        </w:rPr>
        <w:t>packaging. The determin</w:t>
      </w:r>
      <w:r w:rsidR="0001555E">
        <w:rPr>
          <w:rFonts w:cs="EUAlbertina-Regu"/>
          <w:lang w:val="en-GB"/>
        </w:rPr>
        <w:t>ation of</w:t>
      </w:r>
      <w:r w:rsidRPr="00C45AF8">
        <w:rPr>
          <w:rFonts w:cs="EUAlbertina-Regu"/>
          <w:lang w:val="en-GB"/>
        </w:rPr>
        <w:t xml:space="preserve"> the product expir</w:t>
      </w:r>
      <w:r w:rsidR="0001555E">
        <w:rPr>
          <w:rFonts w:cs="EUAlbertina-Regu"/>
          <w:lang w:val="en-GB"/>
        </w:rPr>
        <w:t>y</w:t>
      </w:r>
      <w:r w:rsidRPr="00C45AF8">
        <w:rPr>
          <w:rFonts w:cs="EUAlbertina-Regu"/>
          <w:lang w:val="en-GB"/>
        </w:rPr>
        <w:t xml:space="preserve"> date should be up to the manufacturer. The production and expir</w:t>
      </w:r>
      <w:r w:rsidR="0001555E">
        <w:rPr>
          <w:rFonts w:cs="EUAlbertina-Regu"/>
          <w:lang w:val="en-GB"/>
        </w:rPr>
        <w:t>y</w:t>
      </w:r>
      <w:r w:rsidRPr="00C45AF8">
        <w:rPr>
          <w:rFonts w:cs="EUAlbertina-Regu"/>
          <w:lang w:val="en-GB"/>
        </w:rPr>
        <w:t xml:space="preserve"> date can also be located directly on the package o</w:t>
      </w:r>
      <w:r w:rsidR="0001555E">
        <w:rPr>
          <w:rFonts w:cs="EUAlbertina-Regu"/>
          <w:lang w:val="en-GB"/>
        </w:rPr>
        <w:t>r</w:t>
      </w:r>
      <w:r w:rsidRPr="00C45AF8">
        <w:rPr>
          <w:rFonts w:cs="EUAlbertina-Regu"/>
          <w:lang w:val="en-GB"/>
        </w:rPr>
        <w:t xml:space="preserve"> on a folded leaflet (in case of </w:t>
      </w:r>
      <w:r w:rsidR="006C109B">
        <w:rPr>
          <w:rFonts w:cs="EUAlbertina-Regu"/>
          <w:lang w:val="en-GB"/>
        </w:rPr>
        <w:t xml:space="preserve">a </w:t>
      </w:r>
      <w:r w:rsidRPr="00C45AF8">
        <w:rPr>
          <w:rFonts w:cs="EUAlbertina-Regu"/>
          <w:lang w:val="en-GB"/>
        </w:rPr>
        <w:t xml:space="preserve">B-to-B or </w:t>
      </w:r>
      <w:r w:rsidR="006C109B">
        <w:rPr>
          <w:rFonts w:cs="EUAlbertina-Regu"/>
          <w:lang w:val="en-GB"/>
        </w:rPr>
        <w:t xml:space="preserve">a </w:t>
      </w:r>
      <w:r w:rsidRPr="00C45AF8">
        <w:rPr>
          <w:rFonts w:cs="EUAlbertina-Regu"/>
          <w:lang w:val="en-GB"/>
        </w:rPr>
        <w:t xml:space="preserve">bulk product). </w:t>
      </w:r>
    </w:p>
    <w:p w14:paraId="525B5DCE" w14:textId="77777777" w:rsidR="000944AB" w:rsidRPr="00C45AF8" w:rsidRDefault="000944AB" w:rsidP="000944AB">
      <w:pPr>
        <w:spacing w:before="120"/>
        <w:jc w:val="both"/>
        <w:rPr>
          <w:rFonts w:cs="EUAlbertina-Regu"/>
          <w:i/>
          <w:lang w:val="en-GB"/>
        </w:rPr>
      </w:pPr>
      <w:r w:rsidRPr="00C45AF8">
        <w:rPr>
          <w:rFonts w:ascii="Times New Roman" w:hAnsi="Times New Roman" w:cs="Times New Roman"/>
          <w:i/>
          <w:lang w:val="en-GB"/>
        </w:rPr>
        <w:lastRenderedPageBreak/>
        <w:t>→</w:t>
      </w:r>
      <w:r w:rsidRPr="00C45AF8">
        <w:rPr>
          <w:rFonts w:cs="EUAlbertina-Regu"/>
          <w:i/>
          <w:lang w:val="en-GB"/>
        </w:rPr>
        <w:t xml:space="preserve"> Specific instructions for Microbial Biostimulants:</w:t>
      </w:r>
    </w:p>
    <w:p w14:paraId="162A99BB" w14:textId="4C78C20D" w:rsidR="000944AB" w:rsidRPr="00C45AF8" w:rsidRDefault="000944AB" w:rsidP="000944AB">
      <w:pPr>
        <w:spacing w:before="120"/>
        <w:jc w:val="both"/>
        <w:rPr>
          <w:rFonts w:cs="EUAlbertina-Regu"/>
          <w:lang w:val="en-GB"/>
        </w:rPr>
      </w:pPr>
      <w:r w:rsidRPr="00C45AF8">
        <w:rPr>
          <w:rFonts w:cs="EUAlbertina-Regu"/>
          <w:lang w:val="en-GB"/>
        </w:rPr>
        <w:t xml:space="preserve">Within the part of the label “Declaration of content” all intentionally added micro-organisms shall be indicated. Where the micro-organism should have several strains, the intentionally added strains shall be indicated. The microorganism concentration shall be expressed as the number of active units per volume or weight, or in any other manner that is relevant to the micro-organism, </w:t>
      </w:r>
      <w:del w:id="685" w:author="Author">
        <w:r w:rsidRPr="00C45AF8" w:rsidDel="00B81112">
          <w:rPr>
            <w:rFonts w:cs="EUAlbertina-Regu"/>
            <w:lang w:val="en-GB"/>
          </w:rPr>
          <w:delText>e.g.</w:delText>
        </w:r>
      </w:del>
      <w:ins w:id="686" w:author="Author">
        <w:r w:rsidR="00B81112">
          <w:rPr>
            <w:rFonts w:cs="EUAlbertina-Regu"/>
            <w:lang w:val="en-GB"/>
          </w:rPr>
          <w:t>for example,</w:t>
        </w:r>
      </w:ins>
      <w:r w:rsidRPr="00C45AF8">
        <w:rPr>
          <w:rFonts w:cs="EUAlbertina-Regu"/>
          <w:lang w:val="en-GB"/>
        </w:rPr>
        <w:t xml:space="preserve"> colony forming units per gram (cfu/g).</w:t>
      </w:r>
    </w:p>
    <w:p w14:paraId="6F326457" w14:textId="399E682A" w:rsidR="00B0507E" w:rsidRDefault="00B0507E" w:rsidP="00B0507E">
      <w:pPr>
        <w:spacing w:after="360" w:line="259" w:lineRule="auto"/>
        <w:rPr>
          <w:rFonts w:cs="EUAlbertina-Regu"/>
          <w:b/>
          <w:sz w:val="28"/>
          <w:lang w:val="en-GB"/>
        </w:rPr>
      </w:pPr>
    </w:p>
    <w:p w14:paraId="0D0EE1F0" w14:textId="0EFE5D07" w:rsidR="00B0507E" w:rsidRDefault="00B0507E" w:rsidP="00B0507E">
      <w:pPr>
        <w:spacing w:after="360" w:line="259" w:lineRule="auto"/>
        <w:rPr>
          <w:rFonts w:cs="EUAlbertina-Regu"/>
          <w:b/>
          <w:sz w:val="28"/>
          <w:lang w:val="en-GB"/>
        </w:rPr>
      </w:pPr>
    </w:p>
    <w:p w14:paraId="4F4388CB" w14:textId="6CE3B6E0" w:rsidR="00B0507E" w:rsidRDefault="00B0507E">
      <w:pPr>
        <w:rPr>
          <w:rFonts w:cs="EUAlbertina-Regu"/>
          <w:b/>
          <w:sz w:val="28"/>
          <w:lang w:val="en-GB"/>
        </w:rPr>
      </w:pPr>
      <w:r>
        <w:rPr>
          <w:rFonts w:cs="EUAlbertina-Regu"/>
          <w:b/>
          <w:sz w:val="28"/>
          <w:lang w:val="en-GB"/>
        </w:rPr>
        <w:br w:type="page"/>
      </w:r>
    </w:p>
    <w:p w14:paraId="544929C8" w14:textId="2DC88B1C" w:rsidR="000944AB" w:rsidRPr="000944AB" w:rsidRDefault="004D4B6C" w:rsidP="00976CC6">
      <w:pPr>
        <w:pStyle w:val="ListParagraph"/>
        <w:numPr>
          <w:ilvl w:val="0"/>
          <w:numId w:val="25"/>
        </w:numPr>
        <w:spacing w:after="160" w:line="259" w:lineRule="auto"/>
        <w:jc w:val="both"/>
        <w:rPr>
          <w:rFonts w:cs="EUAlbertina-Regu"/>
          <w:b/>
          <w:sz w:val="28"/>
          <w:lang w:val="en-GB"/>
        </w:rPr>
      </w:pPr>
      <w:r w:rsidRPr="00C45AF8">
        <w:rPr>
          <w:rFonts w:cs="EUAlbertina-Regu"/>
          <w:b/>
          <w:sz w:val="28"/>
          <w:lang w:val="en-GB"/>
        </w:rPr>
        <w:lastRenderedPageBreak/>
        <w:t>Specific labelling requirements for PFC</w:t>
      </w:r>
      <w:r w:rsidR="003F2AC6" w:rsidRPr="00C45AF8">
        <w:rPr>
          <w:rFonts w:cs="EUAlbertina-Regu"/>
          <w:b/>
          <w:sz w:val="28"/>
          <w:lang w:val="en-GB"/>
        </w:rPr>
        <w:t xml:space="preserve"> </w:t>
      </w:r>
      <w:r w:rsidRPr="00C45AF8">
        <w:rPr>
          <w:rFonts w:cs="EUAlbertina-Regu"/>
          <w:b/>
          <w:sz w:val="28"/>
          <w:lang w:val="en-GB"/>
        </w:rPr>
        <w:t>7</w:t>
      </w:r>
      <w:r w:rsidR="006B3D43" w:rsidRPr="00C45AF8">
        <w:rPr>
          <w:rFonts w:cs="EUAlbertina-Regu"/>
          <w:b/>
          <w:sz w:val="28"/>
          <w:lang w:val="en-GB"/>
        </w:rPr>
        <w:t xml:space="preserve"> </w:t>
      </w:r>
    </w:p>
    <w:p w14:paraId="3CB88D96" w14:textId="7F636DB4" w:rsidR="000944AB" w:rsidRPr="00C45AF8" w:rsidRDefault="000944AB" w:rsidP="000944AB">
      <w:pPr>
        <w:spacing w:before="120"/>
        <w:jc w:val="both"/>
        <w:rPr>
          <w:rFonts w:cs="EUAlbertina-Regu"/>
          <w:lang w:val="en-GB"/>
        </w:rPr>
      </w:pPr>
      <w:r>
        <w:rPr>
          <w:rFonts w:cs="EUAlbertina-Regu"/>
          <w:lang w:val="en-GB"/>
        </w:rPr>
        <w:t xml:space="preserve">As stated in </w:t>
      </w:r>
      <w:r w:rsidR="00164391">
        <w:rPr>
          <w:rFonts w:cs="EUAlbertina-Regu"/>
          <w:lang w:val="en-GB"/>
        </w:rPr>
        <w:t>FPR</w:t>
      </w:r>
      <w:r w:rsidR="006C109B">
        <w:rPr>
          <w:rFonts w:cs="EUAlbertina-Regu"/>
          <w:lang w:val="en-GB"/>
        </w:rPr>
        <w:t>(EU) No</w:t>
      </w:r>
      <w:r>
        <w:rPr>
          <w:rFonts w:cs="EUAlbertina-Regu"/>
          <w:lang w:val="en-GB"/>
        </w:rPr>
        <w:t xml:space="preserve">, under PFC 7, all the labelling requirements applicable to all component EU fertilising products apply to the fertilising product blend. </w:t>
      </w:r>
      <w:r w:rsidRPr="00C45AF8">
        <w:rPr>
          <w:rFonts w:cs="EUAlbertina-Regu"/>
          <w:lang w:val="en-GB"/>
        </w:rPr>
        <w:t xml:space="preserve">For a better understanding, labelling requirements specific to each PFC are identified below by a colour code in the labelling examples. </w:t>
      </w:r>
    </w:p>
    <w:p w14:paraId="0F1C9B1F" w14:textId="77777777" w:rsidR="000944AB" w:rsidRPr="00C45AF8" w:rsidRDefault="000944AB" w:rsidP="000944AB">
      <w:pPr>
        <w:pStyle w:val="ListParagraph"/>
        <w:numPr>
          <w:ilvl w:val="0"/>
          <w:numId w:val="14"/>
        </w:numPr>
        <w:spacing w:before="120"/>
        <w:rPr>
          <w:u w:val="single"/>
          <w:lang w:val="en-GB" w:eastAsia="fr-FR"/>
        </w:rPr>
      </w:pPr>
      <w:r w:rsidRPr="00C45AF8">
        <w:rPr>
          <w:rFonts w:cs="EUAlbertina-Regu"/>
          <w:u w:val="single"/>
          <w:lang w:val="en-GB"/>
        </w:rPr>
        <w:t xml:space="preserve">Examples </w:t>
      </w:r>
    </w:p>
    <w:p w14:paraId="259E617F" w14:textId="1644B861" w:rsidR="000944AB" w:rsidRDefault="000944AB" w:rsidP="000944AB">
      <w:pPr>
        <w:spacing w:before="120"/>
        <w:rPr>
          <w:rFonts w:cs="EUAlbertina-Regu"/>
          <w:lang w:val="en-GB"/>
        </w:rPr>
      </w:pPr>
      <w:r w:rsidRPr="00C45AF8">
        <w:rPr>
          <w:rFonts w:cs="EUAlbertina-Regu"/>
          <w:lang w:val="en-GB"/>
        </w:rPr>
        <w:t>The following examples assume that the blending does not lead to a change of nature of each of the component of the respective EU fertilising product blends used for the purpose of illustration in the context of this g</w:t>
      </w:r>
      <w:r w:rsidRPr="00F11AD0">
        <w:rPr>
          <w:rFonts w:cs="EUAlbertina-Regu"/>
          <w:lang w:val="en-GB"/>
        </w:rPr>
        <w:t>u</w:t>
      </w:r>
      <w:r w:rsidRPr="00C45AF8">
        <w:rPr>
          <w:rFonts w:cs="EUAlbertina-Regu"/>
          <w:lang w:val="en-GB"/>
        </w:rPr>
        <w:t>idance.</w:t>
      </w:r>
    </w:p>
    <w:p w14:paraId="480F0B92" w14:textId="77777777" w:rsidR="000944AB" w:rsidRPr="00C45AF8" w:rsidRDefault="000944AB" w:rsidP="000944AB">
      <w:pPr>
        <w:pStyle w:val="ListParagraph"/>
        <w:numPr>
          <w:ilvl w:val="1"/>
          <w:numId w:val="13"/>
        </w:numPr>
        <w:spacing w:after="160" w:line="259" w:lineRule="auto"/>
        <w:rPr>
          <w:i/>
          <w:lang w:val="en-GB" w:eastAsia="fr-FR"/>
        </w:rPr>
      </w:pPr>
      <w:r w:rsidRPr="00C45AF8">
        <w:rPr>
          <w:rFonts w:eastAsia="Times New Roman" w:cs="Arial"/>
          <w:i/>
          <w:color w:val="000000" w:themeColor="text1"/>
          <w:szCs w:val="24"/>
          <w:lang w:val="en-GB" w:eastAsia="fr-FR"/>
        </w:rPr>
        <w:t xml:space="preserve">Labelling of a PFC 7 as a blend of 2 EU fertilising products from the same PFC:  mixture of an already EU compliant </w:t>
      </w:r>
      <w:r w:rsidRPr="00C45AF8">
        <w:rPr>
          <w:rFonts w:eastAsia="Times New Roman" w:cs="Arial"/>
          <w:i/>
          <w:color w:val="000000" w:themeColor="text1"/>
          <w:szCs w:val="24"/>
          <w:shd w:val="clear" w:color="auto" w:fill="DAEEF3" w:themeFill="accent5" w:themeFillTint="33"/>
          <w:lang w:val="en-GB" w:eastAsia="fr-FR"/>
        </w:rPr>
        <w:t xml:space="preserve">PFC 1 C </w:t>
      </w:r>
      <w:r w:rsidRPr="00C45AF8">
        <w:rPr>
          <w:rFonts w:eastAsia="Times New Roman" w:cs="Arial"/>
          <w:i/>
          <w:color w:val="000000" w:themeColor="text1"/>
          <w:szCs w:val="24"/>
          <w:lang w:val="en-GB" w:eastAsia="fr-FR"/>
        </w:rPr>
        <w:t xml:space="preserve">with another already EU compliant </w:t>
      </w:r>
      <w:r w:rsidRPr="00C45AF8">
        <w:rPr>
          <w:rFonts w:eastAsia="Times New Roman" w:cs="Arial"/>
          <w:i/>
          <w:color w:val="000000" w:themeColor="text1"/>
          <w:szCs w:val="24"/>
          <w:shd w:val="clear" w:color="auto" w:fill="B6DDE8" w:themeFill="accent5" w:themeFillTint="66"/>
          <w:lang w:val="en-GB" w:eastAsia="fr-FR"/>
        </w:rPr>
        <w:t>PFC 1 C)</w:t>
      </w:r>
    </w:p>
    <w:tbl>
      <w:tblPr>
        <w:tblStyle w:val="Grilledutableau2"/>
        <w:tblW w:w="10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236"/>
        <w:gridCol w:w="3445"/>
      </w:tblGrid>
      <w:tr w:rsidR="000944AB" w:rsidRPr="00C45AF8" w14:paraId="3579FF3A" w14:textId="77777777" w:rsidTr="00C63B59">
        <w:trPr>
          <w:trHeight w:val="321"/>
        </w:trPr>
        <w:tc>
          <w:tcPr>
            <w:tcW w:w="6379" w:type="dxa"/>
            <w:tcBorders>
              <w:top w:val="single" w:sz="4" w:space="0" w:color="auto"/>
              <w:left w:val="single" w:sz="4" w:space="0" w:color="000000" w:themeColor="text1"/>
              <w:bottom w:val="single" w:sz="2" w:space="0" w:color="auto"/>
              <w:right w:val="single" w:sz="4" w:space="0" w:color="000000"/>
            </w:tcBorders>
          </w:tcPr>
          <w:p w14:paraId="043BAFFE" w14:textId="77777777" w:rsidR="000944AB" w:rsidRPr="00C45AF8" w:rsidRDefault="000944AB" w:rsidP="00196BB6">
            <w:pPr>
              <w:spacing w:line="259" w:lineRule="auto"/>
              <w:ind w:left="-108"/>
              <w:contextualSpacing/>
              <w:jc w:val="center"/>
              <w:rPr>
                <w:i/>
                <w:sz w:val="6"/>
                <w:lang w:val="en-GB" w:eastAsia="fr-FR"/>
              </w:rPr>
            </w:pPr>
          </w:p>
          <w:p w14:paraId="00DB4F7C" w14:textId="77777777" w:rsidR="000944AB" w:rsidRPr="00C45AF8" w:rsidRDefault="000944AB" w:rsidP="00196BB6">
            <w:pPr>
              <w:spacing w:before="60" w:line="259" w:lineRule="auto"/>
              <w:contextualSpacing/>
              <w:jc w:val="center"/>
              <w:rPr>
                <w:i/>
                <w:lang w:val="en-GB" w:eastAsia="fr-FR"/>
              </w:rPr>
            </w:pPr>
            <w:r w:rsidRPr="00C45AF8">
              <w:rPr>
                <w:sz w:val="36"/>
                <w:szCs w:val="36"/>
                <w:lang w:val="en-GB"/>
              </w:rPr>
              <w:t>NAME OF THE PRODUCT</w:t>
            </w:r>
          </w:p>
        </w:tc>
        <w:tc>
          <w:tcPr>
            <w:tcW w:w="236" w:type="dxa"/>
            <w:tcBorders>
              <w:left w:val="single" w:sz="4" w:space="0" w:color="000000"/>
            </w:tcBorders>
          </w:tcPr>
          <w:p w14:paraId="788501F7" w14:textId="77777777" w:rsidR="000944AB" w:rsidRPr="00C45AF8" w:rsidRDefault="000944AB" w:rsidP="00196BB6">
            <w:pPr>
              <w:rPr>
                <w:rFonts w:eastAsia="Times New Roman" w:cs="Times New Roman"/>
                <w:color w:val="000000"/>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00576" behindDoc="0" locked="0" layoutInCell="1" allowOverlap="1" wp14:anchorId="1ED67CA1" wp14:editId="25780009">
                      <wp:simplePos x="0" y="0"/>
                      <wp:positionH relativeFrom="column">
                        <wp:posOffset>-232991</wp:posOffset>
                      </wp:positionH>
                      <wp:positionV relativeFrom="paragraph">
                        <wp:posOffset>269240</wp:posOffset>
                      </wp:positionV>
                      <wp:extent cx="344971" cy="222637"/>
                      <wp:effectExtent l="38100" t="0" r="17145" b="63500"/>
                      <wp:wrapNone/>
                      <wp:docPr id="77" name="Connecteur droit avec flèche 25"/>
                      <wp:cNvGraphicFramePr/>
                      <a:graphic xmlns:a="http://schemas.openxmlformats.org/drawingml/2006/main">
                        <a:graphicData uri="http://schemas.microsoft.com/office/word/2010/wordprocessingShape">
                          <wps:wsp>
                            <wps:cNvCnPr/>
                            <wps:spPr>
                              <a:xfrm flipH="1">
                                <a:off x="0" y="0"/>
                                <a:ext cx="344971" cy="2226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DA880E" id="_x0000_t32" coordsize="21600,21600" o:spt="32" o:oned="t" path="m,l21600,21600e" filled="f">
                      <v:path arrowok="t" fillok="f" o:connecttype="none"/>
                      <o:lock v:ext="edit" shapetype="t"/>
                    </v:shapetype>
                    <v:shape id="Connecteur droit avec flèche 25" o:spid="_x0000_s1026" type="#_x0000_t32" style="position:absolute;margin-left:-18.35pt;margin-top:21.2pt;width:27.15pt;height:17.5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" strokecolor="#4579b8 [3044]">
                      <v:stroke endarrow="block"/>
                    </v:shape>
                  </w:pict>
                </mc:Fallback>
              </mc:AlternateContent>
            </w:r>
          </w:p>
        </w:tc>
        <w:tc>
          <w:tcPr>
            <w:tcW w:w="3445" w:type="dxa"/>
            <w:vMerge w:val="restart"/>
          </w:tcPr>
          <w:p w14:paraId="21A94A3C" w14:textId="77777777" w:rsidR="000944AB" w:rsidRPr="00C45AF8" w:rsidRDefault="000944AB" w:rsidP="00196BB6">
            <w:pPr>
              <w:rPr>
                <w:rFonts w:ascii="Calibri" w:hAnsi="Calibri"/>
                <w:color w:val="000000"/>
                <w:sz w:val="20"/>
                <w:lang w:val="en-GB"/>
              </w:rPr>
            </w:pPr>
            <w:r w:rsidRPr="00C45AF8">
              <w:rPr>
                <w:rFonts w:ascii="Calibri" w:hAnsi="Calibri"/>
                <w:color w:val="000000"/>
                <w:sz w:val="20"/>
                <w:lang w:val="en-GB"/>
              </w:rPr>
              <w:br/>
              <w:t>Designation of each claimed PFC separated by a dash or a word like "and" or "with"</w:t>
            </w:r>
          </w:p>
          <w:p w14:paraId="76919538" w14:textId="77777777" w:rsidR="000944AB" w:rsidRPr="00C45AF8" w:rsidRDefault="000944AB" w:rsidP="00196BB6">
            <w:pPr>
              <w:rPr>
                <w:rFonts w:ascii="Calibri" w:hAnsi="Calibri"/>
                <w:color w:val="000000"/>
                <w:sz w:val="20"/>
                <w:lang w:val="en-GB"/>
              </w:rPr>
            </w:pPr>
          </w:p>
          <w:p w14:paraId="4A1672BD" w14:textId="77777777" w:rsidR="000944AB" w:rsidRPr="00C45AF8" w:rsidRDefault="000944AB" w:rsidP="00196BB6">
            <w:pPr>
              <w:rPr>
                <w:rFonts w:ascii="Calibri" w:hAnsi="Calibri"/>
                <w:color w:val="000000"/>
                <w:sz w:val="20"/>
                <w:lang w:val="en-GB"/>
              </w:rPr>
            </w:pPr>
          </w:p>
          <w:p w14:paraId="5A3C9DFE" w14:textId="77777777" w:rsidR="000944AB" w:rsidRPr="00C45AF8" w:rsidRDefault="000944AB" w:rsidP="00196BB6">
            <w:pPr>
              <w:rPr>
                <w:rFonts w:eastAsia="Times New Roman" w:cs="Times New Roman"/>
                <w:color w:val="000000"/>
                <w:sz w:val="20"/>
                <w:lang w:val="en-GB" w:eastAsia="fr-FR"/>
              </w:rPr>
            </w:pPr>
            <w:r w:rsidRPr="00C45AF8">
              <w:rPr>
                <w:rFonts w:ascii="Calibri" w:hAnsi="Calibri"/>
                <w:color w:val="000000"/>
                <w:sz w:val="20"/>
                <w:lang w:val="en-GB"/>
              </w:rPr>
              <w:t>Content of nutrients as expressed for the final product blend</w:t>
            </w:r>
          </w:p>
          <w:p w14:paraId="6285F13D" w14:textId="77777777" w:rsidR="000944AB" w:rsidRPr="00C45AF8" w:rsidRDefault="000944AB" w:rsidP="00196BB6">
            <w:pPr>
              <w:rPr>
                <w:rFonts w:eastAsia="Times New Roman" w:cs="Times New Roman"/>
                <w:color w:val="000000"/>
                <w:sz w:val="20"/>
                <w:lang w:val="en-GB" w:eastAsia="fr-FR"/>
              </w:rPr>
            </w:pPr>
          </w:p>
          <w:p w14:paraId="47849471" w14:textId="77777777" w:rsidR="000944AB" w:rsidRPr="00C45AF8" w:rsidRDefault="000944AB" w:rsidP="00196BB6">
            <w:pPr>
              <w:rPr>
                <w:rFonts w:eastAsia="Times New Roman" w:cs="Times New Roman"/>
                <w:color w:val="000000"/>
                <w:sz w:val="20"/>
                <w:lang w:val="en-GB" w:eastAsia="fr-FR"/>
              </w:rPr>
            </w:pPr>
          </w:p>
          <w:p w14:paraId="443F8060" w14:textId="77777777" w:rsidR="000944AB" w:rsidRPr="00C45AF8" w:rsidRDefault="000944AB" w:rsidP="00196BB6">
            <w:pPr>
              <w:rPr>
                <w:rFonts w:eastAsia="Times New Roman" w:cs="Times New Roman"/>
                <w:color w:val="000000"/>
                <w:sz w:val="20"/>
                <w:lang w:val="en-GB" w:eastAsia="fr-FR"/>
              </w:rPr>
            </w:pPr>
          </w:p>
          <w:p w14:paraId="532CCE19" w14:textId="77777777" w:rsidR="000944AB" w:rsidRPr="00C45AF8" w:rsidRDefault="000944AB" w:rsidP="00196BB6">
            <w:pPr>
              <w:rPr>
                <w:rFonts w:eastAsia="Times New Roman" w:cs="Times New Roman"/>
                <w:color w:val="000000"/>
                <w:sz w:val="16"/>
                <w:lang w:val="en-GB" w:eastAsia="fr-FR"/>
              </w:rPr>
            </w:pPr>
          </w:p>
          <w:p w14:paraId="78EB6C25" w14:textId="77777777" w:rsidR="000944AB" w:rsidRPr="00C45AF8" w:rsidRDefault="000944AB" w:rsidP="00196BB6">
            <w:pPr>
              <w:rPr>
                <w:rFonts w:eastAsia="Times New Roman" w:cs="Times New Roman"/>
                <w:color w:val="000000"/>
                <w:sz w:val="20"/>
                <w:lang w:val="en-GB" w:eastAsia="fr-FR"/>
              </w:rPr>
            </w:pPr>
          </w:p>
          <w:p w14:paraId="7AA0CA30" w14:textId="77777777" w:rsidR="000944AB" w:rsidRPr="00C45AF8" w:rsidRDefault="000944AB" w:rsidP="00196BB6">
            <w:pPr>
              <w:rPr>
                <w:rFonts w:eastAsia="Times New Roman" w:cs="Times New Roman"/>
                <w:color w:val="000000"/>
                <w:sz w:val="20"/>
                <w:lang w:val="en-GB" w:eastAsia="fr-FR"/>
              </w:rPr>
            </w:pPr>
            <w:r w:rsidRPr="00C45AF8">
              <w:rPr>
                <w:rFonts w:eastAsia="Times New Roman" w:cs="Times New Roman"/>
                <w:color w:val="000000"/>
                <w:sz w:val="20"/>
                <w:lang w:val="en-GB" w:eastAsia="fr-FR"/>
              </w:rPr>
              <w:t>Declaration of content as expressed for the final fertiliser product blend</w:t>
            </w:r>
          </w:p>
          <w:p w14:paraId="0579924C" w14:textId="77777777" w:rsidR="000944AB" w:rsidRPr="00C45AF8" w:rsidRDefault="000944AB" w:rsidP="00196BB6">
            <w:pPr>
              <w:rPr>
                <w:rFonts w:eastAsia="Times New Roman" w:cs="Times New Roman"/>
                <w:color w:val="000000"/>
                <w:lang w:val="en-GB" w:eastAsia="fr-FR"/>
              </w:rPr>
            </w:pPr>
          </w:p>
          <w:p w14:paraId="23EE0EA8" w14:textId="77777777" w:rsidR="000944AB" w:rsidRPr="00C45AF8" w:rsidRDefault="000944AB" w:rsidP="00196BB6">
            <w:pPr>
              <w:rPr>
                <w:rFonts w:eastAsia="Times New Roman" w:cs="Times New Roman"/>
                <w:color w:val="000000"/>
                <w:sz w:val="18"/>
                <w:lang w:val="en-GB" w:eastAsia="fr-FR"/>
              </w:rPr>
            </w:pPr>
          </w:p>
          <w:p w14:paraId="7EB4FA7A" w14:textId="77777777" w:rsidR="000944AB" w:rsidRPr="00C45AF8" w:rsidRDefault="000944AB" w:rsidP="00196BB6">
            <w:pPr>
              <w:rPr>
                <w:rFonts w:eastAsia="Times New Roman" w:cs="Times New Roman"/>
                <w:color w:val="000000"/>
                <w:sz w:val="28"/>
                <w:lang w:val="en-GB" w:eastAsia="fr-FR"/>
              </w:rPr>
            </w:pPr>
            <w:r w:rsidRPr="00C45AF8">
              <w:rPr>
                <w:rFonts w:eastAsia="Times New Roman" w:cs="Times New Roman"/>
                <w:color w:val="000000"/>
                <w:sz w:val="20"/>
                <w:lang w:val="en-GB" w:eastAsia="fr-FR"/>
              </w:rPr>
              <w:br/>
            </w:r>
          </w:p>
          <w:p w14:paraId="7FFA040A" w14:textId="77777777" w:rsidR="000944AB" w:rsidRPr="00C45AF8" w:rsidRDefault="000944AB" w:rsidP="00196BB6">
            <w:pPr>
              <w:rPr>
                <w:rFonts w:eastAsia="Times New Roman" w:cs="Times New Roman"/>
                <w:color w:val="000000"/>
                <w:sz w:val="20"/>
                <w:lang w:val="en-GB" w:eastAsia="fr-FR"/>
              </w:rPr>
            </w:pPr>
            <w:r w:rsidRPr="00C45AF8">
              <w:rPr>
                <w:rFonts w:eastAsia="Times New Roman" w:cs="Times New Roman"/>
                <w:color w:val="000000"/>
                <w:sz w:val="20"/>
                <w:lang w:val="en-GB" w:eastAsia="fr-FR"/>
              </w:rPr>
              <w:t>Declaration of granulometry as expressed for the final fertiliser product blend</w:t>
            </w:r>
          </w:p>
        </w:tc>
      </w:tr>
      <w:tr w:rsidR="000944AB" w:rsidRPr="00C45AF8" w14:paraId="428BAAC6" w14:textId="77777777" w:rsidTr="00C63B59">
        <w:trPr>
          <w:trHeight w:val="744"/>
        </w:trPr>
        <w:tc>
          <w:tcPr>
            <w:tcW w:w="6379" w:type="dxa"/>
            <w:tcBorders>
              <w:top w:val="single" w:sz="4" w:space="0" w:color="auto"/>
              <w:left w:val="single" w:sz="4" w:space="0" w:color="000000" w:themeColor="text1"/>
              <w:bottom w:val="single" w:sz="2" w:space="0" w:color="auto"/>
              <w:right w:val="single" w:sz="4" w:space="0" w:color="000000"/>
            </w:tcBorders>
            <w:vAlign w:val="center"/>
          </w:tcPr>
          <w:p w14:paraId="244116D5" w14:textId="77777777" w:rsidR="000944AB" w:rsidRPr="00C45AF8" w:rsidRDefault="000944AB" w:rsidP="00196BB6">
            <w:pPr>
              <w:spacing w:after="160" w:line="259" w:lineRule="auto"/>
              <w:ind w:right="-108" w:firstLine="42"/>
              <w:contextualSpacing/>
              <w:jc w:val="center"/>
              <w:rPr>
                <w:rFonts w:ascii="Calibri Light" w:eastAsia="Times New Roman" w:hAnsi="Calibri Light" w:cs="Times New Roman"/>
                <w:bCs/>
                <w:color w:val="000000"/>
                <w:lang w:val="en-GB" w:eastAsia="fr-FR"/>
              </w:rPr>
            </w:pPr>
            <w:r w:rsidRPr="00C45AF8">
              <w:rPr>
                <w:rFonts w:ascii="Calibri Light" w:eastAsia="Times New Roman" w:hAnsi="Calibri Light" w:cs="Times New Roman"/>
                <w:bCs/>
                <w:color w:val="000000"/>
                <w:shd w:val="clear" w:color="auto" w:fill="DBE5F1" w:themeFill="accent1" w:themeFillTint="33"/>
                <w:lang w:val="en-GB" w:eastAsia="fr-FR"/>
              </w:rPr>
              <w:t>COMPOUND SOLID INORGANIC MACRONUTRIENT FERTILISER</w:t>
            </w:r>
            <w:r w:rsidRPr="00C45AF8">
              <w:rPr>
                <w:rFonts w:ascii="Calibri Light" w:eastAsia="Times New Roman" w:hAnsi="Calibri Light" w:cs="Times New Roman"/>
                <w:bCs/>
                <w:color w:val="000000"/>
                <w:lang w:val="en-GB" w:eastAsia="fr-FR"/>
              </w:rPr>
              <w:t xml:space="preserve"> - </w:t>
            </w:r>
            <w:r w:rsidRPr="00C45AF8">
              <w:rPr>
                <w:rFonts w:ascii="Calibri Light" w:eastAsia="Times New Roman" w:hAnsi="Calibri Light" w:cs="Times New Roman"/>
                <w:bCs/>
                <w:color w:val="000000"/>
                <w:shd w:val="clear" w:color="auto" w:fill="B6DDE8" w:themeFill="accent5" w:themeFillTint="66"/>
                <w:lang w:val="en-GB" w:eastAsia="fr-FR"/>
              </w:rPr>
              <w:t>STRAIGHT SOLID INORGANIC MACRONUTRIENT FERTILISER</w:t>
            </w:r>
          </w:p>
        </w:tc>
        <w:tc>
          <w:tcPr>
            <w:tcW w:w="236" w:type="dxa"/>
            <w:tcBorders>
              <w:left w:val="single" w:sz="4" w:space="0" w:color="000000"/>
            </w:tcBorders>
          </w:tcPr>
          <w:p w14:paraId="7015BD25" w14:textId="77777777" w:rsidR="000944AB" w:rsidRPr="00C45AF8" w:rsidRDefault="000944AB" w:rsidP="00196BB6">
            <w:pPr>
              <w:rPr>
                <w:rFonts w:ascii="Calibri Light" w:eastAsia="Times New Roman" w:hAnsi="Calibri Light" w:cs="Times New Roman"/>
                <w:b/>
                <w:bCs/>
                <w:color w:val="000000"/>
                <w:lang w:val="en-GB" w:eastAsia="fr-FR"/>
              </w:rPr>
            </w:pPr>
          </w:p>
        </w:tc>
        <w:tc>
          <w:tcPr>
            <w:tcW w:w="3445" w:type="dxa"/>
            <w:vMerge/>
          </w:tcPr>
          <w:p w14:paraId="0D06377F" w14:textId="77777777" w:rsidR="000944AB" w:rsidRPr="00C45AF8" w:rsidRDefault="000944AB" w:rsidP="00196BB6">
            <w:pPr>
              <w:rPr>
                <w:rFonts w:ascii="Calibri" w:hAnsi="Calibri"/>
                <w:color w:val="000000"/>
                <w:sz w:val="20"/>
                <w:lang w:val="en-GB"/>
              </w:rPr>
            </w:pPr>
          </w:p>
        </w:tc>
      </w:tr>
      <w:tr w:rsidR="000944AB" w:rsidRPr="00C45AF8" w14:paraId="0B57639D" w14:textId="77777777" w:rsidTr="00C63B59">
        <w:trPr>
          <w:trHeight w:val="1571"/>
        </w:trPr>
        <w:tc>
          <w:tcPr>
            <w:tcW w:w="6379" w:type="dxa"/>
            <w:tcBorders>
              <w:top w:val="single" w:sz="2" w:space="0" w:color="auto"/>
              <w:left w:val="single" w:sz="4" w:space="0" w:color="000000" w:themeColor="text1"/>
              <w:bottom w:val="single" w:sz="2" w:space="0" w:color="auto"/>
              <w:right w:val="single" w:sz="4" w:space="0" w:color="000000"/>
            </w:tcBorders>
          </w:tcPr>
          <w:p w14:paraId="03234B25" w14:textId="77777777" w:rsidR="000944AB" w:rsidRPr="00C45AF8" w:rsidRDefault="000944AB" w:rsidP="00196BB6">
            <w:pPr>
              <w:spacing w:before="60" w:line="259" w:lineRule="auto"/>
              <w:contextualSpacing/>
              <w:jc w:val="center"/>
              <w:rPr>
                <w:rFonts w:ascii="Wingdings" w:eastAsia="Times New Roman" w:hAnsi="Wingdings" w:cs="Times New Roman"/>
                <w:color w:val="000000"/>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04672" behindDoc="0" locked="0" layoutInCell="1" allowOverlap="1" wp14:anchorId="07A6210E" wp14:editId="0B4ECA04">
                      <wp:simplePos x="0" y="0"/>
                      <wp:positionH relativeFrom="column">
                        <wp:posOffset>2799684</wp:posOffset>
                      </wp:positionH>
                      <wp:positionV relativeFrom="paragraph">
                        <wp:posOffset>97113</wp:posOffset>
                      </wp:positionV>
                      <wp:extent cx="1319079" cy="94004"/>
                      <wp:effectExtent l="0" t="57150" r="14605" b="20320"/>
                      <wp:wrapNone/>
                      <wp:docPr id="43" name="Connecteur droit avec flèche 43"/>
                      <wp:cNvGraphicFramePr/>
                      <a:graphic xmlns:a="http://schemas.openxmlformats.org/drawingml/2006/main">
                        <a:graphicData uri="http://schemas.microsoft.com/office/word/2010/wordprocessingShape">
                          <wps:wsp>
                            <wps:cNvCnPr/>
                            <wps:spPr>
                              <a:xfrm flipH="1" flipV="1">
                                <a:off x="0" y="0"/>
                                <a:ext cx="1319079" cy="940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C16EF0" id="Connecteur droit avec flèche 43" o:spid="_x0000_s1026" type="#_x0000_t32" style="position:absolute;margin-left:220.45pt;margin-top:7.65pt;width:103.85pt;height:7.4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" strokecolor="#4579b8 [3044]">
                      <v:stroke endarrow="block"/>
                    </v:shape>
                  </w:pict>
                </mc:Fallback>
              </mc:AlternateContent>
            </w:r>
            <w:r w:rsidRPr="00C45AF8">
              <w:rPr>
                <w:rFonts w:ascii="Calibri Light" w:eastAsia="Times New Roman" w:hAnsi="Calibri Light" w:cs="Times New Roman"/>
                <w:b/>
                <w:bCs/>
                <w:color w:val="000000"/>
                <w:lang w:val="en-GB" w:eastAsia="fr-FR"/>
              </w:rPr>
              <w:t>NPK (S) 10,5-13,5-12 (30)</w:t>
            </w:r>
            <w:r w:rsidRPr="00C45AF8">
              <w:rPr>
                <w:rFonts w:ascii="Calibri Light" w:eastAsia="Times New Roman" w:hAnsi="Calibri Light" w:cs="Times New Roman"/>
                <w:color w:val="000000"/>
                <w:lang w:val="en-GB" w:eastAsia="fr-FR"/>
              </w:rPr>
              <w:t xml:space="preserve"> </w:t>
            </w:r>
            <w:r w:rsidRPr="00C45AF8">
              <w:rPr>
                <w:rFonts w:ascii="Calibri Light" w:eastAsia="Times New Roman" w:hAnsi="Calibri Light" w:cs="Times New Roman"/>
                <w:color w:val="000000"/>
                <w:lang w:val="en-GB" w:eastAsia="fr-FR"/>
              </w:rPr>
              <w:br/>
              <w:t>Mineral Fertiliser</w:t>
            </w:r>
          </w:p>
          <w:p w14:paraId="7C067C6A" w14:textId="208AF1FC" w:rsidR="000944AB" w:rsidRPr="00C45AF8" w:rsidRDefault="000944AB" w:rsidP="00196BB6">
            <w:pPr>
              <w:spacing w:before="60" w:line="259" w:lineRule="auto"/>
              <w:contextualSpacing/>
              <w:rPr>
                <w:rFonts w:ascii="Calibri Light" w:eastAsia="Times New Roman" w:hAnsi="Calibri Light" w:cs="Times New Roman"/>
                <w:color w:val="000000"/>
                <w:lang w:val="en-GB" w:eastAsia="fr-FR"/>
              </w:rPr>
            </w:pPr>
            <w:r w:rsidRPr="00C45AF8">
              <w:rPr>
                <w:i/>
                <w:noProof/>
                <w:sz w:val="6"/>
                <w:lang w:val="en-IE" w:eastAsia="en-IE"/>
              </w:rPr>
              <mc:AlternateContent>
                <mc:Choice Requires="wps">
                  <w:drawing>
                    <wp:anchor distT="0" distB="0" distL="114300" distR="114300" simplePos="0" relativeHeight="251801600" behindDoc="0" locked="0" layoutInCell="1" allowOverlap="1" wp14:anchorId="68A8AA35" wp14:editId="29969A48">
                      <wp:simplePos x="0" y="0"/>
                      <wp:positionH relativeFrom="column">
                        <wp:posOffset>2450051</wp:posOffset>
                      </wp:positionH>
                      <wp:positionV relativeFrom="paragraph">
                        <wp:posOffset>181004</wp:posOffset>
                      </wp:positionV>
                      <wp:extent cx="895350" cy="1463040"/>
                      <wp:effectExtent l="0" t="0" r="19050" b="22860"/>
                      <wp:wrapNone/>
                      <wp:docPr id="34" name="Forme libre 34"/>
                      <wp:cNvGraphicFramePr/>
                      <a:graphic xmlns:a="http://schemas.openxmlformats.org/drawingml/2006/main">
                        <a:graphicData uri="http://schemas.microsoft.com/office/word/2010/wordprocessingShape">
                          <wps:wsp>
                            <wps:cNvSpPr/>
                            <wps:spPr>
                              <a:xfrm>
                                <a:off x="0" y="0"/>
                                <a:ext cx="895350" cy="1463040"/>
                              </a:xfrm>
                              <a:custGeom>
                                <a:avLst/>
                                <a:gdLst>
                                  <a:gd name="connsiteX0" fmla="*/ 1352550 w 1552575"/>
                                  <a:gd name="connsiteY0" fmla="*/ 0 h 2143125"/>
                                  <a:gd name="connsiteX1" fmla="*/ 1552575 w 1552575"/>
                                  <a:gd name="connsiteY1" fmla="*/ 0 h 2143125"/>
                                  <a:gd name="connsiteX2" fmla="*/ 1552575 w 1552575"/>
                                  <a:gd name="connsiteY2" fmla="*/ 2124075 h 2143125"/>
                                  <a:gd name="connsiteX3" fmla="*/ 0 w 1552575"/>
                                  <a:gd name="connsiteY3" fmla="*/ 2143125 h 2143125"/>
                                  <a:gd name="connsiteX4" fmla="*/ 28575 w 1552575"/>
                                  <a:gd name="connsiteY4" fmla="*/ 2133600 h 2143125"/>
                                  <a:gd name="connsiteX0" fmla="*/ 657225 w 1552575"/>
                                  <a:gd name="connsiteY0" fmla="*/ 0 h 2143125"/>
                                  <a:gd name="connsiteX1" fmla="*/ 1552575 w 1552575"/>
                                  <a:gd name="connsiteY1" fmla="*/ 0 h 2143125"/>
                                  <a:gd name="connsiteX2" fmla="*/ 1552575 w 1552575"/>
                                  <a:gd name="connsiteY2" fmla="*/ 2124075 h 2143125"/>
                                  <a:gd name="connsiteX3" fmla="*/ 0 w 1552575"/>
                                  <a:gd name="connsiteY3" fmla="*/ 2143125 h 2143125"/>
                                  <a:gd name="connsiteX4" fmla="*/ 28575 w 1552575"/>
                                  <a:gd name="connsiteY4" fmla="*/ 2133600 h 2143125"/>
                                  <a:gd name="connsiteX0" fmla="*/ 657225 w 1552575"/>
                                  <a:gd name="connsiteY0" fmla="*/ 0 h 2143125"/>
                                  <a:gd name="connsiteX1" fmla="*/ 1552575 w 1552575"/>
                                  <a:gd name="connsiteY1" fmla="*/ 0 h 2143125"/>
                                  <a:gd name="connsiteX2" fmla="*/ 1552575 w 1552575"/>
                                  <a:gd name="connsiteY2" fmla="*/ 2124075 h 2143125"/>
                                  <a:gd name="connsiteX3" fmla="*/ 0 w 1552575"/>
                                  <a:gd name="connsiteY3" fmla="*/ 2143125 h 2143125"/>
                                  <a:gd name="connsiteX4" fmla="*/ 857250 w 1552575"/>
                                  <a:gd name="connsiteY4" fmla="*/ 2143125 h 2143125"/>
                                  <a:gd name="connsiteX0" fmla="*/ 0 w 895350"/>
                                  <a:gd name="connsiteY0" fmla="*/ 0 h 2143125"/>
                                  <a:gd name="connsiteX1" fmla="*/ 895350 w 895350"/>
                                  <a:gd name="connsiteY1" fmla="*/ 0 h 2143125"/>
                                  <a:gd name="connsiteX2" fmla="*/ 895350 w 895350"/>
                                  <a:gd name="connsiteY2" fmla="*/ 2124075 h 2143125"/>
                                  <a:gd name="connsiteX3" fmla="*/ 38100 w 895350"/>
                                  <a:gd name="connsiteY3" fmla="*/ 2143125 h 2143125"/>
                                  <a:gd name="connsiteX4" fmla="*/ 200025 w 895350"/>
                                  <a:gd name="connsiteY4" fmla="*/ 2143125 h 2143125"/>
                                  <a:gd name="connsiteX0" fmla="*/ 0 w 895350"/>
                                  <a:gd name="connsiteY0" fmla="*/ 0 h 2143125"/>
                                  <a:gd name="connsiteX1" fmla="*/ 895350 w 895350"/>
                                  <a:gd name="connsiteY1" fmla="*/ 0 h 2143125"/>
                                  <a:gd name="connsiteX2" fmla="*/ 895350 w 895350"/>
                                  <a:gd name="connsiteY2" fmla="*/ 2124075 h 2143125"/>
                                  <a:gd name="connsiteX3" fmla="*/ 38100 w 895350"/>
                                  <a:gd name="connsiteY3" fmla="*/ 2143125 h 2143125"/>
                                  <a:gd name="connsiteX0" fmla="*/ 0 w 895350"/>
                                  <a:gd name="connsiteY0" fmla="*/ 0 h 2143125"/>
                                  <a:gd name="connsiteX1" fmla="*/ 895350 w 895350"/>
                                  <a:gd name="connsiteY1" fmla="*/ 0 h 2143125"/>
                                  <a:gd name="connsiteX2" fmla="*/ 895350 w 895350"/>
                                  <a:gd name="connsiteY2" fmla="*/ 2124075 h 2143125"/>
                                  <a:gd name="connsiteX3" fmla="*/ 0 w 895350"/>
                                  <a:gd name="connsiteY3" fmla="*/ 2143125 h 2143125"/>
                                </a:gdLst>
                                <a:ahLst/>
                                <a:cxnLst>
                                  <a:cxn ang="0">
                                    <a:pos x="connsiteX0" y="connsiteY0"/>
                                  </a:cxn>
                                  <a:cxn ang="0">
                                    <a:pos x="connsiteX1" y="connsiteY1"/>
                                  </a:cxn>
                                  <a:cxn ang="0">
                                    <a:pos x="connsiteX2" y="connsiteY2"/>
                                  </a:cxn>
                                  <a:cxn ang="0">
                                    <a:pos x="connsiteX3" y="connsiteY3"/>
                                  </a:cxn>
                                </a:cxnLst>
                                <a:rect l="l" t="t" r="r" b="b"/>
                                <a:pathLst>
                                  <a:path w="895350" h="2143125">
                                    <a:moveTo>
                                      <a:pt x="0" y="0"/>
                                    </a:moveTo>
                                    <a:lnTo>
                                      <a:pt x="895350" y="0"/>
                                    </a:lnTo>
                                    <a:lnTo>
                                      <a:pt x="895350" y="2124075"/>
                                    </a:lnTo>
                                    <a:lnTo>
                                      <a:pt x="0" y="2143125"/>
                                    </a:lnTo>
                                  </a:path>
                                </a:pathLst>
                              </a:cu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237120" id="Forme libre 34" o:spid="_x0000_s1026" style="position:absolute;margin-left:192.9pt;margin-top:14.25pt;width:70.5pt;height:11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214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" path="m,l895350,r,2124075l,2143125e" filled="f" strokecolor="#243f60 [1604]" strokeweight=".25pt">
                      <v:path arrowok="t" o:connecttype="custom" o:connectlocs="0,0;895350,0;895350,1450035;0,1463040" o:connectangles="0,0,0,0"/>
                    </v:shape>
                  </w:pict>
                </mc:Fallback>
              </mc:AlternateContent>
            </w: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7607B2">
              <w:rPr>
                <w:rFonts w:ascii="Calibri Light" w:eastAsia="Times New Roman" w:hAnsi="Calibri Light" w:cs="Times New Roman"/>
                <w:b/>
                <w:bCs/>
                <w:color w:val="000000"/>
                <w:lang w:val="en-GB" w:eastAsia="fr-FR"/>
              </w:rPr>
              <w:t>Content</w:t>
            </w:r>
            <w:ins w:id="687" w:author="Author">
              <w:r w:rsidR="00F145AC">
                <w:rPr>
                  <w:rFonts w:ascii="Calibri Light" w:eastAsia="Times New Roman" w:hAnsi="Calibri Light" w:cs="Times New Roman"/>
                  <w:b/>
                  <w:bCs/>
                  <w:color w:val="000000"/>
                  <w:lang w:val="en-GB" w:eastAsia="fr-FR"/>
                </w:rPr>
                <w:t>:</w:t>
              </w:r>
            </w:ins>
            <w:r w:rsidRPr="00C45AF8">
              <w:rPr>
                <w:rFonts w:ascii="Calibri Light" w:eastAsia="Times New Roman" w:hAnsi="Calibri Light" w:cs="Times New Roman"/>
                <w:color w:val="000000"/>
                <w:lang w:val="en-GB" w:eastAsia="fr-FR"/>
              </w:rPr>
              <w:t xml:space="preserve"> </w:t>
            </w:r>
            <w:r w:rsidRPr="00C45AF8">
              <w:rPr>
                <w:rFonts w:ascii="Calibri Light" w:eastAsia="Times New Roman" w:hAnsi="Calibri Light" w:cs="Times New Roman"/>
                <w:color w:val="000000"/>
                <w:lang w:val="en-GB" w:eastAsia="fr-FR"/>
              </w:rPr>
              <w:br/>
            </w:r>
            <w:r w:rsidRPr="00C43E92">
              <w:rPr>
                <w:rFonts w:ascii="Calibri Light" w:eastAsia="Times New Roman" w:hAnsi="Calibri Light" w:cs="Times New Roman"/>
                <w:color w:val="000000"/>
                <w:sz w:val="21"/>
                <w:szCs w:val="21"/>
                <w:lang w:val="en-GB" w:eastAsia="fr-FR"/>
              </w:rPr>
              <w:t xml:space="preserve">10,5 % TOTAL NITROGEN (N) </w:t>
            </w:r>
            <w:r w:rsidRPr="00C43E92">
              <w:rPr>
                <w:rFonts w:ascii="Calibri Light" w:eastAsia="Times New Roman" w:hAnsi="Calibri Light" w:cs="Times New Roman"/>
                <w:color w:val="000000"/>
                <w:sz w:val="21"/>
                <w:szCs w:val="21"/>
                <w:lang w:val="en-GB" w:eastAsia="fr-FR"/>
              </w:rPr>
              <w:br/>
              <w:t xml:space="preserve">      10,5 % ammoniacal nitrogen (N)</w:t>
            </w:r>
          </w:p>
          <w:p w14:paraId="1FDFF4A2" w14:textId="77777777" w:rsidR="000944AB" w:rsidRPr="00C45AF8" w:rsidRDefault="000944AB" w:rsidP="00196BB6">
            <w:pPr>
              <w:spacing w:before="60" w:line="259" w:lineRule="auto"/>
              <w:contextualSpacing/>
              <w:rPr>
                <w:rFonts w:ascii="Calibri Light" w:eastAsia="Times New Roman" w:hAnsi="Calibri Light" w:cs="Times New Roman"/>
                <w:color w:val="000000"/>
                <w:sz w:val="2"/>
                <w:lang w:val="en-GB" w:eastAsia="fr-FR"/>
              </w:rPr>
            </w:pPr>
          </w:p>
          <w:p w14:paraId="6DB8BAA6" w14:textId="77777777" w:rsidR="000944AB" w:rsidRPr="00C43E92" w:rsidRDefault="000944AB" w:rsidP="00196BB6">
            <w:pPr>
              <w:spacing w:before="60" w:line="259" w:lineRule="auto"/>
              <w:contextualSpacing/>
              <w:rPr>
                <w:rFonts w:ascii="Calibri Light" w:eastAsia="Times New Roman" w:hAnsi="Calibri Light" w:cs="Times New Roman"/>
                <w:color w:val="000000"/>
                <w:sz w:val="21"/>
                <w:szCs w:val="21"/>
                <w:lang w:val="en-GB" w:eastAsia="fr-FR"/>
              </w:rPr>
            </w:pPr>
            <w:r w:rsidRPr="00C43E92">
              <w:rPr>
                <w:rFonts w:ascii="Calibri Light" w:eastAsia="Times New Roman" w:hAnsi="Calibri Light" w:cs="Times New Roman"/>
                <w:noProof/>
                <w:color w:val="000000"/>
                <w:sz w:val="21"/>
                <w:szCs w:val="21"/>
                <w:lang w:val="en-IE" w:eastAsia="en-IE"/>
              </w:rPr>
              <mc:AlternateContent>
                <mc:Choice Requires="wps">
                  <w:drawing>
                    <wp:anchor distT="0" distB="0" distL="114300" distR="114300" simplePos="0" relativeHeight="251803648" behindDoc="0" locked="0" layoutInCell="1" allowOverlap="1" wp14:anchorId="11A98CA2" wp14:editId="3084D97A">
                      <wp:simplePos x="0" y="0"/>
                      <wp:positionH relativeFrom="column">
                        <wp:posOffset>3339465</wp:posOffset>
                      </wp:positionH>
                      <wp:positionV relativeFrom="paragraph">
                        <wp:posOffset>318135</wp:posOffset>
                      </wp:positionV>
                      <wp:extent cx="771525" cy="0"/>
                      <wp:effectExtent l="38100" t="76200" r="0" b="95250"/>
                      <wp:wrapNone/>
                      <wp:docPr id="78" name="Connecteur droit avec flèche 39"/>
                      <wp:cNvGraphicFramePr/>
                      <a:graphic xmlns:a="http://schemas.openxmlformats.org/drawingml/2006/main">
                        <a:graphicData uri="http://schemas.microsoft.com/office/word/2010/wordprocessingShape">
                          <wps:wsp>
                            <wps:cNvCnPr/>
                            <wps:spPr>
                              <a:xfrm flipH="1">
                                <a:off x="0" y="0"/>
                                <a:ext cx="771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347486" id="Connecteur droit avec flèche 39" o:spid="_x0000_s1026" type="#_x0000_t32" style="position:absolute;margin-left:262.95pt;margin-top:25.05pt;width:60.75pt;height:0;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" strokecolor="#4579b8 [3044]">
                      <v:stroke endarrow="block"/>
                    </v:shape>
                  </w:pict>
                </mc:Fallback>
              </mc:AlternateContent>
            </w:r>
            <w:r w:rsidRPr="00C43E92">
              <w:rPr>
                <w:rFonts w:ascii="Calibri Light" w:eastAsia="Times New Roman" w:hAnsi="Calibri Light" w:cs="Times New Roman"/>
                <w:color w:val="000000"/>
                <w:sz w:val="21"/>
                <w:szCs w:val="21"/>
                <w:lang w:val="en-GB" w:eastAsia="fr-FR"/>
              </w:rPr>
              <w:t>13,5 % TOTAL PHOSPHORUS PENTOXIDE (P₂O₅)</w:t>
            </w:r>
            <w:r w:rsidRPr="00C43E92">
              <w:rPr>
                <w:rFonts w:ascii="Calibri Light" w:eastAsia="Times New Roman" w:hAnsi="Calibri Light" w:cs="Times New Roman"/>
                <w:color w:val="000000"/>
                <w:sz w:val="21"/>
                <w:szCs w:val="21"/>
                <w:lang w:val="en-GB" w:eastAsia="fr-FR"/>
              </w:rPr>
              <w:br/>
              <w:t xml:space="preserve">    9,4 % phosphorus pentoxide (P₂O₅) water soluble</w:t>
            </w:r>
            <w:r w:rsidRPr="00C43E92">
              <w:rPr>
                <w:rFonts w:ascii="Calibri Light" w:eastAsia="Times New Roman" w:hAnsi="Calibri Light" w:cs="Times New Roman"/>
                <w:color w:val="000000"/>
                <w:sz w:val="21"/>
                <w:szCs w:val="21"/>
                <w:lang w:val="en-GB" w:eastAsia="fr-FR"/>
              </w:rPr>
              <w:br/>
              <w:t xml:space="preserve">    13,5 % Phosphorus pentoxide (P₂O₅) soluble in neutral </w:t>
            </w:r>
            <w:r w:rsidRPr="00C43E92">
              <w:rPr>
                <w:rFonts w:ascii="Calibri Light" w:eastAsia="Times New Roman" w:hAnsi="Calibri Light" w:cs="Times New Roman"/>
                <w:color w:val="000000"/>
                <w:sz w:val="21"/>
                <w:szCs w:val="21"/>
                <w:lang w:val="en-GB" w:eastAsia="fr-FR"/>
              </w:rPr>
              <w:br/>
              <w:t xml:space="preserve">                 ammonium citrate</w:t>
            </w:r>
          </w:p>
          <w:p w14:paraId="62DD5D4D" w14:textId="77777777" w:rsidR="000944AB" w:rsidRPr="00C45AF8" w:rsidRDefault="000944AB" w:rsidP="00196BB6">
            <w:pPr>
              <w:spacing w:before="60" w:line="259" w:lineRule="auto"/>
              <w:contextualSpacing/>
              <w:rPr>
                <w:rFonts w:ascii="Calibri Light" w:eastAsia="Times New Roman" w:hAnsi="Calibri Light" w:cs="Times New Roman"/>
                <w:color w:val="000000"/>
                <w:sz w:val="4"/>
                <w:szCs w:val="4"/>
                <w:lang w:val="en-GB" w:eastAsia="fr-FR"/>
              </w:rPr>
            </w:pPr>
          </w:p>
          <w:p w14:paraId="61513B7F" w14:textId="77777777" w:rsidR="000944AB" w:rsidRPr="00C43E92" w:rsidRDefault="000944AB" w:rsidP="00196BB6">
            <w:pPr>
              <w:spacing w:before="60" w:line="259" w:lineRule="auto"/>
              <w:contextualSpacing/>
              <w:rPr>
                <w:rFonts w:ascii="Calibri Light" w:eastAsia="Times New Roman" w:hAnsi="Calibri Light" w:cs="Times New Roman"/>
                <w:color w:val="000000"/>
                <w:sz w:val="2"/>
                <w:szCs w:val="21"/>
                <w:lang w:val="en-GB" w:eastAsia="fr-FR"/>
              </w:rPr>
            </w:pPr>
            <w:r w:rsidRPr="00C43E92">
              <w:rPr>
                <w:rFonts w:ascii="Calibri Light" w:eastAsia="Times New Roman" w:hAnsi="Calibri Light" w:cs="Times New Roman"/>
                <w:color w:val="000000"/>
                <w:sz w:val="21"/>
                <w:szCs w:val="21"/>
                <w:lang w:val="en-GB" w:eastAsia="fr-FR"/>
              </w:rPr>
              <w:t xml:space="preserve">12 % </w:t>
            </w:r>
            <w:commentRangeStart w:id="688"/>
            <w:commentRangeStart w:id="689"/>
            <w:r w:rsidRPr="00C43E92">
              <w:rPr>
                <w:rFonts w:ascii="Calibri Light" w:eastAsia="Times New Roman" w:hAnsi="Calibri Light" w:cs="Times New Roman"/>
                <w:color w:val="000000"/>
                <w:sz w:val="21"/>
                <w:szCs w:val="21"/>
                <w:lang w:val="en-GB" w:eastAsia="fr-FR"/>
              </w:rPr>
              <w:t xml:space="preserve">POTASSIUM OXIDE </w:t>
            </w:r>
            <w:commentRangeEnd w:id="688"/>
            <w:r w:rsidR="00624C11">
              <w:rPr>
                <w:rStyle w:val="CommentReference"/>
              </w:rPr>
              <w:commentReference w:id="688"/>
            </w:r>
            <w:commentRangeEnd w:id="689"/>
            <w:r w:rsidR="00387A97">
              <w:rPr>
                <w:rStyle w:val="CommentReference"/>
              </w:rPr>
              <w:commentReference w:id="689"/>
            </w:r>
            <w:r w:rsidRPr="00C43E92">
              <w:rPr>
                <w:rFonts w:ascii="Calibri Light" w:eastAsia="Times New Roman" w:hAnsi="Calibri Light" w:cs="Times New Roman"/>
                <w:color w:val="000000"/>
                <w:sz w:val="21"/>
                <w:szCs w:val="21"/>
                <w:lang w:val="en-GB" w:eastAsia="fr-FR"/>
              </w:rPr>
              <w:t>(K₂O)</w:t>
            </w:r>
            <w:r w:rsidRPr="00C43E92">
              <w:rPr>
                <w:rFonts w:ascii="Calibri Light" w:eastAsia="Times New Roman" w:hAnsi="Calibri Light" w:cs="Times New Roman"/>
                <w:color w:val="C65911"/>
                <w:sz w:val="21"/>
                <w:szCs w:val="21"/>
                <w:lang w:val="en-GB" w:eastAsia="fr-FR"/>
              </w:rPr>
              <w:t xml:space="preserve"> </w:t>
            </w:r>
            <w:r w:rsidRPr="00C43E92">
              <w:rPr>
                <w:rFonts w:ascii="Calibri Light" w:eastAsia="Times New Roman" w:hAnsi="Calibri Light" w:cs="Times New Roman"/>
                <w:color w:val="000000"/>
                <w:sz w:val="21"/>
                <w:szCs w:val="21"/>
                <w:lang w:val="en-GB" w:eastAsia="fr-FR"/>
              </w:rPr>
              <w:t>water soluble</w:t>
            </w:r>
            <w:r w:rsidRPr="00C43E92">
              <w:rPr>
                <w:rFonts w:ascii="Calibri Light" w:eastAsia="Times New Roman" w:hAnsi="Calibri Light" w:cs="Times New Roman"/>
                <w:color w:val="000000"/>
                <w:sz w:val="21"/>
                <w:szCs w:val="21"/>
                <w:lang w:val="en-GB" w:eastAsia="fr-FR"/>
              </w:rPr>
              <w:br/>
            </w:r>
          </w:p>
          <w:p w14:paraId="04645FE4" w14:textId="77777777" w:rsidR="000944AB" w:rsidRPr="00C43E92" w:rsidRDefault="000944AB" w:rsidP="00196BB6">
            <w:pPr>
              <w:spacing w:before="240" w:after="160" w:line="259" w:lineRule="auto"/>
              <w:contextualSpacing/>
              <w:rPr>
                <w:rFonts w:ascii="Calibri Light" w:eastAsia="Times New Roman" w:hAnsi="Calibri Light" w:cs="Times New Roman"/>
                <w:color w:val="000000"/>
                <w:sz w:val="21"/>
                <w:szCs w:val="21"/>
                <w:lang w:val="en-GB" w:eastAsia="fr-FR"/>
              </w:rPr>
            </w:pPr>
            <w:r w:rsidRPr="00C43E92">
              <w:rPr>
                <w:rFonts w:ascii="Calibri Light" w:eastAsia="Times New Roman" w:hAnsi="Calibri Light" w:cs="Times New Roman"/>
                <w:color w:val="000000"/>
                <w:sz w:val="21"/>
                <w:szCs w:val="21"/>
                <w:lang w:val="en-GB" w:eastAsia="fr-FR"/>
              </w:rPr>
              <w:t>30 % SULFUR TRIOXIDE (SO</w:t>
            </w:r>
            <w:r w:rsidRPr="00C43E92">
              <w:rPr>
                <w:rFonts w:ascii="Calibri Light" w:eastAsia="Times New Roman" w:hAnsi="Calibri Light" w:cs="Times New Roman"/>
                <w:color w:val="000000"/>
                <w:sz w:val="21"/>
                <w:szCs w:val="21"/>
                <w:vertAlign w:val="subscript"/>
                <w:lang w:val="en-GB" w:eastAsia="fr-FR"/>
              </w:rPr>
              <w:t>3</w:t>
            </w:r>
            <w:r w:rsidRPr="00C43E92">
              <w:rPr>
                <w:rFonts w:ascii="Calibri Light" w:eastAsia="Times New Roman" w:hAnsi="Calibri Light" w:cs="Times New Roman"/>
                <w:color w:val="000000"/>
                <w:sz w:val="21"/>
                <w:szCs w:val="21"/>
                <w:lang w:val="en-GB" w:eastAsia="fr-FR"/>
              </w:rPr>
              <w:t>) water soluble</w:t>
            </w:r>
          </w:p>
          <w:p w14:paraId="19BF5EC2" w14:textId="77777777" w:rsidR="000944AB" w:rsidRPr="00C43E92" w:rsidRDefault="000944AB" w:rsidP="00196BB6">
            <w:pPr>
              <w:spacing w:before="240" w:after="160" w:line="259" w:lineRule="auto"/>
              <w:ind w:left="34"/>
              <w:contextualSpacing/>
              <w:rPr>
                <w:rFonts w:ascii="Calibri Light" w:eastAsia="Times New Roman" w:hAnsi="Calibri Light" w:cs="Times New Roman"/>
                <w:color w:val="000000"/>
                <w:sz w:val="12"/>
                <w:szCs w:val="4"/>
                <w:lang w:val="en-GB" w:eastAsia="fr-FR"/>
              </w:rPr>
            </w:pPr>
          </w:p>
          <w:p w14:paraId="5DA30367" w14:textId="2474A1F5" w:rsidR="000944AB" w:rsidRPr="00C43E92" w:rsidRDefault="000944AB" w:rsidP="00196BB6">
            <w:pPr>
              <w:spacing w:before="240" w:after="160" w:line="259" w:lineRule="auto"/>
              <w:ind w:left="34"/>
              <w:contextualSpacing/>
              <w:rPr>
                <w:rFonts w:ascii="Calibri Light" w:eastAsia="Times New Roman" w:hAnsi="Calibri Light" w:cs="Times New Roman"/>
                <w:color w:val="000000"/>
                <w:sz w:val="21"/>
                <w:szCs w:val="21"/>
                <w:lang w:val="en-GB" w:eastAsia="fr-FR"/>
              </w:rPr>
            </w:pPr>
            <w:r w:rsidRPr="00C43E92">
              <w:rPr>
                <w:rFonts w:ascii="Calibri Light" w:eastAsia="Times New Roman" w:hAnsi="Calibri Light" w:cs="Times New Roman"/>
                <w:b/>
                <w:bCs/>
                <w:noProof/>
                <w:color w:val="000000"/>
                <w:sz w:val="21"/>
                <w:szCs w:val="21"/>
                <w:lang w:val="en-IE" w:eastAsia="en-IE"/>
              </w:rPr>
              <mc:AlternateContent>
                <mc:Choice Requires="wps">
                  <w:drawing>
                    <wp:anchor distT="0" distB="0" distL="114300" distR="114300" simplePos="0" relativeHeight="251802624" behindDoc="0" locked="0" layoutInCell="1" allowOverlap="1" wp14:anchorId="7397E0C1" wp14:editId="2496383D">
                      <wp:simplePos x="0" y="0"/>
                      <wp:positionH relativeFrom="column">
                        <wp:posOffset>3783140</wp:posOffset>
                      </wp:positionH>
                      <wp:positionV relativeFrom="paragraph">
                        <wp:posOffset>79375</wp:posOffset>
                      </wp:positionV>
                      <wp:extent cx="361950" cy="0"/>
                      <wp:effectExtent l="38100" t="76200" r="0" b="95250"/>
                      <wp:wrapNone/>
                      <wp:docPr id="40" name="Connecteur droit avec flèche 40"/>
                      <wp:cNvGraphicFramePr/>
                      <a:graphic xmlns:a="http://schemas.openxmlformats.org/drawingml/2006/main">
                        <a:graphicData uri="http://schemas.microsoft.com/office/word/2010/wordprocessingShape">
                          <wps:wsp>
                            <wps:cNvCnPr/>
                            <wps:spPr>
                              <a:xfrm flipH="1" flipV="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6C28E2" id="Connecteur droit avec flèche 40" o:spid="_x0000_s1026" type="#_x0000_t32" style="position:absolute;margin-left:297.9pt;margin-top:6.25pt;width:28.5pt;height:0;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" strokecolor="#4579b8 [3044]">
                      <v:stroke endarrow="block"/>
                    </v:shape>
                  </w:pict>
                </mc:Fallback>
              </mc:AlternateContent>
            </w:r>
            <w:r w:rsidRPr="00C43E92">
              <w:rPr>
                <w:rFonts w:ascii="Calibri Light" w:eastAsia="Times New Roman" w:hAnsi="Calibri Light" w:cs="Times New Roman"/>
                <w:color w:val="000000"/>
                <w:sz w:val="21"/>
                <w:szCs w:val="21"/>
                <w:lang w:val="en-GB" w:eastAsia="fr-FR"/>
              </w:rPr>
              <w:t>Granules. 95% of the product has a granular size between 2</w:t>
            </w:r>
            <w:r w:rsidR="00C63B59">
              <w:rPr>
                <w:rFonts w:ascii="Calibri Light" w:eastAsia="Times New Roman" w:hAnsi="Calibri Light" w:cs="Times New Roman"/>
                <w:color w:val="000000"/>
                <w:sz w:val="21"/>
                <w:szCs w:val="21"/>
                <w:lang w:val="en-GB" w:eastAsia="fr-FR"/>
              </w:rPr>
              <w:t>,</w:t>
            </w:r>
            <w:r w:rsidRPr="00C43E92">
              <w:rPr>
                <w:rFonts w:ascii="Calibri Light" w:eastAsia="Times New Roman" w:hAnsi="Calibri Light" w:cs="Times New Roman"/>
                <w:color w:val="000000"/>
                <w:sz w:val="21"/>
                <w:szCs w:val="21"/>
                <w:lang w:val="en-GB" w:eastAsia="fr-FR"/>
              </w:rPr>
              <w:t xml:space="preserve">0 </w:t>
            </w:r>
            <w:r w:rsidRPr="00C43E92">
              <w:rPr>
                <w:rFonts w:ascii="Calibri Light" w:eastAsia="Times New Roman" w:hAnsi="Calibri Light" w:cs="Times New Roman"/>
                <w:color w:val="000000"/>
                <w:sz w:val="21"/>
                <w:szCs w:val="21"/>
                <w:lang w:val="en-GB" w:eastAsia="fr-FR"/>
              </w:rPr>
              <w:br/>
              <w:t>and 4,5 mm</w:t>
            </w:r>
          </w:p>
          <w:p w14:paraId="51C678D5" w14:textId="77777777" w:rsidR="000944AB" w:rsidRPr="00C45AF8" w:rsidRDefault="000944AB" w:rsidP="00196BB6">
            <w:pPr>
              <w:spacing w:before="240" w:after="160" w:line="259" w:lineRule="auto"/>
              <w:ind w:left="34"/>
              <w:contextualSpacing/>
              <w:rPr>
                <w:rFonts w:ascii="Calibri Light" w:eastAsia="Times New Roman" w:hAnsi="Calibri Light" w:cs="Times New Roman"/>
                <w:color w:val="000000"/>
                <w:sz w:val="2"/>
                <w:szCs w:val="4"/>
                <w:lang w:val="en-GB" w:eastAsia="fr-FR"/>
              </w:rPr>
            </w:pPr>
          </w:p>
          <w:p w14:paraId="46166B3B" w14:textId="59F0C306" w:rsidR="000944AB" w:rsidRPr="00C43E92" w:rsidRDefault="000944AB" w:rsidP="00196BB6">
            <w:pPr>
              <w:spacing w:after="160" w:line="259" w:lineRule="auto"/>
              <w:contextualSpacing/>
              <w:rPr>
                <w:rFonts w:ascii="Wingdings" w:eastAsia="Times New Roman" w:hAnsi="Wingdings" w:cs="Times New Roman"/>
                <w:color w:val="000000"/>
                <w:sz w:val="21"/>
                <w:szCs w:val="21"/>
                <w:lang w:val="en-GB" w:eastAsia="fr-FR"/>
              </w:rPr>
            </w:pPr>
            <w:commentRangeStart w:id="690"/>
            <w:del w:id="691" w:author="Author">
              <w:r w:rsidRPr="00C43E92" w:rsidDel="00BF45F4">
                <w:rPr>
                  <w:rFonts w:ascii="Calibri Light" w:eastAsia="Times New Roman" w:hAnsi="Calibri Light" w:cs="Times New Roman"/>
                  <w:color w:val="000000"/>
                  <w:sz w:val="21"/>
                  <w:szCs w:val="21"/>
                  <w:lang w:val="en-GB" w:eastAsia="fr-FR"/>
                </w:rPr>
                <w:delText>Low cadmium content</w:delText>
              </w:r>
              <w:commentRangeEnd w:id="690"/>
              <w:r w:rsidR="00267BF4" w:rsidDel="00BF45F4">
                <w:rPr>
                  <w:rStyle w:val="CommentReference"/>
                </w:rPr>
                <w:commentReference w:id="690"/>
              </w:r>
            </w:del>
          </w:p>
        </w:tc>
        <w:tc>
          <w:tcPr>
            <w:tcW w:w="236" w:type="dxa"/>
            <w:tcBorders>
              <w:left w:val="single" w:sz="4" w:space="0" w:color="000000"/>
            </w:tcBorders>
          </w:tcPr>
          <w:p w14:paraId="651C86D4" w14:textId="77777777" w:rsidR="000944AB" w:rsidRPr="00C45AF8" w:rsidRDefault="000944AB" w:rsidP="00196BB6">
            <w:pPr>
              <w:spacing w:after="160" w:line="259" w:lineRule="auto"/>
              <w:ind w:left="-108"/>
              <w:contextualSpacing/>
              <w:rPr>
                <w:rFonts w:ascii="Calibri Light" w:eastAsia="Times New Roman" w:hAnsi="Calibri Light" w:cs="Times New Roman"/>
                <w:b/>
                <w:bCs/>
                <w:color w:val="000000"/>
                <w:lang w:val="en-GB" w:eastAsia="fr-FR"/>
              </w:rPr>
            </w:pPr>
          </w:p>
        </w:tc>
        <w:tc>
          <w:tcPr>
            <w:tcW w:w="3445" w:type="dxa"/>
            <w:vMerge/>
          </w:tcPr>
          <w:p w14:paraId="126D6F66"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p>
        </w:tc>
      </w:tr>
      <w:tr w:rsidR="000944AB" w:rsidRPr="00C45AF8" w14:paraId="5E722F43" w14:textId="77777777" w:rsidTr="00C63B59">
        <w:trPr>
          <w:trHeight w:val="1528"/>
        </w:trPr>
        <w:tc>
          <w:tcPr>
            <w:tcW w:w="6379" w:type="dxa"/>
            <w:tcBorders>
              <w:top w:val="single" w:sz="2" w:space="0" w:color="auto"/>
              <w:left w:val="single" w:sz="4" w:space="0" w:color="000000" w:themeColor="text1"/>
              <w:bottom w:val="single" w:sz="2" w:space="0" w:color="auto"/>
              <w:right w:val="single" w:sz="4" w:space="0" w:color="000000"/>
            </w:tcBorders>
          </w:tcPr>
          <w:p w14:paraId="3295436B" w14:textId="77777777" w:rsidR="000944AB" w:rsidRPr="00C45AF8" w:rsidRDefault="000944AB" w:rsidP="00196BB6">
            <w:pPr>
              <w:spacing w:after="160" w:line="259" w:lineRule="auto"/>
              <w:contextualSpacing/>
              <w:rPr>
                <w:rFonts w:ascii="Wingdings" w:eastAsia="Times New Roman" w:hAnsi="Wingdings" w:cs="Times New Roman"/>
                <w:color w:val="000000"/>
                <w:sz w:val="8"/>
                <w:lang w:val="en-GB" w:eastAsia="fr-FR"/>
              </w:rPr>
            </w:pPr>
          </w:p>
          <w:p w14:paraId="2348415B" w14:textId="7B3EDC05" w:rsidR="000944AB" w:rsidRPr="00C45AF8" w:rsidRDefault="000944AB" w:rsidP="00196BB6">
            <w:pPr>
              <w:spacing w:after="160" w:line="259" w:lineRule="auto"/>
              <w:contextualSpacing/>
              <w:rPr>
                <w:rFonts w:ascii="Calibri Light" w:eastAsia="Times New Roman" w:hAnsi="Calibri Light" w:cs="Times New Roman"/>
                <w:b/>
                <w:bCs/>
                <w:color w:val="000000"/>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F11AD0">
              <w:rPr>
                <w:rFonts w:ascii="Calibri Light" w:eastAsia="Times New Roman" w:hAnsi="Calibri Light" w:cs="Times New Roman"/>
                <w:b/>
                <w:bCs/>
                <w:color w:val="000000"/>
                <w:lang w:val="en-GB" w:eastAsia="fr-FR"/>
              </w:rPr>
              <w:t>List</w:t>
            </w:r>
            <w:r w:rsidRPr="00C45AF8">
              <w:rPr>
                <w:rFonts w:ascii="Calibri Light" w:eastAsia="Times New Roman" w:hAnsi="Calibri Light" w:cs="Times New Roman"/>
                <w:b/>
                <w:bCs/>
                <w:color w:val="000000"/>
                <w:lang w:val="en-GB" w:eastAsia="fr-FR"/>
              </w:rPr>
              <w:t xml:space="preserve"> of ingredients</w:t>
            </w:r>
            <w:ins w:id="692" w:author="Author">
              <w:r w:rsidR="00F145AC">
                <w:rPr>
                  <w:rFonts w:ascii="Calibri Light" w:eastAsia="Times New Roman" w:hAnsi="Calibri Light" w:cs="Times New Roman"/>
                  <w:b/>
                  <w:bCs/>
                  <w:color w:val="000000"/>
                  <w:lang w:val="en-GB" w:eastAsia="fr-FR"/>
                </w:rPr>
                <w:t>:</w:t>
              </w:r>
            </w:ins>
          </w:p>
          <w:p w14:paraId="25FFFF9A" w14:textId="77777777" w:rsidR="000944AB" w:rsidRPr="00C45AF8" w:rsidRDefault="000944AB" w:rsidP="00196BB6">
            <w:pPr>
              <w:spacing w:after="160" w:line="259" w:lineRule="auto"/>
              <w:contextualSpacing/>
              <w:rPr>
                <w:rFonts w:ascii="Calibri Light" w:eastAsia="Times New Roman" w:hAnsi="Calibri Light" w:cs="Times New Roman"/>
                <w:color w:val="000000"/>
                <w:sz w:val="8"/>
                <w:lang w:val="en-GB" w:eastAsia="fr-FR"/>
              </w:rPr>
            </w:pPr>
            <w:r w:rsidRPr="00C45AF8">
              <w:rPr>
                <w:rFonts w:ascii="Calibri Light" w:eastAsia="Times New Roman" w:hAnsi="Calibri Light" w:cs="Times New Roman"/>
                <w:b/>
                <w:bCs/>
                <w:noProof/>
                <w:color w:val="000000"/>
                <w:shd w:val="clear" w:color="auto" w:fill="DBE5F1" w:themeFill="accent1" w:themeFillTint="33"/>
                <w:lang w:val="en-IE" w:eastAsia="en-IE"/>
              </w:rPr>
              <mc:AlternateContent>
                <mc:Choice Requires="wps">
                  <w:drawing>
                    <wp:anchor distT="0" distB="0" distL="114300" distR="114300" simplePos="0" relativeHeight="251805696" behindDoc="0" locked="0" layoutInCell="1" allowOverlap="1" wp14:anchorId="31F833D5" wp14:editId="19E94AA6">
                      <wp:simplePos x="0" y="0"/>
                      <wp:positionH relativeFrom="column">
                        <wp:posOffset>3795585</wp:posOffset>
                      </wp:positionH>
                      <wp:positionV relativeFrom="paragraph">
                        <wp:posOffset>8255</wp:posOffset>
                      </wp:positionV>
                      <wp:extent cx="361950" cy="0"/>
                      <wp:effectExtent l="38100" t="76200" r="0" b="95250"/>
                      <wp:wrapNone/>
                      <wp:docPr id="79" name="Connecteur droit avec flèche 31"/>
                      <wp:cNvGraphicFramePr/>
                      <a:graphic xmlns:a="http://schemas.openxmlformats.org/drawingml/2006/main">
                        <a:graphicData uri="http://schemas.microsoft.com/office/word/2010/wordprocessingShape">
                          <wps:wsp>
                            <wps:cNvCnPr/>
                            <wps:spPr>
                              <a:xfrm flipH="1" flipV="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6126DB" id="Connecteur droit avec flèche 31" o:spid="_x0000_s1026" type="#_x0000_t32" style="position:absolute;margin-left:298.85pt;margin-top:.65pt;width:28.5pt;height:0;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" strokecolor="#4579b8 [3044]">
                      <v:stroke endarrow="block"/>
                    </v:shape>
                  </w:pict>
                </mc:Fallback>
              </mc:AlternateContent>
            </w:r>
            <w:r w:rsidRPr="00C45AF8">
              <w:rPr>
                <w:rFonts w:ascii="Calibri Light" w:eastAsia="Times New Roman" w:hAnsi="Calibri Light" w:cs="Times New Roman"/>
                <w:color w:val="000000"/>
                <w:sz w:val="20"/>
                <w:shd w:val="clear" w:color="auto" w:fill="DBE5F1" w:themeFill="accent1" w:themeFillTint="33"/>
                <w:lang w:val="en-GB" w:eastAsia="fr-FR"/>
              </w:rPr>
              <w:t>NK (S) 15-17 (43)</w:t>
            </w:r>
            <w:r w:rsidRPr="00C45AF8">
              <w:rPr>
                <w:rFonts w:ascii="Calibri Light" w:eastAsia="Times New Roman" w:hAnsi="Calibri Light" w:cs="Times New Roman"/>
                <w:b/>
                <w:bCs/>
                <w:color w:val="000000"/>
                <w:sz w:val="20"/>
                <w:shd w:val="clear" w:color="auto" w:fill="DBE5F1" w:themeFill="accent1" w:themeFillTint="33"/>
                <w:lang w:val="en-GB" w:eastAsia="fr-FR"/>
              </w:rPr>
              <w:t xml:space="preserve"> [</w:t>
            </w:r>
            <w:r w:rsidRPr="00C45AF8">
              <w:rPr>
                <w:rFonts w:ascii="Calibri Light" w:eastAsia="Times New Roman" w:hAnsi="Calibri Light" w:cs="Times New Roman"/>
                <w:color w:val="000000"/>
                <w:sz w:val="20"/>
                <w:shd w:val="clear" w:color="auto" w:fill="DBE5F1" w:themeFill="accent1" w:themeFillTint="33"/>
                <w:lang w:val="en-GB" w:eastAsia="fr-FR"/>
              </w:rPr>
              <w:t>Ammonium sulphate CAS n° 7783-20-2, virgin material substances and mixtures - Potassium chloride CAS n° 7447-40-7, virgin material substances and mixtures</w:t>
            </w:r>
            <w:r w:rsidRPr="00C45AF8">
              <w:rPr>
                <w:rFonts w:ascii="Calibri Light" w:eastAsia="Times New Roman" w:hAnsi="Calibri Light" w:cs="Times New Roman"/>
                <w:b/>
                <w:bCs/>
                <w:color w:val="000000"/>
                <w:sz w:val="20"/>
                <w:lang w:val="en-GB" w:eastAsia="fr-FR"/>
              </w:rPr>
              <w:t>]</w:t>
            </w:r>
            <w:r w:rsidRPr="00C45AF8">
              <w:rPr>
                <w:rFonts w:ascii="Calibri Light" w:eastAsia="Times New Roman" w:hAnsi="Calibri Light" w:cs="Times New Roman"/>
                <w:color w:val="000000"/>
                <w:sz w:val="20"/>
                <w:lang w:val="en-GB" w:eastAsia="fr-FR"/>
              </w:rPr>
              <w:t xml:space="preserve"> – </w:t>
            </w:r>
            <w:r w:rsidRPr="00C45AF8">
              <w:rPr>
                <w:rFonts w:ascii="Calibri Light" w:eastAsia="Times New Roman" w:hAnsi="Calibri Light" w:cs="Times New Roman"/>
                <w:color w:val="000000"/>
                <w:sz w:val="20"/>
                <w:shd w:val="clear" w:color="auto" w:fill="B6DDE8" w:themeFill="accent5" w:themeFillTint="66"/>
                <w:lang w:val="en-GB" w:eastAsia="fr-FR"/>
              </w:rPr>
              <w:t>Superphosphate concd. CAS n°65996-95-4, virgin material substances and mixtures</w:t>
            </w:r>
          </w:p>
          <w:p w14:paraId="68FD6B9E" w14:textId="77777777" w:rsidR="000944AB" w:rsidRPr="00C45AF8" w:rsidRDefault="000944AB" w:rsidP="00196BB6">
            <w:pPr>
              <w:spacing w:after="120" w:line="259" w:lineRule="auto"/>
              <w:contextualSpacing/>
              <w:rPr>
                <w:rFonts w:ascii="Calibri Light" w:eastAsia="Times New Roman" w:hAnsi="Calibri Light" w:cs="Times New Roman"/>
                <w:color w:val="000000"/>
                <w:sz w:val="6"/>
                <w:lang w:val="en-GB" w:eastAsia="fr-FR"/>
              </w:rPr>
            </w:pPr>
          </w:p>
        </w:tc>
        <w:tc>
          <w:tcPr>
            <w:tcW w:w="236" w:type="dxa"/>
            <w:tcBorders>
              <w:left w:val="single" w:sz="4" w:space="0" w:color="000000"/>
            </w:tcBorders>
          </w:tcPr>
          <w:p w14:paraId="5D1680D6" w14:textId="77777777" w:rsidR="000944AB" w:rsidRPr="00C45AF8" w:rsidRDefault="000944AB" w:rsidP="00196BB6">
            <w:pPr>
              <w:spacing w:after="160" w:line="259" w:lineRule="auto"/>
              <w:ind w:left="-108"/>
              <w:contextualSpacing/>
              <w:rPr>
                <w:rFonts w:ascii="Wingdings" w:eastAsia="Times New Roman" w:hAnsi="Wingdings" w:cs="Times New Roman"/>
                <w:color w:val="000000"/>
                <w:lang w:val="en-GB" w:eastAsia="fr-FR"/>
              </w:rPr>
            </w:pPr>
          </w:p>
        </w:tc>
        <w:tc>
          <w:tcPr>
            <w:tcW w:w="3445" w:type="dxa"/>
            <w:vMerge w:val="restart"/>
          </w:tcPr>
          <w:p w14:paraId="435975EC"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p>
          <w:p w14:paraId="5A0DB2F4"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r w:rsidRPr="00C45AF8">
              <w:rPr>
                <w:rFonts w:eastAsia="Times New Roman" w:cs="Times New Roman"/>
                <w:color w:val="000000"/>
                <w:sz w:val="20"/>
                <w:lang w:val="en-GB" w:eastAsia="fr-FR"/>
              </w:rPr>
              <w:t>List of EC fertilising products composing the blend in decreasing order followed by the word “containing" or with brackets [ ] and the list of ingredients and CMCs of each EC fertilising product composing the final fertiliser product blend</w:t>
            </w:r>
          </w:p>
          <w:p w14:paraId="5A971AC6"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p>
          <w:p w14:paraId="71EAF97D" w14:textId="77777777" w:rsidR="000944AB" w:rsidRPr="00C45AF8" w:rsidRDefault="000944AB" w:rsidP="00196BB6">
            <w:pPr>
              <w:spacing w:after="160" w:line="259" w:lineRule="auto"/>
              <w:contextualSpacing/>
              <w:rPr>
                <w:rFonts w:eastAsia="Times New Roman" w:cs="Times New Roman"/>
                <w:color w:val="000000"/>
                <w:lang w:val="en-GB" w:eastAsia="fr-FR"/>
              </w:rPr>
            </w:pPr>
          </w:p>
        </w:tc>
      </w:tr>
      <w:tr w:rsidR="000944AB" w:rsidRPr="00C45AF8" w14:paraId="2AFB17B5" w14:textId="77777777" w:rsidTr="00C63B59">
        <w:trPr>
          <w:trHeight w:val="1348"/>
        </w:trPr>
        <w:tc>
          <w:tcPr>
            <w:tcW w:w="6379" w:type="dxa"/>
            <w:tcBorders>
              <w:top w:val="single" w:sz="2" w:space="0" w:color="auto"/>
              <w:left w:val="single" w:sz="4" w:space="0" w:color="000000" w:themeColor="text1"/>
              <w:bottom w:val="single" w:sz="2" w:space="0" w:color="auto"/>
              <w:right w:val="single" w:sz="4" w:space="0" w:color="000000"/>
            </w:tcBorders>
          </w:tcPr>
          <w:p w14:paraId="5D8C0B1C" w14:textId="24A98C2D" w:rsidR="000944AB" w:rsidRPr="00C45AF8" w:rsidRDefault="000944AB" w:rsidP="00196BB6">
            <w:pPr>
              <w:spacing w:after="160" w:line="259" w:lineRule="auto"/>
              <w:contextualSpacing/>
              <w:rPr>
                <w:rFonts w:ascii="Calibri Light" w:eastAsia="Times New Roman" w:hAnsi="Calibri Light" w:cs="Times New Roman"/>
                <w:i/>
                <w:iCs/>
                <w:color w:val="404040" w:themeColor="text1" w:themeTint="BF"/>
                <w:sz w:val="20"/>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F11AD0">
              <w:rPr>
                <w:rFonts w:ascii="Calibri Light" w:eastAsia="Times New Roman" w:hAnsi="Calibri Light" w:cs="Times New Roman"/>
                <w:b/>
                <w:bCs/>
                <w:color w:val="000000"/>
                <w:lang w:val="en-GB" w:eastAsia="fr-FR"/>
              </w:rPr>
              <w:t>Instructions</w:t>
            </w:r>
            <w:r w:rsidRPr="00C45AF8">
              <w:rPr>
                <w:rFonts w:ascii="Calibri Light" w:eastAsia="Times New Roman" w:hAnsi="Calibri Light" w:cs="Times New Roman"/>
                <w:b/>
                <w:bCs/>
                <w:color w:val="000000"/>
                <w:lang w:val="en-GB" w:eastAsia="fr-FR"/>
              </w:rPr>
              <w:t xml:space="preserve"> for use</w:t>
            </w:r>
            <w:ins w:id="693" w:author="Author">
              <w:r w:rsidR="00F145AC">
                <w:rPr>
                  <w:rFonts w:ascii="Calibri Light" w:eastAsia="Times New Roman" w:hAnsi="Calibri Light" w:cs="Times New Roman"/>
                  <w:b/>
                  <w:bCs/>
                  <w:color w:val="000000"/>
                  <w:lang w:val="en-GB" w:eastAsia="fr-FR"/>
                </w:rPr>
                <w:t>:</w:t>
              </w:r>
            </w:ins>
            <w:r w:rsidRPr="00C45AF8">
              <w:rPr>
                <w:rFonts w:ascii="Calibri Light" w:eastAsia="Times New Roman" w:hAnsi="Calibri Light" w:cs="Times New Roman"/>
                <w:b/>
                <w:bCs/>
                <w:color w:val="000000"/>
                <w:lang w:val="en-GB" w:eastAsia="fr-FR"/>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p>
          <w:p w14:paraId="60930EFB" w14:textId="77777777" w:rsidR="000944AB" w:rsidRPr="00C43E92" w:rsidRDefault="000944AB" w:rsidP="00196BB6">
            <w:pPr>
              <w:spacing w:after="160" w:line="259" w:lineRule="auto"/>
              <w:contextualSpacing/>
              <w:rPr>
                <w:rFonts w:ascii="Calibri Light" w:eastAsia="Times New Roman" w:hAnsi="Calibri Light" w:cs="Times New Roman"/>
                <w:i/>
                <w:iCs/>
                <w:color w:val="000000" w:themeColor="text1"/>
                <w:sz w:val="21"/>
                <w:szCs w:val="21"/>
                <w:lang w:val="en-GB" w:eastAsia="fr-FR"/>
              </w:rPr>
            </w:pPr>
            <w:r w:rsidRPr="00C43E92">
              <w:rPr>
                <w:rFonts w:ascii="Calibri Light" w:eastAsia="Times New Roman" w:hAnsi="Calibri Light" w:cs="Times New Roman"/>
                <w:i/>
                <w:iCs/>
                <w:color w:val="000000" w:themeColor="text1"/>
                <w:sz w:val="21"/>
                <w:szCs w:val="21"/>
                <w:lang w:val="en-GB" w:eastAsia="fr-FR"/>
              </w:rPr>
              <w:t>Instructions for intended use</w:t>
            </w:r>
          </w:p>
          <w:p w14:paraId="04B29CE9" w14:textId="77777777" w:rsidR="000944AB" w:rsidRPr="00C45AF8" w:rsidRDefault="000944AB" w:rsidP="00196BB6">
            <w:pPr>
              <w:spacing w:after="160" w:line="259" w:lineRule="auto"/>
              <w:contextualSpacing/>
              <w:rPr>
                <w:rFonts w:ascii="Wingdings" w:eastAsia="Times New Roman" w:hAnsi="Wingdings" w:cs="Times New Roman"/>
                <w:color w:val="000000"/>
                <w:sz w:val="8"/>
                <w:lang w:val="en-GB" w:eastAsia="fr-FR"/>
              </w:rPr>
            </w:pPr>
            <w:r w:rsidRPr="00C43E92">
              <w:rPr>
                <w:rFonts w:ascii="Calibri Light" w:eastAsia="Times New Roman" w:hAnsi="Calibri Light" w:cs="Times New Roman"/>
                <w:color w:val="000000"/>
                <w:sz w:val="21"/>
                <w:szCs w:val="21"/>
                <w:lang w:val="en-GB" w:eastAsia="fr-FR"/>
              </w:rPr>
              <w:t>Farmers are encouraged to avoid over-fertilisation and to take official advice while drawing fertilisation planning.</w:t>
            </w:r>
          </w:p>
        </w:tc>
        <w:tc>
          <w:tcPr>
            <w:tcW w:w="236" w:type="dxa"/>
            <w:tcBorders>
              <w:left w:val="single" w:sz="4" w:space="0" w:color="000000"/>
            </w:tcBorders>
          </w:tcPr>
          <w:p w14:paraId="533A556F" w14:textId="77777777" w:rsidR="000944AB" w:rsidRPr="00C45AF8" w:rsidRDefault="000944AB" w:rsidP="00196BB6">
            <w:pPr>
              <w:spacing w:after="160" w:line="259" w:lineRule="auto"/>
              <w:ind w:left="-108"/>
              <w:contextualSpacing/>
              <w:rPr>
                <w:rFonts w:ascii="Calibri Light" w:eastAsia="Times New Roman" w:hAnsi="Calibri Light" w:cs="Times New Roman"/>
                <w:b/>
                <w:bCs/>
                <w:color w:val="000000"/>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06720" behindDoc="0" locked="0" layoutInCell="1" allowOverlap="1" wp14:anchorId="25E174BC" wp14:editId="55480D23">
                      <wp:simplePos x="0" y="0"/>
                      <wp:positionH relativeFrom="column">
                        <wp:posOffset>-232990</wp:posOffset>
                      </wp:positionH>
                      <wp:positionV relativeFrom="paragraph">
                        <wp:posOffset>623460</wp:posOffset>
                      </wp:positionV>
                      <wp:extent cx="294447" cy="341906"/>
                      <wp:effectExtent l="38100" t="38100" r="29845" b="20320"/>
                      <wp:wrapNone/>
                      <wp:docPr id="32" name="Connecteur droit avec flèche 32"/>
                      <wp:cNvGraphicFramePr/>
                      <a:graphic xmlns:a="http://schemas.openxmlformats.org/drawingml/2006/main">
                        <a:graphicData uri="http://schemas.microsoft.com/office/word/2010/wordprocessingShape">
                          <wps:wsp>
                            <wps:cNvCnPr/>
                            <wps:spPr>
                              <a:xfrm flipH="1" flipV="1">
                                <a:off x="0" y="0"/>
                                <a:ext cx="294447" cy="341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B99E2D" id="Connecteur droit avec flèche 32" o:spid="_x0000_s1026" type="#_x0000_t32" style="position:absolute;margin-left:-18.35pt;margin-top:49.1pt;width:23.2pt;height:26.9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" strokecolor="#4579b8 [3044]">
                      <v:stroke endarrow="block"/>
                    </v:shape>
                  </w:pict>
                </mc:Fallback>
              </mc:AlternateContent>
            </w:r>
          </w:p>
        </w:tc>
        <w:tc>
          <w:tcPr>
            <w:tcW w:w="3445" w:type="dxa"/>
            <w:vMerge/>
          </w:tcPr>
          <w:p w14:paraId="7FEC6567"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p>
        </w:tc>
      </w:tr>
      <w:tr w:rsidR="00267BF4" w:rsidRPr="00C45AF8" w14:paraId="3AE13AE3" w14:textId="77777777" w:rsidTr="00C63B59">
        <w:trPr>
          <w:trHeight w:val="1348"/>
          <w:ins w:id="694" w:author="Author"/>
        </w:trPr>
        <w:tc>
          <w:tcPr>
            <w:tcW w:w="6379" w:type="dxa"/>
            <w:tcBorders>
              <w:top w:val="single" w:sz="2" w:space="0" w:color="auto"/>
              <w:left w:val="single" w:sz="4" w:space="0" w:color="000000" w:themeColor="text1"/>
              <w:bottom w:val="single" w:sz="2" w:space="0" w:color="auto"/>
              <w:right w:val="single" w:sz="4" w:space="0" w:color="000000"/>
            </w:tcBorders>
          </w:tcPr>
          <w:p w14:paraId="7678CCBD" w14:textId="77777777" w:rsidR="00267BF4" w:rsidRPr="00C45AF8" w:rsidRDefault="00267BF4" w:rsidP="00196BB6">
            <w:pPr>
              <w:spacing w:after="160" w:line="259" w:lineRule="auto"/>
              <w:contextualSpacing/>
              <w:rPr>
                <w:ins w:id="695" w:author="Author"/>
                <w:rFonts w:ascii="Wingdings" w:eastAsia="Times New Roman" w:hAnsi="Wingdings" w:cs="Times New Roman"/>
                <w:color w:val="000000"/>
                <w:lang w:val="en-GB" w:eastAsia="fr-FR"/>
              </w:rPr>
            </w:pPr>
          </w:p>
        </w:tc>
        <w:tc>
          <w:tcPr>
            <w:tcW w:w="236" w:type="dxa"/>
            <w:tcBorders>
              <w:left w:val="single" w:sz="4" w:space="0" w:color="000000"/>
            </w:tcBorders>
          </w:tcPr>
          <w:p w14:paraId="13536846" w14:textId="77777777" w:rsidR="00267BF4" w:rsidRPr="00C45AF8" w:rsidRDefault="00267BF4" w:rsidP="00196BB6">
            <w:pPr>
              <w:spacing w:after="160" w:line="259" w:lineRule="auto"/>
              <w:ind w:left="-108"/>
              <w:contextualSpacing/>
              <w:rPr>
                <w:ins w:id="696" w:author="Author"/>
                <w:rFonts w:ascii="Calibri Light" w:eastAsia="Times New Roman" w:hAnsi="Calibri Light" w:cs="Times New Roman"/>
                <w:b/>
                <w:bCs/>
                <w:noProof/>
                <w:color w:val="000000"/>
                <w:lang w:val="en-GB" w:eastAsia="en-GB"/>
              </w:rPr>
            </w:pPr>
          </w:p>
        </w:tc>
        <w:tc>
          <w:tcPr>
            <w:tcW w:w="3445" w:type="dxa"/>
          </w:tcPr>
          <w:p w14:paraId="01D3F16B" w14:textId="77777777" w:rsidR="00267BF4" w:rsidRPr="00C45AF8" w:rsidRDefault="00267BF4" w:rsidP="00196BB6">
            <w:pPr>
              <w:spacing w:after="160" w:line="259" w:lineRule="auto"/>
              <w:contextualSpacing/>
              <w:rPr>
                <w:ins w:id="697" w:author="Author"/>
                <w:rFonts w:eastAsia="Times New Roman" w:cs="Times New Roman"/>
                <w:color w:val="000000"/>
                <w:sz w:val="20"/>
                <w:lang w:val="en-GB" w:eastAsia="fr-FR"/>
              </w:rPr>
            </w:pPr>
          </w:p>
        </w:tc>
      </w:tr>
      <w:tr w:rsidR="000944AB" w:rsidRPr="00C45AF8" w14:paraId="781B8C56" w14:textId="77777777" w:rsidTr="00C63B59">
        <w:trPr>
          <w:trHeight w:val="857"/>
        </w:trPr>
        <w:tc>
          <w:tcPr>
            <w:tcW w:w="6379" w:type="dxa"/>
            <w:tcBorders>
              <w:top w:val="single" w:sz="2" w:space="0" w:color="auto"/>
              <w:left w:val="single" w:sz="4" w:space="0" w:color="000000" w:themeColor="text1"/>
              <w:bottom w:val="single" w:sz="2" w:space="0" w:color="auto"/>
              <w:right w:val="single" w:sz="4" w:space="0" w:color="000000"/>
            </w:tcBorders>
          </w:tcPr>
          <w:p w14:paraId="7DC934D2" w14:textId="72BD8B2D" w:rsidR="000944AB" w:rsidRPr="00C45AF8" w:rsidRDefault="000944AB" w:rsidP="00196BB6">
            <w:pPr>
              <w:spacing w:after="120" w:line="259" w:lineRule="auto"/>
              <w:contextualSpacing/>
              <w:rPr>
                <w:rFonts w:ascii="Wingdings" w:eastAsia="Times New Roman" w:hAnsi="Wingdings" w:cs="Times New Roman"/>
                <w:color w:val="000000"/>
                <w:sz w:val="6"/>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796480" behindDoc="0" locked="0" layoutInCell="1" allowOverlap="1" wp14:anchorId="482CE470" wp14:editId="7D4465AA">
                      <wp:simplePos x="0" y="0"/>
                      <wp:positionH relativeFrom="column">
                        <wp:posOffset>3759835</wp:posOffset>
                      </wp:positionH>
                      <wp:positionV relativeFrom="paragraph">
                        <wp:posOffset>102870</wp:posOffset>
                      </wp:positionV>
                      <wp:extent cx="361950" cy="0"/>
                      <wp:effectExtent l="38100" t="76200" r="0" b="95250"/>
                      <wp:wrapNone/>
                      <wp:docPr id="33" name="Connecteur droit avec flèche 33"/>
                      <wp:cNvGraphicFramePr/>
                      <a:graphic xmlns:a="http://schemas.openxmlformats.org/drawingml/2006/main">
                        <a:graphicData uri="http://schemas.microsoft.com/office/word/2010/wordprocessingShape">
                          <wps:wsp>
                            <wps:cNvCnPr/>
                            <wps:spPr>
                              <a:xfrm flipH="1" flipV="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83A3FD" id="Connecteur droit avec flèche 33" o:spid="_x0000_s1026" type="#_x0000_t32" style="position:absolute;margin-left:296.05pt;margin-top:8.1pt;width:28.5pt;height:0;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" strokecolor="#4579b8 [3044]">
                      <v:stroke endarrow="block"/>
                    </v:shape>
                  </w:pict>
                </mc:Fallback>
              </mc:AlternateContent>
            </w:r>
            <w:r w:rsidRPr="00C45AF8">
              <w:rPr>
                <w:rFonts w:ascii="Wingdings" w:eastAsia="Times New Roman" w:hAnsi="Wingdings" w:cs="Times New Roman"/>
                <w:b/>
                <w:bCs/>
                <w:color w:val="000000"/>
                <w:lang w:val="en-GB" w:eastAsia="fr-FR"/>
              </w:rPr>
              <w:t></w:t>
            </w:r>
            <w:r w:rsidRPr="00C45AF8">
              <w:rPr>
                <w:rFonts w:ascii="Calibri Light" w:eastAsia="Times New Roman" w:hAnsi="Calibri Light" w:cs="Times New Roman"/>
                <w:b/>
                <w:bCs/>
                <w:color w:val="000000"/>
                <w:lang w:val="en-GB" w:eastAsia="fr-FR"/>
              </w:rPr>
              <w:t> Recommended storage conditions</w:t>
            </w:r>
            <w:ins w:id="698" w:author="Author">
              <w:r w:rsidR="00F145AC">
                <w:rPr>
                  <w:rFonts w:ascii="Calibri Light" w:eastAsia="Times New Roman" w:hAnsi="Calibri Light" w:cs="Times New Roman"/>
                  <w:b/>
                  <w:bCs/>
                  <w:color w:val="000000"/>
                  <w:lang w:val="en-GB" w:eastAsia="fr-FR"/>
                </w:rPr>
                <w:t>:</w:t>
              </w:r>
            </w:ins>
            <w:r w:rsidRPr="00C45AF8">
              <w:rPr>
                <w:rFonts w:ascii="Calibri Light" w:eastAsia="Times New Roman" w:hAnsi="Calibri Light" w:cs="Times New Roman"/>
                <w:b/>
                <w:bCs/>
                <w:color w:val="000000"/>
                <w:lang w:val="en-GB" w:eastAsia="fr-FR"/>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r w:rsidRPr="00C45AF8">
              <w:rPr>
                <w:rFonts w:ascii="Calibri Light" w:eastAsia="Times New Roman" w:hAnsi="Calibri Light" w:cs="Times New Roman"/>
                <w:color w:val="000000"/>
                <w:lang w:val="en-GB" w:eastAsia="fr-FR"/>
              </w:rPr>
              <w:br/>
            </w:r>
            <w:r w:rsidRPr="00C43E92">
              <w:rPr>
                <w:rFonts w:ascii="Calibri Light" w:eastAsia="Times New Roman" w:hAnsi="Calibri Light" w:cs="Times New Roman"/>
                <w:color w:val="000000"/>
                <w:sz w:val="21"/>
                <w:szCs w:val="21"/>
                <w:lang w:val="en-GB" w:eastAsia="fr-FR"/>
              </w:rPr>
              <w:t>Store under a dry and ventilated place to protect the fertilisers from sun and moisture… Refer to Safety Data Sheet section 7.2</w:t>
            </w:r>
            <w:r w:rsidRPr="00C45AF8">
              <w:rPr>
                <w:rFonts w:ascii="Calibri Light" w:eastAsia="Times New Roman" w:hAnsi="Calibri Light" w:cs="Times New Roman"/>
                <w:color w:val="000000"/>
                <w:lang w:val="en-GB" w:eastAsia="fr-FR"/>
              </w:rPr>
              <w:t xml:space="preserve"> </w:t>
            </w:r>
            <w:r w:rsidRPr="00C45AF8">
              <w:rPr>
                <w:rFonts w:ascii="Calibri Light" w:eastAsia="Times New Roman" w:hAnsi="Calibri Light" w:cs="Times New Roman"/>
                <w:color w:val="000000"/>
                <w:lang w:val="en-GB" w:eastAsia="fr-FR"/>
              </w:rPr>
              <w:br/>
            </w:r>
          </w:p>
        </w:tc>
        <w:tc>
          <w:tcPr>
            <w:tcW w:w="236" w:type="dxa"/>
            <w:tcBorders>
              <w:left w:val="single" w:sz="4" w:space="0" w:color="000000"/>
            </w:tcBorders>
          </w:tcPr>
          <w:p w14:paraId="2AFC53BA" w14:textId="77777777" w:rsidR="000944AB" w:rsidRPr="00C45AF8" w:rsidRDefault="000944AB" w:rsidP="00196BB6">
            <w:pPr>
              <w:spacing w:after="120" w:line="259" w:lineRule="auto"/>
              <w:contextualSpacing/>
              <w:rPr>
                <w:rFonts w:ascii="Wingdings" w:eastAsia="Times New Roman" w:hAnsi="Wingdings" w:cs="Times New Roman"/>
                <w:b/>
                <w:bCs/>
                <w:color w:val="000000"/>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08768" behindDoc="0" locked="0" layoutInCell="1" allowOverlap="1" wp14:anchorId="43FD27D0" wp14:editId="61ED368B">
                      <wp:simplePos x="0" y="0"/>
                      <wp:positionH relativeFrom="column">
                        <wp:posOffset>-292735</wp:posOffset>
                      </wp:positionH>
                      <wp:positionV relativeFrom="paragraph">
                        <wp:posOffset>98831</wp:posOffset>
                      </wp:positionV>
                      <wp:extent cx="355534" cy="736270"/>
                      <wp:effectExtent l="38100" t="0" r="26035" b="64135"/>
                      <wp:wrapNone/>
                      <wp:docPr id="47" name="Connecteur droit avec flèche 47"/>
                      <wp:cNvGraphicFramePr/>
                      <a:graphic xmlns:a="http://schemas.openxmlformats.org/drawingml/2006/main">
                        <a:graphicData uri="http://schemas.microsoft.com/office/word/2010/wordprocessingShape">
                          <wps:wsp>
                            <wps:cNvCnPr/>
                            <wps:spPr>
                              <a:xfrm flipH="1">
                                <a:off x="0" y="0"/>
                                <a:ext cx="355534" cy="736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1386B9" id="Connecteur droit avec flèche 47" o:spid="_x0000_s1026" type="#_x0000_t32" style="position:absolute;margin-left:-23.05pt;margin-top:7.8pt;width:28pt;height:57.9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" strokecolor="#4579b8 [3044]">
                      <v:stroke endarrow="block"/>
                    </v:shape>
                  </w:pict>
                </mc:Fallback>
              </mc:AlternateContent>
            </w:r>
          </w:p>
        </w:tc>
        <w:tc>
          <w:tcPr>
            <w:tcW w:w="3445" w:type="dxa"/>
          </w:tcPr>
          <w:p w14:paraId="2D24CEBA" w14:textId="77777777" w:rsidR="000944AB" w:rsidRPr="00C45AF8" w:rsidRDefault="000944AB" w:rsidP="00196BB6">
            <w:pPr>
              <w:spacing w:after="120" w:line="259" w:lineRule="auto"/>
              <w:contextualSpacing/>
              <w:rPr>
                <w:rFonts w:eastAsia="Times New Roman" w:cs="Times New Roman"/>
                <w:b/>
                <w:bCs/>
                <w:color w:val="000000"/>
                <w:lang w:val="en-GB" w:eastAsia="fr-FR"/>
              </w:rPr>
            </w:pPr>
            <w:r w:rsidRPr="00C45AF8">
              <w:rPr>
                <w:rFonts w:eastAsia="Times New Roman" w:cs="Times New Roman"/>
                <w:iCs/>
                <w:color w:val="000000" w:themeColor="text1"/>
                <w:sz w:val="20"/>
                <w:lang w:val="en-GB" w:eastAsia="fr-FR"/>
              </w:rPr>
              <w:t>Information provided for the final fertilising product blend.</w:t>
            </w:r>
          </w:p>
        </w:tc>
      </w:tr>
      <w:tr w:rsidR="000944AB" w:rsidRPr="00C45AF8" w14:paraId="597A6E40" w14:textId="77777777" w:rsidTr="00C63B59">
        <w:trPr>
          <w:trHeight w:val="1376"/>
        </w:trPr>
        <w:tc>
          <w:tcPr>
            <w:tcW w:w="6379" w:type="dxa"/>
            <w:tcBorders>
              <w:top w:val="single" w:sz="2" w:space="0" w:color="auto"/>
              <w:left w:val="single" w:sz="4" w:space="0" w:color="000000" w:themeColor="text1"/>
              <w:bottom w:val="single" w:sz="2" w:space="0" w:color="auto"/>
              <w:right w:val="single" w:sz="4" w:space="0" w:color="000000"/>
            </w:tcBorders>
          </w:tcPr>
          <w:p w14:paraId="6BC30388" w14:textId="2DD96F1A" w:rsidR="00DC39B0" w:rsidRPr="00DC39B0" w:rsidRDefault="000944AB" w:rsidP="00DC39B0">
            <w:pPr>
              <w:spacing w:after="160" w:line="259" w:lineRule="auto"/>
              <w:contextualSpacing/>
              <w:rPr>
                <w:rFonts w:ascii="Calibri Light" w:eastAsia="Times New Roman" w:hAnsi="Calibri Light" w:cs="Times New Roman"/>
                <w:b/>
                <w:bCs/>
                <w:color w:val="000000"/>
                <w:u w:val="single"/>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00DC39B0" w:rsidRPr="00DC39B0">
              <w:rPr>
                <w:rFonts w:ascii="Calibri Light" w:eastAsia="Times New Roman" w:hAnsi="Calibri Light" w:cs="Times New Roman"/>
                <w:b/>
                <w:bCs/>
                <w:color w:val="000000"/>
                <w:u w:val="single"/>
                <w:lang w:val="en-GB" w:eastAsia="fr-FR"/>
              </w:rPr>
              <w:t>Information on safety and environment</w:t>
            </w:r>
            <w:ins w:id="699" w:author="Author">
              <w:r w:rsidR="00F145AC">
                <w:rPr>
                  <w:rFonts w:ascii="Calibri Light" w:eastAsia="Times New Roman" w:hAnsi="Calibri Light" w:cs="Times New Roman"/>
                  <w:b/>
                  <w:bCs/>
                  <w:color w:val="000000"/>
                  <w:u w:val="single"/>
                  <w:lang w:val="en-GB" w:eastAsia="fr-FR"/>
                </w:rPr>
                <w:t>:</w:t>
              </w:r>
            </w:ins>
          </w:p>
          <w:p w14:paraId="53E3A61E" w14:textId="3B3B7ECC" w:rsidR="000944AB" w:rsidRPr="00C45AF8" w:rsidRDefault="00DC39B0" w:rsidP="00DC39B0">
            <w:pPr>
              <w:spacing w:after="160" w:line="259" w:lineRule="auto"/>
              <w:contextualSpacing/>
              <w:rPr>
                <w:rFonts w:ascii="Calibri Light" w:eastAsia="Times New Roman" w:hAnsi="Calibri Light" w:cs="Times New Roman"/>
                <w:b/>
                <w:bCs/>
                <w:color w:val="000000"/>
                <w:lang w:val="en-GB" w:eastAsia="fr-FR"/>
              </w:rPr>
            </w:pPr>
            <w:r w:rsidRPr="00DC39B0">
              <w:rPr>
                <w:rFonts w:ascii="Calibri Light" w:eastAsia="Times New Roman" w:hAnsi="Calibri Light" w:cs="Times New Roman"/>
                <w:b/>
                <w:bCs/>
                <w:i/>
                <w:iCs/>
                <w:color w:val="000000"/>
                <w:lang w:val="en-GB" w:eastAsia="fr-FR"/>
              </w:rPr>
              <w:t xml:space="preserve"> </w:t>
            </w:r>
            <w:r w:rsidR="000944AB" w:rsidRPr="00C45AF8">
              <w:rPr>
                <w:rFonts w:ascii="Calibri Light" w:eastAsia="Times New Roman" w:hAnsi="Calibri Light" w:cs="Times New Roman"/>
                <w:i/>
                <w:iCs/>
                <w:color w:val="404040" w:themeColor="text1" w:themeTint="BF"/>
                <w:sz w:val="20"/>
                <w:lang w:val="en-GB" w:eastAsia="fr-FR"/>
              </w:rPr>
              <w:t>(see guidance document point 3)</w:t>
            </w:r>
          </w:p>
          <w:p w14:paraId="5F68B5DF" w14:textId="2975E861" w:rsidR="000944AB" w:rsidRPr="00C43E92" w:rsidRDefault="000944AB" w:rsidP="00196BB6">
            <w:pPr>
              <w:spacing w:after="160" w:line="259" w:lineRule="auto"/>
              <w:contextualSpacing/>
              <w:rPr>
                <w:rFonts w:ascii="Wingdings" w:eastAsia="Times New Roman" w:hAnsi="Wingdings" w:cs="Times New Roman"/>
                <w:b/>
                <w:bCs/>
                <w:color w:val="000000"/>
                <w:sz w:val="21"/>
                <w:szCs w:val="21"/>
                <w:lang w:val="en-GB" w:eastAsia="fr-FR"/>
              </w:rPr>
            </w:pPr>
            <w:r w:rsidRPr="00C43E92">
              <w:rPr>
                <w:rFonts w:ascii="Calibri Light" w:eastAsia="Times New Roman" w:hAnsi="Calibri Light" w:cs="Times New Roman"/>
                <w:b/>
                <w:bCs/>
                <w:noProof/>
                <w:color w:val="000000"/>
                <w:sz w:val="21"/>
                <w:szCs w:val="21"/>
                <w:lang w:val="en-IE" w:eastAsia="en-IE"/>
              </w:rPr>
              <mc:AlternateContent>
                <mc:Choice Requires="wps">
                  <w:drawing>
                    <wp:anchor distT="0" distB="0" distL="114300" distR="114300" simplePos="0" relativeHeight="251833344" behindDoc="0" locked="0" layoutInCell="1" allowOverlap="1" wp14:anchorId="6452667C" wp14:editId="483283C7">
                      <wp:simplePos x="0" y="0"/>
                      <wp:positionH relativeFrom="column">
                        <wp:posOffset>3813307</wp:posOffset>
                      </wp:positionH>
                      <wp:positionV relativeFrom="paragraph">
                        <wp:posOffset>99383</wp:posOffset>
                      </wp:positionV>
                      <wp:extent cx="336312" cy="124300"/>
                      <wp:effectExtent l="38100" t="0" r="26035" b="66675"/>
                      <wp:wrapNone/>
                      <wp:docPr id="111" name="Connecteur droit avec flèche 29"/>
                      <wp:cNvGraphicFramePr/>
                      <a:graphic xmlns:a="http://schemas.openxmlformats.org/drawingml/2006/main">
                        <a:graphicData uri="http://schemas.microsoft.com/office/word/2010/wordprocessingShape">
                          <wps:wsp>
                            <wps:cNvCnPr/>
                            <wps:spPr>
                              <a:xfrm flipH="1">
                                <a:off x="0" y="0"/>
                                <a:ext cx="336312" cy="12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4AE6EC" id="Connecteur droit avec flèche 29" o:spid="_x0000_s1026" type="#_x0000_t32" style="position:absolute;margin-left:300.25pt;margin-top:7.85pt;width:26.5pt;height:9.8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" strokecolor="#4579b8 [3044]">
                      <v:stroke endarrow="block"/>
                    </v:shape>
                  </w:pict>
                </mc:Fallback>
              </mc:AlternateContent>
            </w:r>
            <w:r w:rsidRPr="00C43E92">
              <w:rPr>
                <w:rFonts w:ascii="Calibri Light" w:eastAsia="Times New Roman" w:hAnsi="Calibri Light" w:cs="Times New Roman"/>
                <w:iCs/>
                <w:color w:val="000000"/>
                <w:sz w:val="21"/>
                <w:szCs w:val="21"/>
                <w:lang w:val="en-GB" w:eastAsia="fr-FR"/>
              </w:rPr>
              <w:t xml:space="preserve">Product classified under the Regulation </w:t>
            </w:r>
            <w:r w:rsidR="003736FD">
              <w:rPr>
                <w:rFonts w:ascii="Calibri Light" w:eastAsia="Times New Roman" w:hAnsi="Calibri Light" w:cs="Times New Roman"/>
                <w:iCs/>
                <w:color w:val="000000"/>
                <w:sz w:val="21"/>
                <w:szCs w:val="21"/>
                <w:lang w:val="en-GB" w:eastAsia="fr-FR"/>
              </w:rPr>
              <w:t>(</w:t>
            </w:r>
            <w:r w:rsidRPr="00C43E92">
              <w:rPr>
                <w:rFonts w:ascii="Calibri Light" w:eastAsia="Times New Roman" w:hAnsi="Calibri Light" w:cs="Times New Roman"/>
                <w:iCs/>
                <w:color w:val="000000"/>
                <w:sz w:val="21"/>
                <w:szCs w:val="21"/>
                <w:lang w:val="en-GB" w:eastAsia="fr-FR"/>
              </w:rPr>
              <w:t>EC</w:t>
            </w:r>
            <w:r w:rsidR="003736FD">
              <w:rPr>
                <w:rFonts w:ascii="Calibri Light" w:eastAsia="Times New Roman" w:hAnsi="Calibri Light" w:cs="Times New Roman"/>
                <w:iCs/>
                <w:color w:val="000000"/>
                <w:sz w:val="21"/>
                <w:szCs w:val="21"/>
                <w:lang w:val="en-GB" w:eastAsia="fr-FR"/>
              </w:rPr>
              <w:t>)</w:t>
            </w:r>
            <w:r w:rsidRPr="00C43E92">
              <w:rPr>
                <w:rFonts w:ascii="Calibri Light" w:eastAsia="Times New Roman" w:hAnsi="Calibri Light" w:cs="Times New Roman"/>
                <w:iCs/>
                <w:color w:val="000000"/>
                <w:sz w:val="21"/>
                <w:szCs w:val="21"/>
                <w:lang w:val="en-GB" w:eastAsia="fr-FR"/>
              </w:rPr>
              <w:t xml:space="preserve"> </w:t>
            </w:r>
            <w:r w:rsidR="003736FD">
              <w:rPr>
                <w:rFonts w:ascii="Calibri Light" w:eastAsia="Times New Roman" w:hAnsi="Calibri Light" w:cs="Times New Roman"/>
                <w:iCs/>
                <w:color w:val="000000"/>
                <w:sz w:val="21"/>
                <w:szCs w:val="21"/>
                <w:lang w:val="en-GB" w:eastAsia="fr-FR"/>
              </w:rPr>
              <w:t xml:space="preserve">No </w:t>
            </w:r>
            <w:r w:rsidRPr="00C43E92">
              <w:rPr>
                <w:rFonts w:ascii="Calibri Light" w:eastAsia="Times New Roman" w:hAnsi="Calibri Light" w:cs="Times New Roman"/>
                <w:iCs/>
                <w:color w:val="000000"/>
                <w:sz w:val="21"/>
                <w:szCs w:val="21"/>
                <w:lang w:val="en-GB" w:eastAsia="fr-FR"/>
              </w:rPr>
              <w:t>1272/2008. Refer to the corresponding safety information on the packaging. To avoid risks to human health and environment comply with the instructions of this fertilising product use.</w:t>
            </w:r>
            <w:r w:rsidRPr="00C43E92">
              <w:rPr>
                <w:rFonts w:ascii="Calibri Light" w:eastAsia="Times New Roman" w:hAnsi="Calibri Light" w:cs="Times New Roman"/>
                <w:b/>
                <w:bCs/>
                <w:color w:val="000000"/>
                <w:sz w:val="21"/>
                <w:szCs w:val="21"/>
                <w:lang w:val="en-GB" w:eastAsia="fr-FR"/>
              </w:rPr>
              <w:t xml:space="preserve"> </w:t>
            </w:r>
          </w:p>
        </w:tc>
        <w:tc>
          <w:tcPr>
            <w:tcW w:w="236" w:type="dxa"/>
            <w:tcBorders>
              <w:left w:val="single" w:sz="4" w:space="0" w:color="000000"/>
            </w:tcBorders>
          </w:tcPr>
          <w:p w14:paraId="4F161835" w14:textId="77777777" w:rsidR="000944AB" w:rsidRPr="00C45AF8" w:rsidRDefault="000944AB" w:rsidP="00196BB6">
            <w:pPr>
              <w:spacing w:after="160" w:line="259" w:lineRule="auto"/>
              <w:contextualSpacing/>
              <w:rPr>
                <w:rFonts w:ascii="Wingdings" w:eastAsia="Times New Roman" w:hAnsi="Wingdings" w:cs="Times New Roman"/>
                <w:color w:val="000000"/>
                <w:lang w:val="en-GB" w:eastAsia="fr-FR"/>
              </w:rPr>
            </w:pPr>
          </w:p>
        </w:tc>
        <w:tc>
          <w:tcPr>
            <w:tcW w:w="3445" w:type="dxa"/>
          </w:tcPr>
          <w:p w14:paraId="1DAB8E2F" w14:textId="77777777" w:rsidR="000944AB" w:rsidRPr="00C45AF8" w:rsidRDefault="000944AB" w:rsidP="00196BB6">
            <w:pPr>
              <w:rPr>
                <w:rFonts w:eastAsia="Times New Roman" w:cs="Times New Roman"/>
                <w:color w:val="000000"/>
                <w:lang w:val="en-GB" w:eastAsia="fr-FR"/>
              </w:rPr>
            </w:pPr>
            <w:r w:rsidRPr="00C45AF8">
              <w:rPr>
                <w:rFonts w:eastAsia="Times New Roman" w:cs="Times New Roman"/>
                <w:iCs/>
                <w:color w:val="000000" w:themeColor="text1"/>
                <w:sz w:val="20"/>
                <w:lang w:val="en-GB" w:eastAsia="fr-FR"/>
              </w:rPr>
              <w:br/>
            </w:r>
            <w:r w:rsidRPr="00F11AD0">
              <w:rPr>
                <w:bCs/>
                <w:i/>
                <w:color w:val="000000" w:themeColor="text1"/>
                <w:sz w:val="18"/>
                <w:lang w:val="en-GB"/>
              </w:rPr>
              <w:t xml:space="preserve">If the final fertiliser product blend is classified under regulation EC n°1272/2008 CLP labelling requirement apply. </w:t>
            </w:r>
          </w:p>
        </w:tc>
      </w:tr>
      <w:tr w:rsidR="00BF45F4" w:rsidRPr="00C45AF8" w14:paraId="4B5723A8" w14:textId="77777777" w:rsidTr="00C63B59">
        <w:trPr>
          <w:trHeight w:val="487"/>
        </w:trPr>
        <w:tc>
          <w:tcPr>
            <w:tcW w:w="6379" w:type="dxa"/>
            <w:tcBorders>
              <w:top w:val="single" w:sz="2" w:space="0" w:color="auto"/>
              <w:left w:val="single" w:sz="4" w:space="0" w:color="000000" w:themeColor="text1"/>
              <w:bottom w:val="single" w:sz="2" w:space="0" w:color="auto"/>
              <w:right w:val="single" w:sz="4" w:space="0" w:color="000000"/>
            </w:tcBorders>
          </w:tcPr>
          <w:p w14:paraId="4B63CD2A" w14:textId="09345F07" w:rsidR="00BF45F4" w:rsidRDefault="00BF45F4" w:rsidP="00BF45F4">
            <w:pPr>
              <w:spacing w:after="160" w:line="259" w:lineRule="auto"/>
              <w:contextualSpacing/>
              <w:rPr>
                <w:rFonts w:ascii="Calibri Light" w:eastAsia="Times New Roman" w:hAnsi="Calibri Light" w:cs="Times New Roman"/>
                <w:b/>
                <w:bCs/>
                <w:color w:val="000000"/>
                <w:u w:val="single"/>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DC39B0">
              <w:rPr>
                <w:rFonts w:ascii="Calibri Light" w:eastAsia="Times New Roman" w:hAnsi="Calibri Light" w:cs="Times New Roman"/>
                <w:b/>
                <w:bCs/>
                <w:color w:val="000000"/>
                <w:u w:val="single"/>
                <w:lang w:val="en-GB" w:eastAsia="fr-FR"/>
              </w:rPr>
              <w:t xml:space="preserve"> </w:t>
            </w:r>
            <w:r>
              <w:rPr>
                <w:rFonts w:ascii="Calibri Light" w:eastAsia="Times New Roman" w:hAnsi="Calibri Light" w:cs="Times New Roman"/>
                <w:b/>
                <w:bCs/>
                <w:color w:val="000000"/>
                <w:u w:val="single"/>
                <w:lang w:val="en-GB" w:eastAsia="fr-FR"/>
              </w:rPr>
              <w:t>Additional Information</w:t>
            </w:r>
            <w:ins w:id="700" w:author="Author">
              <w:r w:rsidR="00F145AC">
                <w:rPr>
                  <w:rFonts w:ascii="Calibri Light" w:eastAsia="Times New Roman" w:hAnsi="Calibri Light" w:cs="Times New Roman"/>
                  <w:b/>
                  <w:bCs/>
                  <w:color w:val="000000"/>
                  <w:u w:val="single"/>
                  <w:lang w:val="en-GB" w:eastAsia="fr-FR"/>
                </w:rPr>
                <w:t>:</w:t>
              </w:r>
            </w:ins>
            <w:del w:id="701" w:author="Author">
              <w:r w:rsidDel="00F145AC">
                <w:rPr>
                  <w:rFonts w:ascii="Calibri Light" w:eastAsia="Times New Roman" w:hAnsi="Calibri Light" w:cs="Times New Roman"/>
                  <w:b/>
                  <w:bCs/>
                  <w:color w:val="000000"/>
                  <w:u w:val="single"/>
                  <w:lang w:val="en-GB" w:eastAsia="fr-FR"/>
                </w:rPr>
                <w:delText xml:space="preserve"> </w:delText>
              </w:r>
            </w:del>
          </w:p>
          <w:p w14:paraId="34E1AD49" w14:textId="4677676A" w:rsidR="00BF45F4" w:rsidRPr="00C45AF8" w:rsidRDefault="00BF45F4" w:rsidP="00BF45F4">
            <w:pPr>
              <w:spacing w:after="160" w:line="259" w:lineRule="auto"/>
              <w:contextualSpacing/>
              <w:rPr>
                <w:rFonts w:ascii="Calibri Light" w:eastAsia="Times New Roman" w:hAnsi="Calibri Light" w:cs="Times New Roman"/>
                <w:color w:val="000000"/>
                <w:sz w:val="8"/>
                <w:lang w:val="en-GB" w:eastAsia="fr-FR"/>
              </w:rPr>
            </w:pPr>
            <w:commentRangeStart w:id="702"/>
            <w:ins w:id="703" w:author="Author">
              <w:r w:rsidRPr="00C43E92">
                <w:rPr>
                  <w:rFonts w:ascii="Calibri Light" w:eastAsia="Times New Roman" w:hAnsi="Calibri Light" w:cs="Times New Roman"/>
                  <w:color w:val="000000"/>
                  <w:sz w:val="21"/>
                  <w:szCs w:val="21"/>
                  <w:lang w:val="en-GB" w:eastAsia="fr-FR"/>
                </w:rPr>
                <w:t>Low cadmium content</w:t>
              </w:r>
              <w:commentRangeEnd w:id="702"/>
              <w:r>
                <w:rPr>
                  <w:rStyle w:val="CommentReference"/>
                </w:rPr>
                <w:commentReference w:id="702"/>
              </w:r>
            </w:ins>
          </w:p>
        </w:tc>
        <w:tc>
          <w:tcPr>
            <w:tcW w:w="236" w:type="dxa"/>
            <w:tcBorders>
              <w:left w:val="single" w:sz="4" w:space="0" w:color="000000"/>
            </w:tcBorders>
          </w:tcPr>
          <w:p w14:paraId="50C1A7C7" w14:textId="77777777" w:rsidR="00BF45F4" w:rsidRPr="00C45AF8" w:rsidRDefault="00BF45F4" w:rsidP="00BF45F4">
            <w:pPr>
              <w:spacing w:after="160" w:line="259" w:lineRule="auto"/>
              <w:contextualSpacing/>
              <w:rPr>
                <w:rFonts w:ascii="Wingdings" w:eastAsia="Times New Roman" w:hAnsi="Wingdings" w:cs="Times New Roman"/>
                <w:color w:val="000000"/>
                <w:lang w:val="en-GB" w:eastAsia="fr-FR"/>
              </w:rPr>
            </w:pPr>
          </w:p>
        </w:tc>
        <w:tc>
          <w:tcPr>
            <w:tcW w:w="3445" w:type="dxa"/>
          </w:tcPr>
          <w:p w14:paraId="304E6A77" w14:textId="77777777" w:rsidR="00BF45F4" w:rsidRDefault="00BF45F4" w:rsidP="00BF45F4">
            <w:pPr>
              <w:spacing w:line="259" w:lineRule="auto"/>
              <w:contextualSpacing/>
              <w:rPr>
                <w:rFonts w:eastAsia="Times New Roman" w:cs="Times New Roman"/>
                <w:iCs/>
                <w:color w:val="000000"/>
                <w:sz w:val="20"/>
                <w:szCs w:val="20"/>
                <w:lang w:val="en-GB" w:eastAsia="fr-FR"/>
              </w:rPr>
            </w:pPr>
          </w:p>
        </w:tc>
      </w:tr>
      <w:tr w:rsidR="00BF45F4" w:rsidRPr="00C45AF8" w14:paraId="45C18F7F" w14:textId="77777777" w:rsidTr="00C63B59">
        <w:trPr>
          <w:trHeight w:val="487"/>
        </w:trPr>
        <w:tc>
          <w:tcPr>
            <w:tcW w:w="6379" w:type="dxa"/>
            <w:tcBorders>
              <w:top w:val="single" w:sz="2" w:space="0" w:color="auto"/>
              <w:left w:val="single" w:sz="4" w:space="0" w:color="000000" w:themeColor="text1"/>
              <w:bottom w:val="single" w:sz="2" w:space="0" w:color="auto"/>
              <w:right w:val="single" w:sz="4" w:space="0" w:color="000000"/>
            </w:tcBorders>
          </w:tcPr>
          <w:p w14:paraId="48E46A89" w14:textId="77777777" w:rsidR="00BF45F4" w:rsidRPr="00C45AF8" w:rsidRDefault="00BF45F4" w:rsidP="00BF45F4">
            <w:pPr>
              <w:spacing w:before="120" w:line="259" w:lineRule="auto"/>
              <w:contextualSpacing/>
              <w:rPr>
                <w:rFonts w:ascii="Calibri Light" w:eastAsia="Times New Roman" w:hAnsi="Calibri Light" w:cs="Times New Roman"/>
                <w:color w:val="000000"/>
                <w:sz w:val="8"/>
                <w:lang w:val="en-GB" w:eastAsia="fr-FR"/>
              </w:rPr>
            </w:pPr>
          </w:p>
          <w:p w14:paraId="7DD7E913" w14:textId="77777777" w:rsidR="00BF45F4" w:rsidRPr="00C43E92" w:rsidRDefault="00BF45F4" w:rsidP="00BF45F4">
            <w:pPr>
              <w:spacing w:before="120" w:line="259" w:lineRule="auto"/>
              <w:contextualSpacing/>
              <w:rPr>
                <w:rFonts w:ascii="Calibri Light" w:eastAsia="Times New Roman" w:hAnsi="Calibri Light" w:cs="Times New Roman"/>
                <w:iCs/>
                <w:color w:val="000000"/>
                <w:sz w:val="21"/>
                <w:szCs w:val="21"/>
                <w:lang w:val="en-GB" w:eastAsia="fr-FR"/>
              </w:rPr>
            </w:pPr>
            <w:r w:rsidRPr="00C43E92">
              <w:rPr>
                <w:rFonts w:ascii="Calibri Light" w:eastAsia="Times New Roman" w:hAnsi="Calibri Light" w:cs="Times New Roman"/>
                <w:b/>
                <w:bCs/>
                <w:noProof/>
                <w:color w:val="000000"/>
                <w:sz w:val="21"/>
                <w:szCs w:val="21"/>
                <w:lang w:val="en-IE" w:eastAsia="en-IE"/>
              </w:rPr>
              <mc:AlternateContent>
                <mc:Choice Requires="wps">
                  <w:drawing>
                    <wp:anchor distT="0" distB="0" distL="114300" distR="114300" simplePos="0" relativeHeight="251875328" behindDoc="0" locked="0" layoutInCell="1" allowOverlap="1" wp14:anchorId="54F6563D" wp14:editId="0957400D">
                      <wp:simplePos x="0" y="0"/>
                      <wp:positionH relativeFrom="column">
                        <wp:posOffset>3523476</wp:posOffset>
                      </wp:positionH>
                      <wp:positionV relativeFrom="paragraph">
                        <wp:posOffset>121700</wp:posOffset>
                      </wp:positionV>
                      <wp:extent cx="633537" cy="87464"/>
                      <wp:effectExtent l="38100" t="57150" r="14605" b="27305"/>
                      <wp:wrapNone/>
                      <wp:docPr id="45" name="Connecteur droit avec flèche 45"/>
                      <wp:cNvGraphicFramePr/>
                      <a:graphic xmlns:a="http://schemas.openxmlformats.org/drawingml/2006/main">
                        <a:graphicData uri="http://schemas.microsoft.com/office/word/2010/wordprocessingShape">
                          <wps:wsp>
                            <wps:cNvCnPr/>
                            <wps:spPr>
                              <a:xfrm flipH="1" flipV="1">
                                <a:off x="0" y="0"/>
                                <a:ext cx="633537" cy="874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064DD" id="_x0000_t32" coordsize="21600,21600" o:spt="32" o:oned="t" path="m,l21600,21600e" filled="f">
                      <v:path arrowok="t" fillok="f" o:connecttype="none"/>
                      <o:lock v:ext="edit" shapetype="t"/>
                    </v:shapetype>
                    <v:shape id="Connecteur droit avec flèche 45" o:spid="_x0000_s1026" type="#_x0000_t32" style="position:absolute;margin-left:277.45pt;margin-top:9.6pt;width:49.9pt;height:6.9p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" strokecolor="#4579b8 [3044]">
                      <v:stroke endarrow="block"/>
                    </v:shape>
                  </w:pict>
                </mc:Fallback>
              </mc:AlternateContent>
            </w:r>
            <w:r w:rsidRPr="00C43E92">
              <w:rPr>
                <w:rFonts w:ascii="Calibri Light" w:eastAsia="Times New Roman" w:hAnsi="Calibri Light" w:cs="Times New Roman"/>
                <w:color w:val="000000"/>
                <w:sz w:val="21"/>
                <w:szCs w:val="21"/>
                <w:lang w:val="en-GB" w:eastAsia="fr-FR"/>
              </w:rPr>
              <w:t xml:space="preserve">600 KG NET        </w:t>
            </w:r>
            <w:r w:rsidRPr="00C43E92">
              <w:rPr>
                <w:rFonts w:ascii="Calibri Light" w:eastAsia="Times New Roman" w:hAnsi="Calibri Light" w:cs="Times New Roman"/>
                <w:iCs/>
                <w:color w:val="000000"/>
                <w:sz w:val="21"/>
                <w:szCs w:val="21"/>
                <w:lang w:val="en-GB" w:eastAsia="fr-FR"/>
              </w:rPr>
              <w:t xml:space="preserve">                                                          Produced by:                                               </w:t>
            </w:r>
          </w:p>
          <w:p w14:paraId="5F157FE7" w14:textId="77777777" w:rsidR="00BF45F4" w:rsidRPr="00C43E92" w:rsidRDefault="00BF45F4" w:rsidP="00BF45F4">
            <w:pPr>
              <w:spacing w:before="120" w:line="259" w:lineRule="auto"/>
              <w:ind w:left="34"/>
              <w:contextualSpacing/>
              <w:rPr>
                <w:rFonts w:ascii="Calibri Light" w:eastAsia="Times New Roman" w:hAnsi="Calibri Light" w:cs="Times New Roman"/>
                <w:iCs/>
                <w:color w:val="000000"/>
                <w:sz w:val="21"/>
                <w:szCs w:val="21"/>
                <w:lang w:val="en-GB" w:eastAsia="fr-FR"/>
              </w:rPr>
            </w:pPr>
            <w:r w:rsidRPr="00C43E92">
              <w:rPr>
                <w:rFonts w:ascii="Calibri Light" w:eastAsia="Times New Roman" w:hAnsi="Calibri Light" w:cs="Times New Roman"/>
                <w:iCs/>
                <w:color w:val="000000"/>
                <w:sz w:val="21"/>
                <w:szCs w:val="21"/>
                <w:lang w:val="en-GB" w:eastAsia="fr-FR"/>
              </w:rPr>
              <w:t xml:space="preserve"> </w:t>
            </w:r>
            <w:r w:rsidRPr="00C43E92">
              <w:rPr>
                <w:rFonts w:ascii="Calibri Light" w:eastAsia="Times New Roman" w:hAnsi="Calibri Light" w:cs="Times New Roman"/>
                <w:color w:val="000000"/>
                <w:sz w:val="21"/>
                <w:szCs w:val="21"/>
                <w:lang w:val="en-GB" w:eastAsia="fr-FR"/>
              </w:rPr>
              <w:t>Batch/Type number                                                     Name Address</w:t>
            </w:r>
          </w:p>
          <w:p w14:paraId="56D8A073" w14:textId="77777777" w:rsidR="00BF45F4" w:rsidRDefault="00BF45F4" w:rsidP="00BF45F4">
            <w:pPr>
              <w:spacing w:before="120" w:line="259" w:lineRule="auto"/>
              <w:ind w:left="1310"/>
              <w:contextualSpacing/>
              <w:rPr>
                <w:rFonts w:ascii="Calibri Light" w:eastAsia="Times New Roman" w:hAnsi="Calibri Light" w:cs="Times New Roman"/>
                <w:color w:val="000000"/>
                <w:sz w:val="18"/>
                <w:lang w:val="en-GB" w:eastAsia="fr-FR"/>
              </w:rPr>
            </w:pPr>
            <w:r w:rsidRPr="00C45AF8">
              <w:rPr>
                <w:noProof/>
                <w:lang w:val="en-IE" w:eastAsia="en-IE"/>
              </w:rPr>
              <w:drawing>
                <wp:anchor distT="0" distB="0" distL="114300" distR="114300" simplePos="0" relativeHeight="251876352" behindDoc="1" locked="0" layoutInCell="1" allowOverlap="1" wp14:anchorId="7340D6AF" wp14:editId="1978FEF9">
                  <wp:simplePos x="0" y="0"/>
                  <wp:positionH relativeFrom="column">
                    <wp:posOffset>792673</wp:posOffset>
                  </wp:positionH>
                  <wp:positionV relativeFrom="paragraph">
                    <wp:posOffset>12065</wp:posOffset>
                  </wp:positionV>
                  <wp:extent cx="356235" cy="273050"/>
                  <wp:effectExtent l="0" t="0" r="5715" b="0"/>
                  <wp:wrapTight wrapText="bothSides">
                    <wp:wrapPolygon edited="0">
                      <wp:start x="0" y="0"/>
                      <wp:lineTo x="0" y="19591"/>
                      <wp:lineTo x="20791" y="19591"/>
                      <wp:lineTo x="20791" y="0"/>
                      <wp:lineTo x="0" y="0"/>
                    </wp:wrapPolygon>
                  </wp:wrapTight>
                  <wp:docPr id="5" name="Picture 42"/>
                  <wp:cNvGraphicFramePr/>
                  <a:graphic xmlns:a="http://schemas.openxmlformats.org/drawingml/2006/main">
                    <a:graphicData uri="http://schemas.openxmlformats.org/drawingml/2006/picture">
                      <pic:pic xmlns:pic="http://schemas.openxmlformats.org/drawingml/2006/picture">
                        <pic:nvPicPr>
                          <pic:cNvPr id="5" name="Picture 4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56235" cy="273050"/>
                          </a:xfrm>
                          <a:prstGeom prst="rect">
                            <a:avLst/>
                          </a:prstGeom>
                        </pic:spPr>
                      </pic:pic>
                    </a:graphicData>
                  </a:graphic>
                  <wp14:sizeRelH relativeFrom="margin">
                    <wp14:pctWidth>0</wp14:pctWidth>
                  </wp14:sizeRelH>
                  <wp14:sizeRelV relativeFrom="margin">
                    <wp14:pctHeight>0</wp14:pctHeight>
                  </wp14:sizeRelV>
                </wp:anchor>
              </w:drawing>
            </w:r>
          </w:p>
          <w:p w14:paraId="4F904C52" w14:textId="77777777" w:rsidR="00BF45F4" w:rsidRPr="004C3F43" w:rsidRDefault="00BF45F4" w:rsidP="00BF45F4">
            <w:pPr>
              <w:spacing w:before="120" w:line="259" w:lineRule="auto"/>
              <w:ind w:left="1026"/>
              <w:contextualSpacing/>
              <w:rPr>
                <w:rFonts w:ascii="Calibri Light" w:eastAsia="Times New Roman" w:hAnsi="Calibri Light" w:cs="Times New Roman"/>
                <w:iCs/>
                <w:color w:val="000000"/>
                <w:sz w:val="20"/>
                <w:lang w:val="en-GB" w:eastAsia="fr-FR"/>
              </w:rPr>
            </w:pPr>
            <w:r w:rsidRPr="004C3F43">
              <w:rPr>
                <w:rFonts w:ascii="Calibri Light" w:eastAsia="Times New Roman" w:hAnsi="Calibri Light" w:cs="Times New Roman"/>
                <w:color w:val="000000"/>
                <w:sz w:val="18"/>
                <w:lang w:val="en-GB" w:eastAsia="fr-FR"/>
              </w:rPr>
              <w:t>+ notified body number if applicable</w:t>
            </w:r>
            <w:r w:rsidRPr="004C3F43">
              <w:rPr>
                <w:rFonts w:ascii="Calibri Light" w:eastAsia="Times New Roman" w:hAnsi="Calibri Light" w:cs="Times New Roman"/>
                <w:iCs/>
                <w:color w:val="000000"/>
                <w:sz w:val="18"/>
                <w:lang w:val="en-GB" w:eastAsia="fr-FR"/>
              </w:rPr>
              <w:t xml:space="preserve">  </w:t>
            </w:r>
          </w:p>
        </w:tc>
        <w:tc>
          <w:tcPr>
            <w:tcW w:w="236" w:type="dxa"/>
            <w:tcBorders>
              <w:left w:val="single" w:sz="4" w:space="0" w:color="000000"/>
            </w:tcBorders>
          </w:tcPr>
          <w:p w14:paraId="6DCCB8E2" w14:textId="77777777" w:rsidR="00BF45F4" w:rsidRPr="00C45AF8" w:rsidRDefault="00BF45F4" w:rsidP="00BF45F4">
            <w:pPr>
              <w:spacing w:after="160" w:line="259" w:lineRule="auto"/>
              <w:contextualSpacing/>
              <w:rPr>
                <w:rFonts w:ascii="Wingdings" w:eastAsia="Times New Roman" w:hAnsi="Wingdings" w:cs="Times New Roman"/>
                <w:color w:val="000000"/>
                <w:lang w:val="en-GB" w:eastAsia="fr-FR"/>
              </w:rPr>
            </w:pPr>
          </w:p>
        </w:tc>
        <w:tc>
          <w:tcPr>
            <w:tcW w:w="3445" w:type="dxa"/>
          </w:tcPr>
          <w:p w14:paraId="61DDA0CC" w14:textId="77777777" w:rsidR="00BF45F4" w:rsidRDefault="00BF45F4" w:rsidP="00BF45F4">
            <w:pPr>
              <w:spacing w:line="259" w:lineRule="auto"/>
              <w:contextualSpacing/>
              <w:rPr>
                <w:rFonts w:eastAsia="Times New Roman" w:cs="Times New Roman"/>
                <w:iCs/>
                <w:color w:val="000000"/>
                <w:sz w:val="20"/>
                <w:szCs w:val="20"/>
                <w:lang w:val="en-GB" w:eastAsia="fr-FR"/>
              </w:rPr>
            </w:pPr>
          </w:p>
          <w:p w14:paraId="0E6EA521" w14:textId="77777777" w:rsidR="00BF45F4" w:rsidRPr="00C45AF8" w:rsidRDefault="00BF45F4" w:rsidP="00BF45F4">
            <w:pPr>
              <w:spacing w:line="259" w:lineRule="auto"/>
              <w:contextualSpacing/>
              <w:rPr>
                <w:rFonts w:eastAsia="Times New Roman" w:cs="Times New Roman"/>
                <w:iCs/>
                <w:strike/>
                <w:color w:val="000000" w:themeColor="text1"/>
                <w:sz w:val="20"/>
                <w:lang w:val="en-GB" w:eastAsia="fr-FR"/>
              </w:rPr>
            </w:pPr>
            <w:r w:rsidRPr="00C45AF8">
              <w:rPr>
                <w:rFonts w:eastAsia="Times New Roman" w:cs="Times New Roman"/>
                <w:iCs/>
                <w:color w:val="000000"/>
                <w:sz w:val="20"/>
                <w:szCs w:val="20"/>
                <w:lang w:val="en-GB" w:eastAsia="fr-FR"/>
              </w:rPr>
              <w:t>The manufacturer is the blender of the final fertilising product</w:t>
            </w:r>
          </w:p>
        </w:tc>
      </w:tr>
    </w:tbl>
    <w:p w14:paraId="0305D103" w14:textId="77777777" w:rsidR="000944AB" w:rsidRPr="000944AB" w:rsidRDefault="000944AB" w:rsidP="000944AB">
      <w:pPr>
        <w:spacing w:after="160" w:line="259" w:lineRule="auto"/>
        <w:rPr>
          <w:rFonts w:eastAsia="Times New Roman" w:cs="Arial"/>
          <w:i/>
          <w:color w:val="000000" w:themeColor="text1"/>
          <w:szCs w:val="24"/>
          <w:lang w:val="en-GB" w:eastAsia="fr-FR"/>
        </w:rPr>
      </w:pPr>
    </w:p>
    <w:p w14:paraId="2DAAD0EE" w14:textId="6562312F" w:rsidR="000944AB" w:rsidRPr="00C45AF8" w:rsidRDefault="000944AB" w:rsidP="000944AB">
      <w:pPr>
        <w:pStyle w:val="ListParagraph"/>
        <w:numPr>
          <w:ilvl w:val="1"/>
          <w:numId w:val="13"/>
        </w:numPr>
        <w:spacing w:after="160" w:line="259" w:lineRule="auto"/>
        <w:rPr>
          <w:rFonts w:eastAsia="Times New Roman" w:cs="Arial"/>
          <w:i/>
          <w:color w:val="000000" w:themeColor="text1"/>
          <w:szCs w:val="24"/>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31296" behindDoc="0" locked="0" layoutInCell="1" allowOverlap="1" wp14:anchorId="51DA52A0" wp14:editId="3FA0987F">
                <wp:simplePos x="0" y="0"/>
                <wp:positionH relativeFrom="column">
                  <wp:posOffset>-1005581555</wp:posOffset>
                </wp:positionH>
                <wp:positionV relativeFrom="paragraph">
                  <wp:posOffset>-425526835</wp:posOffset>
                </wp:positionV>
                <wp:extent cx="262255" cy="0"/>
                <wp:effectExtent l="38100" t="76200" r="0" b="95250"/>
                <wp:wrapNone/>
                <wp:docPr id="14" name="Connecteur droit avec flèche 20"/>
                <wp:cNvGraphicFramePr/>
                <a:graphic xmlns:a="http://schemas.openxmlformats.org/drawingml/2006/main">
                  <a:graphicData uri="http://schemas.microsoft.com/office/word/2010/wordprocessingShape">
                    <wps:wsp>
                      <wps:cNvCnPr/>
                      <wps:spPr>
                        <a:xfrm flipH="1" flipV="1">
                          <a:off x="0" y="0"/>
                          <a:ext cx="2622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7D56B0" id="Connecteur droit avec flèche 20" o:spid="_x0000_s1026" type="#_x0000_t32" style="position:absolute;margin-left:-79179.65pt;margin-top:-33506.05pt;width:20.65pt;height:0;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" strokecolor="#4579b8 [3044]">
                <v:stroke endarrow="block"/>
              </v:shape>
            </w:pict>
          </mc:Fallback>
        </mc:AlternateContent>
      </w:r>
      <w:r w:rsidRPr="00C45AF8">
        <w:rPr>
          <w:rFonts w:eastAsia="Times New Roman" w:cs="Arial"/>
          <w:i/>
          <w:color w:val="000000" w:themeColor="text1"/>
          <w:szCs w:val="24"/>
          <w:lang w:val="en-GB" w:eastAsia="fr-FR"/>
        </w:rPr>
        <w:t xml:space="preserve">Labelling of a PFC 7 as a blend of 2 claimed functions: mixture of an already EU compliant </w:t>
      </w:r>
      <w:r w:rsidRPr="00C45AF8">
        <w:rPr>
          <w:rFonts w:eastAsia="Times New Roman" w:cs="Arial"/>
          <w:i/>
          <w:color w:val="000000" w:themeColor="text1"/>
          <w:szCs w:val="24"/>
          <w:shd w:val="clear" w:color="auto" w:fill="DBE5F1" w:themeFill="accent1" w:themeFillTint="33"/>
          <w:lang w:val="en-GB" w:eastAsia="fr-FR"/>
        </w:rPr>
        <w:t>PFC 1 C</w:t>
      </w:r>
      <w:r w:rsidRPr="00C45AF8">
        <w:rPr>
          <w:rFonts w:eastAsia="Times New Roman" w:cs="Arial"/>
          <w:i/>
          <w:color w:val="000000" w:themeColor="text1"/>
          <w:szCs w:val="24"/>
          <w:lang w:val="en-GB" w:eastAsia="fr-FR"/>
        </w:rPr>
        <w:t xml:space="preserve"> (inorganic fertiliser) with another already EU compliant </w:t>
      </w:r>
      <w:r w:rsidRPr="00224D4C">
        <w:rPr>
          <w:rFonts w:eastAsia="Times New Roman" w:cs="Arial"/>
          <w:i/>
          <w:color w:val="000000" w:themeColor="text1"/>
          <w:szCs w:val="24"/>
          <w:shd w:val="clear" w:color="auto" w:fill="CCC0D9"/>
          <w:lang w:val="en-GB" w:eastAsia="fr-FR"/>
        </w:rPr>
        <w:t>PFC</w:t>
      </w:r>
      <w:r w:rsidRPr="00C45AF8">
        <w:rPr>
          <w:rFonts w:eastAsia="Times New Roman" w:cs="Arial"/>
          <w:i/>
          <w:color w:val="000000" w:themeColor="text1"/>
          <w:szCs w:val="24"/>
          <w:shd w:val="clear" w:color="auto" w:fill="CCC0D9" w:themeFill="accent4" w:themeFillTint="66"/>
          <w:lang w:val="en-GB" w:eastAsia="fr-FR"/>
        </w:rPr>
        <w:t xml:space="preserve"> 5</w:t>
      </w:r>
      <w:r w:rsidRPr="00C45AF8">
        <w:rPr>
          <w:rFonts w:eastAsia="Times New Roman" w:cs="Arial"/>
          <w:i/>
          <w:color w:val="000000" w:themeColor="text1"/>
          <w:szCs w:val="24"/>
          <w:lang w:val="en-GB" w:eastAsia="fr-FR"/>
        </w:rPr>
        <w:t xml:space="preserve"> (inhibitor)</w:t>
      </w:r>
    </w:p>
    <w:tbl>
      <w:tblPr>
        <w:tblStyle w:val="Grilledutableau2"/>
        <w:tblW w:w="10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236"/>
        <w:gridCol w:w="3445"/>
      </w:tblGrid>
      <w:tr w:rsidR="000944AB" w:rsidRPr="00C45AF8" w14:paraId="777F2C91" w14:textId="77777777" w:rsidTr="00196BB6">
        <w:trPr>
          <w:trHeight w:val="321"/>
        </w:trPr>
        <w:tc>
          <w:tcPr>
            <w:tcW w:w="6379" w:type="dxa"/>
            <w:tcBorders>
              <w:top w:val="single" w:sz="4" w:space="0" w:color="auto"/>
              <w:left w:val="single" w:sz="4" w:space="0" w:color="000000" w:themeColor="text1"/>
              <w:bottom w:val="single" w:sz="2" w:space="0" w:color="auto"/>
              <w:right w:val="single" w:sz="4" w:space="0" w:color="000000"/>
            </w:tcBorders>
          </w:tcPr>
          <w:p w14:paraId="0D1E137B" w14:textId="77777777" w:rsidR="000944AB" w:rsidRPr="00C45AF8" w:rsidRDefault="000944AB" w:rsidP="00196BB6">
            <w:pPr>
              <w:spacing w:line="259" w:lineRule="auto"/>
              <w:ind w:left="-108"/>
              <w:contextualSpacing/>
              <w:jc w:val="center"/>
              <w:rPr>
                <w:i/>
                <w:sz w:val="6"/>
                <w:lang w:val="en-GB" w:eastAsia="fr-FR"/>
              </w:rPr>
            </w:pPr>
          </w:p>
          <w:p w14:paraId="55DE0111" w14:textId="77777777" w:rsidR="000944AB" w:rsidRPr="00C45AF8" w:rsidRDefault="000944AB" w:rsidP="00196BB6">
            <w:pPr>
              <w:spacing w:before="60" w:line="259" w:lineRule="auto"/>
              <w:contextualSpacing/>
              <w:jc w:val="center"/>
              <w:rPr>
                <w:i/>
                <w:lang w:val="en-GB" w:eastAsia="fr-FR"/>
              </w:rPr>
            </w:pPr>
            <w:r w:rsidRPr="00C45AF8">
              <w:rPr>
                <w:sz w:val="36"/>
                <w:szCs w:val="36"/>
                <w:lang w:val="en-GB"/>
              </w:rPr>
              <w:t>NAME OF THE PRODUCT</w:t>
            </w:r>
          </w:p>
        </w:tc>
        <w:tc>
          <w:tcPr>
            <w:tcW w:w="113" w:type="dxa"/>
            <w:tcBorders>
              <w:left w:val="single" w:sz="4" w:space="0" w:color="000000"/>
            </w:tcBorders>
          </w:tcPr>
          <w:p w14:paraId="40DBC989" w14:textId="77777777" w:rsidR="000944AB" w:rsidRPr="00C45AF8" w:rsidRDefault="000944AB" w:rsidP="00196BB6">
            <w:pPr>
              <w:rPr>
                <w:rFonts w:eastAsia="Times New Roman" w:cs="Times New Roman"/>
                <w:color w:val="000000"/>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09792" behindDoc="0" locked="0" layoutInCell="1" allowOverlap="1" wp14:anchorId="0F0707D9" wp14:editId="1BC4BCCB">
                      <wp:simplePos x="0" y="0"/>
                      <wp:positionH relativeFrom="column">
                        <wp:posOffset>-257670</wp:posOffset>
                      </wp:positionH>
                      <wp:positionV relativeFrom="paragraph">
                        <wp:posOffset>146932</wp:posOffset>
                      </wp:positionV>
                      <wp:extent cx="368308" cy="320634"/>
                      <wp:effectExtent l="38100" t="0" r="31750" b="60960"/>
                      <wp:wrapNone/>
                      <wp:docPr id="48" name="Connecteur droit avec flèche 48"/>
                      <wp:cNvGraphicFramePr/>
                      <a:graphic xmlns:a="http://schemas.openxmlformats.org/drawingml/2006/main">
                        <a:graphicData uri="http://schemas.microsoft.com/office/word/2010/wordprocessingShape">
                          <wps:wsp>
                            <wps:cNvCnPr/>
                            <wps:spPr>
                              <a:xfrm flipH="1">
                                <a:off x="0" y="0"/>
                                <a:ext cx="368308" cy="3206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B951AF" id="Connecteur droit avec flèche 48" o:spid="_x0000_s1026" type="#_x0000_t32" style="position:absolute;margin-left:-20.3pt;margin-top:11.55pt;width:29pt;height:25.2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" strokecolor="#4579b8 [3044]">
                      <v:stroke endarrow="block"/>
                    </v:shape>
                  </w:pict>
                </mc:Fallback>
              </mc:AlternateContent>
            </w:r>
          </w:p>
        </w:tc>
        <w:tc>
          <w:tcPr>
            <w:tcW w:w="3445" w:type="dxa"/>
            <w:vMerge w:val="restart"/>
          </w:tcPr>
          <w:p w14:paraId="4ACF56E0" w14:textId="77777777" w:rsidR="000944AB" w:rsidRPr="00C45AF8" w:rsidRDefault="000944AB" w:rsidP="00196BB6">
            <w:pPr>
              <w:rPr>
                <w:rFonts w:ascii="Calibri" w:hAnsi="Calibri"/>
                <w:color w:val="000000"/>
                <w:sz w:val="20"/>
                <w:lang w:val="en-GB"/>
              </w:rPr>
            </w:pPr>
            <w:r w:rsidRPr="00C45AF8">
              <w:rPr>
                <w:rFonts w:ascii="Calibri" w:hAnsi="Calibri"/>
                <w:color w:val="000000"/>
                <w:sz w:val="20"/>
                <w:lang w:val="en-GB"/>
              </w:rPr>
              <w:t xml:space="preserve">Designation of each claimed PFC separated by a dash or a word like "and" or "with" </w:t>
            </w:r>
            <w:r w:rsidRPr="00C45AF8">
              <w:rPr>
                <w:rFonts w:ascii="Calibri" w:hAnsi="Calibri"/>
                <w:color w:val="000000"/>
                <w:sz w:val="20"/>
                <w:lang w:val="en-GB"/>
              </w:rPr>
              <w:br/>
            </w:r>
          </w:p>
          <w:p w14:paraId="0F449B81" w14:textId="77777777" w:rsidR="000944AB" w:rsidRPr="00C45AF8" w:rsidRDefault="000944AB" w:rsidP="00196BB6">
            <w:pPr>
              <w:rPr>
                <w:rFonts w:eastAsia="Times New Roman" w:cs="Times New Roman"/>
                <w:color w:val="000000"/>
                <w:sz w:val="20"/>
                <w:lang w:val="en-GB" w:eastAsia="fr-FR"/>
              </w:rPr>
            </w:pPr>
            <w:r w:rsidRPr="00C45AF8">
              <w:rPr>
                <w:rFonts w:ascii="Calibri" w:hAnsi="Calibri"/>
                <w:color w:val="000000"/>
                <w:sz w:val="20"/>
                <w:lang w:val="en-GB"/>
              </w:rPr>
              <w:br/>
              <w:t xml:space="preserve">Content of nutrients as expressed for the final fertiliser product blend </w:t>
            </w:r>
            <w:r w:rsidRPr="00C45AF8">
              <w:rPr>
                <w:rFonts w:ascii="Calibri" w:hAnsi="Calibri"/>
                <w:color w:val="000000"/>
                <w:sz w:val="18"/>
                <w:lang w:val="en-GB"/>
              </w:rPr>
              <w:t>(not mandatory)</w:t>
            </w:r>
          </w:p>
          <w:p w14:paraId="560E6C51" w14:textId="77777777" w:rsidR="000944AB" w:rsidRPr="00C45AF8" w:rsidRDefault="000944AB" w:rsidP="00196BB6">
            <w:pPr>
              <w:spacing w:before="40"/>
              <w:rPr>
                <w:rFonts w:eastAsia="Times New Roman" w:cs="Times New Roman"/>
                <w:color w:val="000000"/>
                <w:sz w:val="20"/>
                <w:lang w:val="en-GB" w:eastAsia="fr-FR"/>
              </w:rPr>
            </w:pPr>
            <w:r w:rsidRPr="00C45AF8">
              <w:rPr>
                <w:rFonts w:eastAsia="Times New Roman" w:cs="Times New Roman"/>
                <w:color w:val="000000"/>
                <w:sz w:val="20"/>
                <w:lang w:val="en-GB" w:eastAsia="fr-FR"/>
              </w:rPr>
              <w:t>Declaration of content as expressed for the final fertiliser product blend</w:t>
            </w:r>
          </w:p>
          <w:p w14:paraId="025E5212" w14:textId="77777777" w:rsidR="000944AB" w:rsidRPr="00C45AF8" w:rsidRDefault="000944AB" w:rsidP="00196BB6">
            <w:pPr>
              <w:spacing w:before="120"/>
              <w:rPr>
                <w:rFonts w:eastAsia="Times New Roman" w:cs="Times New Roman"/>
                <w:color w:val="000000"/>
                <w:sz w:val="20"/>
                <w:lang w:val="en-GB" w:eastAsia="fr-FR"/>
              </w:rPr>
            </w:pPr>
            <w:r w:rsidRPr="00C45AF8">
              <w:rPr>
                <w:rFonts w:eastAsia="Times New Roman" w:cs="Times New Roman"/>
                <w:color w:val="000000"/>
                <w:sz w:val="20"/>
                <w:lang w:val="en-GB" w:eastAsia="fr-FR"/>
              </w:rPr>
              <w:t>Declaration of granulometry as expressed for the final fertiliser product blend</w:t>
            </w:r>
          </w:p>
        </w:tc>
      </w:tr>
      <w:tr w:rsidR="000944AB" w:rsidRPr="00C45AF8" w14:paraId="39CCD151" w14:textId="77777777" w:rsidTr="00196BB6">
        <w:trPr>
          <w:trHeight w:val="613"/>
        </w:trPr>
        <w:tc>
          <w:tcPr>
            <w:tcW w:w="6379" w:type="dxa"/>
            <w:tcBorders>
              <w:top w:val="single" w:sz="4" w:space="0" w:color="auto"/>
              <w:left w:val="single" w:sz="4" w:space="0" w:color="000000" w:themeColor="text1"/>
              <w:bottom w:val="single" w:sz="2" w:space="0" w:color="auto"/>
              <w:right w:val="single" w:sz="4" w:space="0" w:color="000000"/>
            </w:tcBorders>
          </w:tcPr>
          <w:p w14:paraId="64DDA113" w14:textId="77777777" w:rsidR="000944AB" w:rsidRPr="00C45AF8" w:rsidRDefault="000944AB" w:rsidP="00196BB6">
            <w:pPr>
              <w:spacing w:after="160" w:line="259" w:lineRule="auto"/>
              <w:ind w:left="606" w:right="-108"/>
              <w:contextualSpacing/>
              <w:rPr>
                <w:rFonts w:ascii="Calibri Light" w:eastAsia="Times New Roman" w:hAnsi="Calibri Light" w:cs="Times New Roman"/>
                <w:bCs/>
                <w:color w:val="000000"/>
                <w:lang w:val="en-GB" w:eastAsia="fr-FR"/>
              </w:rPr>
            </w:pPr>
            <w:r w:rsidRPr="00C45AF8">
              <w:rPr>
                <w:rFonts w:eastAsia="Times New Roman" w:cs="Times New Roman"/>
                <w:color w:val="000000"/>
                <w:shd w:val="clear" w:color="auto" w:fill="DBE5F1" w:themeFill="accent1" w:themeFillTint="33"/>
                <w:lang w:val="en-GB" w:eastAsia="fr-FR"/>
              </w:rPr>
              <w:t xml:space="preserve">STRAIGHT SOLID INORGANIC MACRONUTRIENT FERTILISER </w:t>
            </w:r>
            <w:r w:rsidRPr="00C45AF8">
              <w:rPr>
                <w:rFonts w:eastAsia="Times New Roman" w:cs="Times New Roman"/>
                <w:color w:val="000000"/>
                <w:lang w:val="en-GB" w:eastAsia="fr-FR"/>
              </w:rPr>
              <w:t xml:space="preserve">AND </w:t>
            </w:r>
            <w:r w:rsidRPr="00C45AF8">
              <w:rPr>
                <w:rFonts w:eastAsia="Times New Roman" w:cs="Times New Roman"/>
                <w:color w:val="000000"/>
                <w:shd w:val="clear" w:color="auto" w:fill="CCC0D9" w:themeFill="accent4" w:themeFillTint="66"/>
                <w:lang w:val="en-GB" w:eastAsia="fr-FR"/>
              </w:rPr>
              <w:t>INHIBITOR</w:t>
            </w:r>
          </w:p>
        </w:tc>
        <w:tc>
          <w:tcPr>
            <w:tcW w:w="113" w:type="dxa"/>
            <w:tcBorders>
              <w:left w:val="single" w:sz="4" w:space="0" w:color="000000"/>
            </w:tcBorders>
          </w:tcPr>
          <w:p w14:paraId="25794420" w14:textId="77777777" w:rsidR="000944AB" w:rsidRPr="00C45AF8" w:rsidRDefault="000944AB" w:rsidP="00196BB6">
            <w:pPr>
              <w:rPr>
                <w:rFonts w:ascii="Calibri Light" w:eastAsia="Times New Roman" w:hAnsi="Calibri Light" w:cs="Times New Roman"/>
                <w:b/>
                <w:bCs/>
                <w:color w:val="000000"/>
                <w:lang w:val="en-GB" w:eastAsia="fr-FR"/>
              </w:rPr>
            </w:pPr>
          </w:p>
        </w:tc>
        <w:tc>
          <w:tcPr>
            <w:tcW w:w="3445" w:type="dxa"/>
            <w:vMerge/>
          </w:tcPr>
          <w:p w14:paraId="38373A85" w14:textId="77777777" w:rsidR="000944AB" w:rsidRPr="00C45AF8" w:rsidRDefault="000944AB" w:rsidP="00196BB6">
            <w:pPr>
              <w:rPr>
                <w:rFonts w:ascii="Calibri" w:hAnsi="Calibri"/>
                <w:color w:val="000000"/>
                <w:sz w:val="20"/>
                <w:lang w:val="en-GB"/>
              </w:rPr>
            </w:pPr>
          </w:p>
        </w:tc>
      </w:tr>
      <w:tr w:rsidR="000944AB" w:rsidRPr="00C45AF8" w14:paraId="1A48A176" w14:textId="77777777" w:rsidTr="00196BB6">
        <w:trPr>
          <w:trHeight w:val="1571"/>
        </w:trPr>
        <w:tc>
          <w:tcPr>
            <w:tcW w:w="6379" w:type="dxa"/>
            <w:tcBorders>
              <w:top w:val="single" w:sz="2" w:space="0" w:color="auto"/>
              <w:left w:val="single" w:sz="4" w:space="0" w:color="000000" w:themeColor="text1"/>
              <w:bottom w:val="single" w:sz="2" w:space="0" w:color="auto"/>
              <w:right w:val="single" w:sz="4" w:space="0" w:color="000000"/>
            </w:tcBorders>
          </w:tcPr>
          <w:p w14:paraId="0186D178" w14:textId="77777777" w:rsidR="000944AB" w:rsidRPr="00C45AF8" w:rsidRDefault="000944AB" w:rsidP="00196BB6">
            <w:pPr>
              <w:spacing w:before="60" w:line="259" w:lineRule="auto"/>
              <w:contextualSpacing/>
              <w:jc w:val="center"/>
              <w:rPr>
                <w:rFonts w:ascii="Calibri Light" w:eastAsia="Times New Roman" w:hAnsi="Calibri Light" w:cs="Times New Roman"/>
                <w:color w:val="000000"/>
                <w:sz w:val="14"/>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11840" behindDoc="0" locked="0" layoutInCell="1" allowOverlap="1" wp14:anchorId="658B6A9F" wp14:editId="30863C6A">
                      <wp:simplePos x="0" y="0"/>
                      <wp:positionH relativeFrom="column">
                        <wp:posOffset>2807335</wp:posOffset>
                      </wp:positionH>
                      <wp:positionV relativeFrom="paragraph">
                        <wp:posOffset>94615</wp:posOffset>
                      </wp:positionV>
                      <wp:extent cx="1311531" cy="0"/>
                      <wp:effectExtent l="38100" t="76200" r="0" b="95250"/>
                      <wp:wrapNone/>
                      <wp:docPr id="49" name="Connecteur droit avec flèche 49"/>
                      <wp:cNvGraphicFramePr/>
                      <a:graphic xmlns:a="http://schemas.openxmlformats.org/drawingml/2006/main">
                        <a:graphicData uri="http://schemas.microsoft.com/office/word/2010/wordprocessingShape">
                          <wps:wsp>
                            <wps:cNvCnPr/>
                            <wps:spPr>
                              <a:xfrm flipH="1" flipV="1">
                                <a:off x="0" y="0"/>
                                <a:ext cx="13115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1A4AC8" id="Connecteur droit avec flèche 49" o:spid="_x0000_s1026" type="#_x0000_t32" style="position:absolute;margin-left:221.05pt;margin-top:7.45pt;width:103.25pt;height:0;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" strokecolor="#4579b8 [3044]">
                      <v:stroke endarrow="block"/>
                    </v:shape>
                  </w:pict>
                </mc:Fallback>
              </mc:AlternateContent>
            </w:r>
            <w:r w:rsidRPr="00C45AF8">
              <w:rPr>
                <w:rFonts w:ascii="Calibri Light" w:eastAsia="Times New Roman" w:hAnsi="Calibri Light" w:cs="Times New Roman"/>
                <w:b/>
                <w:bCs/>
                <w:color w:val="000000"/>
                <w:lang w:val="en-GB" w:eastAsia="fr-FR"/>
              </w:rPr>
              <w:t xml:space="preserve">N 46 </w:t>
            </w:r>
            <w:r w:rsidRPr="00C45AF8">
              <w:rPr>
                <w:rFonts w:ascii="Calibri Light" w:eastAsia="Times New Roman" w:hAnsi="Calibri Light" w:cs="Times New Roman"/>
                <w:bCs/>
                <w:color w:val="000000"/>
                <w:lang w:val="en-GB" w:eastAsia="fr-FR"/>
              </w:rPr>
              <w:t>with urease inhibitor</w:t>
            </w:r>
            <w:r w:rsidRPr="00C45AF8">
              <w:rPr>
                <w:rFonts w:ascii="Calibri Light" w:eastAsia="Times New Roman" w:hAnsi="Calibri Light" w:cs="Times New Roman"/>
                <w:color w:val="000000"/>
                <w:lang w:val="en-GB" w:eastAsia="fr-FR"/>
              </w:rPr>
              <w:t xml:space="preserve"> </w:t>
            </w:r>
            <w:r w:rsidRPr="00C45AF8">
              <w:rPr>
                <w:rFonts w:ascii="Calibri Light" w:eastAsia="Times New Roman" w:hAnsi="Calibri Light" w:cs="Times New Roman"/>
                <w:color w:val="000000"/>
                <w:lang w:val="en-GB" w:eastAsia="fr-FR"/>
              </w:rPr>
              <w:br/>
            </w:r>
          </w:p>
          <w:p w14:paraId="2C1E8F2F" w14:textId="7B56E929" w:rsidR="000944AB" w:rsidRPr="00C45AF8" w:rsidRDefault="000944AB" w:rsidP="00196BB6">
            <w:pPr>
              <w:spacing w:before="60" w:line="259" w:lineRule="auto"/>
              <w:contextualSpacing/>
              <w:rPr>
                <w:rFonts w:ascii="Calibri Light" w:eastAsia="Times New Roman" w:hAnsi="Calibri Light" w:cs="Times New Roman"/>
                <w:color w:val="000000"/>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99361E">
              <w:rPr>
                <w:rFonts w:ascii="Calibri Light" w:eastAsia="Times New Roman" w:hAnsi="Calibri Light" w:cs="Times New Roman"/>
                <w:b/>
                <w:bCs/>
                <w:color w:val="000000"/>
                <w:lang w:val="en-GB" w:eastAsia="fr-FR"/>
              </w:rPr>
              <w:t>Content</w:t>
            </w:r>
            <w:ins w:id="704" w:author="Author">
              <w:r w:rsidR="00F145AC">
                <w:rPr>
                  <w:rFonts w:ascii="Calibri Light" w:eastAsia="Times New Roman" w:hAnsi="Calibri Light" w:cs="Times New Roman"/>
                  <w:b/>
                  <w:bCs/>
                  <w:color w:val="000000"/>
                  <w:lang w:val="en-GB" w:eastAsia="fr-FR"/>
                </w:rPr>
                <w:t>:</w:t>
              </w:r>
            </w:ins>
            <w:del w:id="705" w:author="Author">
              <w:r w:rsidRPr="0099361E" w:rsidDel="00F145AC">
                <w:rPr>
                  <w:rFonts w:ascii="Calibri Light" w:eastAsia="Times New Roman" w:hAnsi="Calibri Light" w:cs="Times New Roman"/>
                  <w:b/>
                  <w:bCs/>
                  <w:color w:val="000000"/>
                  <w:lang w:val="en-GB" w:eastAsia="fr-FR"/>
                </w:rPr>
                <w:delText xml:space="preserve"> </w:delText>
              </w:r>
            </w:del>
          </w:p>
          <w:p w14:paraId="2B67C675" w14:textId="77777777" w:rsidR="000944AB" w:rsidRPr="00DF6ED3" w:rsidRDefault="000944AB" w:rsidP="00196BB6">
            <w:pPr>
              <w:spacing w:before="60" w:line="259" w:lineRule="auto"/>
              <w:contextualSpacing/>
              <w:rPr>
                <w:rFonts w:ascii="Calibri Light" w:eastAsia="Times New Roman" w:hAnsi="Calibri Light" w:cs="Times New Roman"/>
                <w:color w:val="000000"/>
                <w:sz w:val="21"/>
                <w:szCs w:val="21"/>
                <w:lang w:val="en-GB" w:eastAsia="fr-FR"/>
              </w:rPr>
            </w:pPr>
            <w:r w:rsidRPr="00DF6ED3">
              <w:rPr>
                <w:rFonts w:ascii="Calibri Light" w:eastAsia="Times New Roman" w:hAnsi="Calibri Light" w:cs="Times New Roman"/>
                <w:b/>
                <w:bCs/>
                <w:noProof/>
                <w:color w:val="000000"/>
                <w:sz w:val="21"/>
                <w:szCs w:val="21"/>
                <w:shd w:val="clear" w:color="auto" w:fill="DBE5F1" w:themeFill="accent1" w:themeFillTint="33"/>
                <w:lang w:val="en-IE" w:eastAsia="en-IE"/>
              </w:rPr>
              <mc:AlternateContent>
                <mc:Choice Requires="wps">
                  <w:drawing>
                    <wp:anchor distT="0" distB="0" distL="114300" distR="114300" simplePos="0" relativeHeight="251810816" behindDoc="0" locked="0" layoutInCell="1" allowOverlap="1" wp14:anchorId="28C88281" wp14:editId="2F435A18">
                      <wp:simplePos x="0" y="0"/>
                      <wp:positionH relativeFrom="column">
                        <wp:posOffset>3769805</wp:posOffset>
                      </wp:positionH>
                      <wp:positionV relativeFrom="paragraph">
                        <wp:posOffset>124460</wp:posOffset>
                      </wp:positionV>
                      <wp:extent cx="361950" cy="0"/>
                      <wp:effectExtent l="38100" t="76200" r="0" b="95250"/>
                      <wp:wrapNone/>
                      <wp:docPr id="52" name="Connecteur droit avec flèche 52"/>
                      <wp:cNvGraphicFramePr/>
                      <a:graphic xmlns:a="http://schemas.openxmlformats.org/drawingml/2006/main">
                        <a:graphicData uri="http://schemas.microsoft.com/office/word/2010/wordprocessingShape">
                          <wps:wsp>
                            <wps:cNvCnPr/>
                            <wps:spPr>
                              <a:xfrm flipH="1" flipV="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DCCBD7" id="Connecteur droit avec flèche 52" o:spid="_x0000_s1026" type="#_x0000_t32" style="position:absolute;margin-left:296.85pt;margin-top:9.8pt;width:28.5pt;height:0;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" strokecolor="#4579b8 [3044]">
                      <v:stroke endarrow="block"/>
                    </v:shape>
                  </w:pict>
                </mc:Fallback>
              </mc:AlternateContent>
            </w:r>
            <w:r w:rsidRPr="00DF6ED3">
              <w:rPr>
                <w:rFonts w:ascii="Calibri Light" w:eastAsia="Times New Roman" w:hAnsi="Calibri Light" w:cs="Times New Roman"/>
                <w:color w:val="000000"/>
                <w:sz w:val="21"/>
                <w:szCs w:val="21"/>
                <w:shd w:val="clear" w:color="auto" w:fill="DBE5F1" w:themeFill="accent1" w:themeFillTint="33"/>
                <w:lang w:val="en-GB" w:eastAsia="fr-FR"/>
              </w:rPr>
              <w:t xml:space="preserve">46 % </w:t>
            </w:r>
            <w:r>
              <w:rPr>
                <w:rFonts w:ascii="Calibri Light" w:eastAsia="Times New Roman" w:hAnsi="Calibri Light" w:cs="Times New Roman"/>
                <w:color w:val="000000"/>
                <w:sz w:val="21"/>
                <w:szCs w:val="21"/>
                <w:shd w:val="clear" w:color="auto" w:fill="DBE5F1" w:themeFill="accent1" w:themeFillTint="33"/>
                <w:lang w:val="en-GB" w:eastAsia="fr-FR"/>
              </w:rPr>
              <w:t>Total nitrogen</w:t>
            </w:r>
            <w:r w:rsidRPr="00DF6ED3">
              <w:rPr>
                <w:rFonts w:ascii="Calibri Light" w:eastAsia="Times New Roman" w:hAnsi="Calibri Light" w:cs="Times New Roman"/>
                <w:color w:val="000000"/>
                <w:sz w:val="21"/>
                <w:szCs w:val="21"/>
                <w:shd w:val="clear" w:color="auto" w:fill="DBE5F1" w:themeFill="accent1" w:themeFillTint="33"/>
                <w:lang w:val="en-GB" w:eastAsia="fr-FR"/>
              </w:rPr>
              <w:t xml:space="preserve"> (N)</w:t>
            </w:r>
            <w:r w:rsidRPr="00DF6ED3">
              <w:rPr>
                <w:rFonts w:ascii="Calibri Light" w:eastAsia="Times New Roman" w:hAnsi="Calibri Light" w:cs="Times New Roman"/>
                <w:color w:val="000000"/>
                <w:sz w:val="21"/>
                <w:szCs w:val="21"/>
                <w:lang w:val="en-GB" w:eastAsia="fr-FR"/>
              </w:rPr>
              <w:t xml:space="preserve"> </w:t>
            </w:r>
            <w:r w:rsidRPr="00DF6ED3">
              <w:rPr>
                <w:rFonts w:ascii="Calibri Light" w:eastAsia="Times New Roman" w:hAnsi="Calibri Light" w:cs="Times New Roman"/>
                <w:color w:val="000000"/>
                <w:sz w:val="21"/>
                <w:szCs w:val="21"/>
                <w:lang w:val="en-GB" w:eastAsia="fr-FR"/>
              </w:rPr>
              <w:br/>
              <w:t xml:space="preserve">      </w:t>
            </w:r>
            <w:r w:rsidRPr="00DF6ED3">
              <w:rPr>
                <w:rFonts w:ascii="Calibri Light" w:eastAsia="Times New Roman" w:hAnsi="Calibri Light" w:cs="Times New Roman"/>
                <w:color w:val="000000"/>
                <w:sz w:val="21"/>
                <w:szCs w:val="21"/>
                <w:shd w:val="clear" w:color="auto" w:fill="DBE5F1" w:themeFill="accent1" w:themeFillTint="33"/>
                <w:lang w:val="en-GB" w:eastAsia="fr-FR"/>
              </w:rPr>
              <w:t>46 % urea nitrogen (N)</w:t>
            </w:r>
          </w:p>
          <w:p w14:paraId="47354750" w14:textId="2B60A9CE" w:rsidR="000944AB" w:rsidRPr="00DF6ED3" w:rsidRDefault="000944AB" w:rsidP="00196BB6">
            <w:pPr>
              <w:spacing w:before="60" w:line="259" w:lineRule="auto"/>
              <w:contextualSpacing/>
              <w:rPr>
                <w:rFonts w:ascii="Calibri Light" w:eastAsia="Times New Roman" w:hAnsi="Calibri Light" w:cs="Times New Roman"/>
                <w:color w:val="000000"/>
                <w:sz w:val="21"/>
                <w:szCs w:val="21"/>
                <w:lang w:val="en-GB" w:eastAsia="fr-FR"/>
              </w:rPr>
            </w:pPr>
            <w:r w:rsidRPr="00DF6ED3">
              <w:rPr>
                <w:rFonts w:ascii="Calibri Light" w:eastAsia="Times New Roman" w:hAnsi="Calibri Light" w:cs="Times New Roman"/>
                <w:color w:val="000000"/>
                <w:sz w:val="21"/>
                <w:szCs w:val="21"/>
                <w:shd w:val="clear" w:color="auto" w:fill="DBE5F1" w:themeFill="accent1" w:themeFillTint="33"/>
                <w:lang w:val="en-GB" w:eastAsia="fr-FR"/>
              </w:rPr>
              <w:t>0</w:t>
            </w:r>
            <w:r w:rsidR="003736FD">
              <w:rPr>
                <w:rFonts w:ascii="Calibri Light" w:eastAsia="Times New Roman" w:hAnsi="Calibri Light" w:cs="Times New Roman"/>
                <w:color w:val="000000"/>
                <w:sz w:val="21"/>
                <w:szCs w:val="21"/>
                <w:shd w:val="clear" w:color="auto" w:fill="DBE5F1" w:themeFill="accent1" w:themeFillTint="33"/>
                <w:lang w:val="en-GB" w:eastAsia="fr-FR"/>
              </w:rPr>
              <w:t>,</w:t>
            </w:r>
            <w:r w:rsidRPr="00DF6ED3">
              <w:rPr>
                <w:rFonts w:ascii="Calibri Light" w:eastAsia="Times New Roman" w:hAnsi="Calibri Light" w:cs="Times New Roman"/>
                <w:color w:val="000000"/>
                <w:sz w:val="21"/>
                <w:szCs w:val="21"/>
                <w:shd w:val="clear" w:color="auto" w:fill="DBE5F1" w:themeFill="accent1" w:themeFillTint="33"/>
                <w:lang w:val="en-GB" w:eastAsia="fr-FR"/>
              </w:rPr>
              <w:t xml:space="preserve">2 % </w:t>
            </w:r>
            <w:r>
              <w:rPr>
                <w:rFonts w:ascii="Calibri Light" w:eastAsia="Times New Roman" w:hAnsi="Calibri Light" w:cs="Times New Roman"/>
                <w:color w:val="000000"/>
                <w:sz w:val="21"/>
                <w:szCs w:val="21"/>
                <w:shd w:val="clear" w:color="auto" w:fill="DBE5F1" w:themeFill="accent1" w:themeFillTint="33"/>
                <w:lang w:val="en-GB" w:eastAsia="fr-FR"/>
              </w:rPr>
              <w:t>U</w:t>
            </w:r>
            <w:r w:rsidRPr="00DF6ED3">
              <w:rPr>
                <w:rFonts w:ascii="Calibri Light" w:eastAsia="Times New Roman" w:hAnsi="Calibri Light" w:cs="Times New Roman"/>
                <w:color w:val="000000"/>
                <w:sz w:val="21"/>
                <w:szCs w:val="21"/>
                <w:shd w:val="clear" w:color="auto" w:fill="DBE5F1" w:themeFill="accent1" w:themeFillTint="33"/>
                <w:lang w:val="en-GB" w:eastAsia="fr-FR"/>
              </w:rPr>
              <w:t>rease inhibitor</w:t>
            </w:r>
          </w:p>
          <w:p w14:paraId="61FDB139" w14:textId="77777777" w:rsidR="000944AB" w:rsidRPr="00C45AF8" w:rsidRDefault="000944AB" w:rsidP="00196BB6">
            <w:pPr>
              <w:spacing w:before="60" w:line="259" w:lineRule="auto"/>
              <w:contextualSpacing/>
              <w:rPr>
                <w:rFonts w:ascii="Calibri Light" w:eastAsia="Times New Roman" w:hAnsi="Calibri Light" w:cs="Times New Roman"/>
                <w:color w:val="000000"/>
                <w:sz w:val="2"/>
                <w:lang w:val="en-GB" w:eastAsia="fr-FR"/>
              </w:rPr>
            </w:pPr>
          </w:p>
          <w:p w14:paraId="5C84C21B" w14:textId="77777777" w:rsidR="000944AB" w:rsidRPr="00C45AF8" w:rsidRDefault="000944AB" w:rsidP="00196BB6">
            <w:pPr>
              <w:spacing w:before="240" w:after="160" w:line="259" w:lineRule="auto"/>
              <w:ind w:left="34"/>
              <w:contextualSpacing/>
              <w:rPr>
                <w:rFonts w:ascii="Calibri Light" w:eastAsia="Times New Roman" w:hAnsi="Calibri Light" w:cs="Times New Roman"/>
                <w:color w:val="000000"/>
                <w:sz w:val="4"/>
                <w:szCs w:val="4"/>
                <w:lang w:val="en-GB" w:eastAsia="fr-FR"/>
              </w:rPr>
            </w:pPr>
          </w:p>
          <w:p w14:paraId="6C175CF3" w14:textId="77777777" w:rsidR="000944AB" w:rsidRPr="00DF6ED3" w:rsidRDefault="000944AB" w:rsidP="00196BB6">
            <w:pPr>
              <w:spacing w:before="240" w:after="160" w:line="259" w:lineRule="auto"/>
              <w:ind w:left="34"/>
              <w:contextualSpacing/>
              <w:rPr>
                <w:rFonts w:ascii="Calibri Light" w:eastAsia="Times New Roman" w:hAnsi="Calibri Light" w:cs="Times New Roman"/>
                <w:color w:val="000000"/>
                <w:sz w:val="21"/>
                <w:szCs w:val="21"/>
                <w:lang w:val="en-GB" w:eastAsia="fr-FR"/>
              </w:rPr>
            </w:pPr>
            <w:r w:rsidRPr="00DF6ED3">
              <w:rPr>
                <w:rFonts w:ascii="Calibri Light" w:eastAsia="Times New Roman" w:hAnsi="Calibri Light" w:cs="Times New Roman"/>
                <w:b/>
                <w:bCs/>
                <w:noProof/>
                <w:color w:val="000000"/>
                <w:sz w:val="21"/>
                <w:szCs w:val="21"/>
                <w:shd w:val="clear" w:color="auto" w:fill="DBE5F1" w:themeFill="accent1" w:themeFillTint="33"/>
                <w:lang w:val="en-IE" w:eastAsia="en-IE"/>
              </w:rPr>
              <mc:AlternateContent>
                <mc:Choice Requires="wps">
                  <w:drawing>
                    <wp:anchor distT="0" distB="0" distL="114300" distR="114300" simplePos="0" relativeHeight="251812864" behindDoc="0" locked="0" layoutInCell="1" allowOverlap="1" wp14:anchorId="45E40C48" wp14:editId="58B7FD85">
                      <wp:simplePos x="0" y="0"/>
                      <wp:positionH relativeFrom="column">
                        <wp:posOffset>3775075</wp:posOffset>
                      </wp:positionH>
                      <wp:positionV relativeFrom="paragraph">
                        <wp:posOffset>64828</wp:posOffset>
                      </wp:positionV>
                      <wp:extent cx="361950" cy="0"/>
                      <wp:effectExtent l="38100" t="76200" r="0" b="95250"/>
                      <wp:wrapNone/>
                      <wp:docPr id="59" name="Connecteur droit avec flèche 59"/>
                      <wp:cNvGraphicFramePr/>
                      <a:graphic xmlns:a="http://schemas.openxmlformats.org/drawingml/2006/main">
                        <a:graphicData uri="http://schemas.microsoft.com/office/word/2010/wordprocessingShape">
                          <wps:wsp>
                            <wps:cNvCnPr/>
                            <wps:spPr>
                              <a:xfrm flipH="1" flipV="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A6816C" id="Connecteur droit avec flèche 59" o:spid="_x0000_s1026" type="#_x0000_t32" style="position:absolute;margin-left:297.25pt;margin-top:5.1pt;width:28.5pt;height:0;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" strokecolor="#4579b8 [3044]">
                      <v:stroke endarrow="block"/>
                    </v:shape>
                  </w:pict>
                </mc:Fallback>
              </mc:AlternateContent>
            </w:r>
            <w:r w:rsidRPr="00DF6ED3">
              <w:rPr>
                <w:rFonts w:ascii="Calibri Light" w:eastAsia="Times New Roman" w:hAnsi="Calibri Light" w:cs="Times New Roman"/>
                <w:color w:val="000000"/>
                <w:sz w:val="21"/>
                <w:szCs w:val="21"/>
                <w:shd w:val="clear" w:color="auto" w:fill="DBE5F1" w:themeFill="accent1" w:themeFillTint="33"/>
                <w:lang w:val="en-GB" w:eastAsia="fr-FR"/>
              </w:rPr>
              <w:t xml:space="preserve">Granules. 95% of the product has a granular size between 2.0 </w:t>
            </w:r>
            <w:r w:rsidRPr="00DF6ED3">
              <w:rPr>
                <w:rFonts w:ascii="Calibri Light" w:eastAsia="Times New Roman" w:hAnsi="Calibri Light" w:cs="Times New Roman"/>
                <w:color w:val="000000"/>
                <w:sz w:val="21"/>
                <w:szCs w:val="21"/>
                <w:shd w:val="clear" w:color="auto" w:fill="DBE5F1" w:themeFill="accent1" w:themeFillTint="33"/>
                <w:lang w:val="en-GB" w:eastAsia="fr-FR"/>
              </w:rPr>
              <w:br/>
              <w:t>and 4,5 mm</w:t>
            </w:r>
          </w:p>
          <w:p w14:paraId="5755B9A2" w14:textId="77777777" w:rsidR="000944AB" w:rsidRPr="00C45AF8" w:rsidRDefault="000944AB" w:rsidP="00196BB6">
            <w:pPr>
              <w:spacing w:before="240" w:after="160" w:line="259" w:lineRule="auto"/>
              <w:ind w:left="34"/>
              <w:contextualSpacing/>
              <w:rPr>
                <w:rFonts w:ascii="Calibri Light" w:eastAsia="Times New Roman" w:hAnsi="Calibri Light" w:cs="Times New Roman"/>
                <w:color w:val="000000"/>
                <w:sz w:val="2"/>
                <w:szCs w:val="4"/>
                <w:lang w:val="en-GB" w:eastAsia="fr-FR"/>
              </w:rPr>
            </w:pPr>
          </w:p>
          <w:p w14:paraId="0EBF504D" w14:textId="77777777" w:rsidR="000944AB" w:rsidRPr="00C45AF8" w:rsidRDefault="000944AB" w:rsidP="00196BB6">
            <w:pPr>
              <w:spacing w:after="160" w:line="259" w:lineRule="auto"/>
              <w:contextualSpacing/>
              <w:rPr>
                <w:rFonts w:ascii="Wingdings" w:eastAsia="Times New Roman" w:hAnsi="Wingdings" w:cs="Times New Roman"/>
                <w:color w:val="000000"/>
                <w:sz w:val="8"/>
                <w:lang w:val="en-GB" w:eastAsia="fr-FR"/>
              </w:rPr>
            </w:pPr>
          </w:p>
        </w:tc>
        <w:tc>
          <w:tcPr>
            <w:tcW w:w="113" w:type="dxa"/>
            <w:tcBorders>
              <w:left w:val="single" w:sz="4" w:space="0" w:color="000000"/>
            </w:tcBorders>
          </w:tcPr>
          <w:p w14:paraId="5C784248" w14:textId="77777777" w:rsidR="000944AB" w:rsidRPr="00C45AF8" w:rsidRDefault="000944AB" w:rsidP="00196BB6">
            <w:pPr>
              <w:spacing w:after="160" w:line="259" w:lineRule="auto"/>
              <w:ind w:left="-108"/>
              <w:contextualSpacing/>
              <w:rPr>
                <w:rFonts w:ascii="Calibri Light" w:eastAsia="Times New Roman" w:hAnsi="Calibri Light" w:cs="Times New Roman"/>
                <w:b/>
                <w:bCs/>
                <w:color w:val="000000"/>
                <w:lang w:val="en-GB" w:eastAsia="fr-FR"/>
              </w:rPr>
            </w:pPr>
          </w:p>
        </w:tc>
        <w:tc>
          <w:tcPr>
            <w:tcW w:w="3445" w:type="dxa"/>
            <w:vMerge/>
          </w:tcPr>
          <w:p w14:paraId="0C93B9B9"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p>
        </w:tc>
      </w:tr>
      <w:tr w:rsidR="000944AB" w:rsidRPr="00C45AF8" w14:paraId="0C4F8618" w14:textId="77777777" w:rsidTr="00196BB6">
        <w:trPr>
          <w:trHeight w:val="1048"/>
        </w:trPr>
        <w:tc>
          <w:tcPr>
            <w:tcW w:w="6379" w:type="dxa"/>
            <w:tcBorders>
              <w:top w:val="single" w:sz="2" w:space="0" w:color="auto"/>
              <w:left w:val="single" w:sz="4" w:space="0" w:color="000000" w:themeColor="text1"/>
              <w:bottom w:val="single" w:sz="2" w:space="0" w:color="auto"/>
              <w:right w:val="single" w:sz="4" w:space="0" w:color="000000"/>
            </w:tcBorders>
          </w:tcPr>
          <w:p w14:paraId="6F66E8A2" w14:textId="77777777" w:rsidR="000944AB" w:rsidRPr="00C45AF8" w:rsidRDefault="000944AB" w:rsidP="00196BB6">
            <w:pPr>
              <w:spacing w:after="160" w:line="259" w:lineRule="auto"/>
              <w:contextualSpacing/>
              <w:rPr>
                <w:rFonts w:ascii="Wingdings" w:eastAsia="Times New Roman" w:hAnsi="Wingdings" w:cs="Times New Roman"/>
                <w:color w:val="000000"/>
                <w:sz w:val="8"/>
                <w:lang w:val="en-GB" w:eastAsia="fr-FR"/>
              </w:rPr>
            </w:pPr>
          </w:p>
          <w:p w14:paraId="59F7749A" w14:textId="6E6E5D1B" w:rsidR="000944AB" w:rsidRPr="00C45AF8" w:rsidRDefault="000944AB" w:rsidP="00196BB6">
            <w:pPr>
              <w:spacing w:after="160" w:line="259" w:lineRule="auto"/>
              <w:contextualSpacing/>
              <w:rPr>
                <w:rFonts w:ascii="Calibri Light" w:eastAsia="Times New Roman" w:hAnsi="Calibri Light" w:cs="Times New Roman"/>
                <w:b/>
                <w:bCs/>
                <w:color w:val="000000"/>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99361E">
              <w:rPr>
                <w:rFonts w:ascii="Calibri Light" w:eastAsia="Times New Roman" w:hAnsi="Calibri Light" w:cs="Times New Roman"/>
                <w:b/>
                <w:bCs/>
                <w:color w:val="000000"/>
                <w:lang w:val="en-GB" w:eastAsia="fr-FR"/>
              </w:rPr>
              <w:t>List</w:t>
            </w:r>
            <w:r w:rsidRPr="00C45AF8">
              <w:rPr>
                <w:rFonts w:ascii="Calibri Light" w:eastAsia="Times New Roman" w:hAnsi="Calibri Light" w:cs="Times New Roman"/>
                <w:b/>
                <w:bCs/>
                <w:color w:val="000000"/>
                <w:lang w:val="en-GB" w:eastAsia="fr-FR"/>
              </w:rPr>
              <w:t xml:space="preserve"> of ingredients</w:t>
            </w:r>
            <w:ins w:id="706" w:author="Author">
              <w:r w:rsidR="00F145AC">
                <w:rPr>
                  <w:rFonts w:ascii="Calibri Light" w:eastAsia="Times New Roman" w:hAnsi="Calibri Light" w:cs="Times New Roman"/>
                  <w:b/>
                  <w:bCs/>
                  <w:color w:val="000000"/>
                  <w:lang w:val="en-GB" w:eastAsia="fr-FR"/>
                </w:rPr>
                <w:t>:</w:t>
              </w:r>
            </w:ins>
          </w:p>
          <w:p w14:paraId="05412B90" w14:textId="77777777" w:rsidR="000944AB" w:rsidRPr="00DF6ED3" w:rsidRDefault="000944AB" w:rsidP="00196BB6">
            <w:pPr>
              <w:spacing w:after="160" w:line="259" w:lineRule="auto"/>
              <w:contextualSpacing/>
              <w:rPr>
                <w:rFonts w:ascii="Calibri Light" w:eastAsia="Times New Roman" w:hAnsi="Calibri Light" w:cs="Times New Roman"/>
                <w:color w:val="000000"/>
                <w:sz w:val="20"/>
                <w:szCs w:val="21"/>
                <w:shd w:val="clear" w:color="auto" w:fill="CCC0D9" w:themeFill="accent4" w:themeFillTint="66"/>
                <w:lang w:val="en-GB" w:eastAsia="fr-FR"/>
              </w:rPr>
            </w:pPr>
            <w:r w:rsidRPr="00DF6ED3">
              <w:rPr>
                <w:rFonts w:ascii="Calibri Light" w:eastAsia="Times New Roman" w:hAnsi="Calibri Light" w:cs="Times New Roman"/>
                <w:color w:val="000000"/>
                <w:sz w:val="20"/>
                <w:szCs w:val="21"/>
                <w:shd w:val="clear" w:color="auto" w:fill="DBE5F1" w:themeFill="accent1" w:themeFillTint="33"/>
                <w:lang w:val="en-GB" w:eastAsia="fr-FR"/>
              </w:rPr>
              <w:t>Urea</w:t>
            </w:r>
            <w:r w:rsidRPr="00DF6ED3">
              <w:rPr>
                <w:rFonts w:ascii="Calibri Light" w:eastAsia="Times New Roman" w:hAnsi="Calibri Light" w:cs="Times New Roman"/>
                <w:color w:val="000000"/>
                <w:sz w:val="20"/>
                <w:szCs w:val="21"/>
                <w:shd w:val="clear" w:color="auto" w:fill="DBE5F1" w:themeFill="accent1" w:themeFillTint="33"/>
                <w:vertAlign w:val="superscript"/>
                <w:lang w:val="en-GB" w:eastAsia="fr-FR"/>
              </w:rPr>
              <w:t>1</w:t>
            </w:r>
            <w:r w:rsidRPr="00DF6ED3">
              <w:rPr>
                <w:rFonts w:ascii="Calibri Light" w:eastAsia="Times New Roman" w:hAnsi="Calibri Light" w:cs="Times New Roman"/>
                <w:color w:val="000000"/>
                <w:sz w:val="20"/>
                <w:szCs w:val="21"/>
                <w:shd w:val="clear" w:color="auto" w:fill="DBE5F1" w:themeFill="accent1" w:themeFillTint="33"/>
                <w:lang w:val="en-GB" w:eastAsia="fr-FR"/>
              </w:rPr>
              <w:t xml:space="preserve"> CAS n° 57-13-6</w:t>
            </w:r>
            <w:r w:rsidRPr="00DF6ED3">
              <w:rPr>
                <w:rFonts w:ascii="Calibri Light" w:eastAsia="Times New Roman" w:hAnsi="Calibri Light" w:cs="Times New Roman"/>
                <w:color w:val="000000"/>
                <w:sz w:val="20"/>
                <w:szCs w:val="21"/>
                <w:lang w:val="en-GB" w:eastAsia="fr-FR"/>
              </w:rPr>
              <w:t>,</w:t>
            </w:r>
            <w:r w:rsidRPr="00DF6ED3">
              <w:rPr>
                <w:rFonts w:ascii="Calibri Light" w:eastAsia="Times New Roman" w:hAnsi="Calibri Light" w:cs="Times New Roman"/>
                <w:color w:val="000000"/>
                <w:sz w:val="20"/>
                <w:szCs w:val="21"/>
                <w:shd w:val="clear" w:color="auto" w:fill="CCC0D9" w:themeFill="accent4" w:themeFillTint="66"/>
                <w:lang w:val="en-GB" w:eastAsia="fr-FR"/>
              </w:rPr>
              <w:t>Inhibitor containing N-butylphosphorothioic triamide</w:t>
            </w:r>
            <w:r w:rsidRPr="00DF6ED3">
              <w:rPr>
                <w:rFonts w:ascii="Calibri Light" w:eastAsia="Times New Roman" w:hAnsi="Calibri Light" w:cs="Times New Roman"/>
                <w:color w:val="000000"/>
                <w:sz w:val="20"/>
                <w:szCs w:val="21"/>
                <w:shd w:val="clear" w:color="auto" w:fill="CCC0D9" w:themeFill="accent4" w:themeFillTint="66"/>
                <w:vertAlign w:val="superscript"/>
                <w:lang w:val="en-GB" w:eastAsia="fr-FR"/>
              </w:rPr>
              <w:t>1</w:t>
            </w:r>
            <w:r w:rsidRPr="00DF6ED3">
              <w:rPr>
                <w:rFonts w:ascii="Calibri Light" w:eastAsia="Times New Roman" w:hAnsi="Calibri Light" w:cs="Times New Roman"/>
                <w:color w:val="000000"/>
                <w:sz w:val="20"/>
                <w:szCs w:val="21"/>
                <w:shd w:val="clear" w:color="auto" w:fill="CCC0D9" w:themeFill="accent4" w:themeFillTint="66"/>
                <w:lang w:val="en-GB" w:eastAsia="fr-FR"/>
              </w:rPr>
              <w:t xml:space="preserve"> (NBPT) CAS n° 94317-64-3, N-propylphosphorothioic triamide</w:t>
            </w:r>
            <w:r w:rsidRPr="00DF6ED3">
              <w:rPr>
                <w:rFonts w:ascii="Calibri Light" w:eastAsia="Times New Roman" w:hAnsi="Calibri Light" w:cs="Times New Roman"/>
                <w:color w:val="000000"/>
                <w:sz w:val="20"/>
                <w:szCs w:val="21"/>
                <w:shd w:val="clear" w:color="auto" w:fill="CCC0D9" w:themeFill="accent4" w:themeFillTint="66"/>
                <w:vertAlign w:val="superscript"/>
                <w:lang w:val="en-GB" w:eastAsia="fr-FR"/>
              </w:rPr>
              <w:t>1</w:t>
            </w:r>
            <w:r w:rsidRPr="00DF6ED3">
              <w:rPr>
                <w:rFonts w:ascii="Calibri Light" w:eastAsia="Times New Roman" w:hAnsi="Calibri Light" w:cs="Times New Roman"/>
                <w:color w:val="000000"/>
                <w:sz w:val="20"/>
                <w:szCs w:val="21"/>
                <w:shd w:val="clear" w:color="auto" w:fill="CCC0D9" w:themeFill="accent4" w:themeFillTint="66"/>
                <w:lang w:val="en-GB" w:eastAsia="fr-FR"/>
              </w:rPr>
              <w:t xml:space="preserve"> (NPPT) CAS n° 916809-14-8, Polyethyleneimine</w:t>
            </w:r>
            <w:r w:rsidRPr="00DF6ED3">
              <w:rPr>
                <w:rFonts w:ascii="Calibri Light" w:eastAsia="Times New Roman" w:hAnsi="Calibri Light" w:cs="Times New Roman"/>
                <w:color w:val="000000"/>
                <w:sz w:val="20"/>
                <w:szCs w:val="21"/>
                <w:shd w:val="clear" w:color="auto" w:fill="CCC0D9" w:themeFill="accent4" w:themeFillTint="66"/>
                <w:vertAlign w:val="superscript"/>
                <w:lang w:val="en-GB" w:eastAsia="fr-FR"/>
              </w:rPr>
              <w:t>1</w:t>
            </w:r>
            <w:r w:rsidRPr="00DF6ED3">
              <w:rPr>
                <w:rFonts w:ascii="Calibri Light" w:eastAsia="Times New Roman" w:hAnsi="Calibri Light" w:cs="Times New Roman"/>
                <w:color w:val="000000"/>
                <w:sz w:val="20"/>
                <w:szCs w:val="21"/>
                <w:shd w:val="clear" w:color="auto" w:fill="CCC0D9" w:themeFill="accent4" w:themeFillTint="66"/>
                <w:lang w:val="en-GB" w:eastAsia="fr-FR"/>
              </w:rPr>
              <w:t>, CAS n° 9002-98-6,Propylenglycol</w:t>
            </w:r>
            <w:r w:rsidRPr="00DF6ED3">
              <w:rPr>
                <w:rFonts w:ascii="Calibri Light" w:eastAsia="Times New Roman" w:hAnsi="Calibri Light" w:cs="Times New Roman"/>
                <w:color w:val="000000"/>
                <w:sz w:val="20"/>
                <w:szCs w:val="21"/>
                <w:shd w:val="clear" w:color="auto" w:fill="CCC0D9" w:themeFill="accent4" w:themeFillTint="66"/>
                <w:vertAlign w:val="superscript"/>
                <w:lang w:val="en-GB" w:eastAsia="fr-FR"/>
              </w:rPr>
              <w:t>1</w:t>
            </w:r>
            <w:r w:rsidRPr="00DF6ED3">
              <w:rPr>
                <w:rFonts w:ascii="Calibri Light" w:eastAsia="Times New Roman" w:hAnsi="Calibri Light" w:cs="Times New Roman"/>
                <w:color w:val="000000"/>
                <w:sz w:val="20"/>
                <w:szCs w:val="21"/>
                <w:shd w:val="clear" w:color="auto" w:fill="CCC0D9" w:themeFill="accent4" w:themeFillTint="66"/>
                <w:lang w:val="en-GB" w:eastAsia="fr-FR"/>
              </w:rPr>
              <w:t xml:space="preserve"> CAS n° 57-55-6, Dimethylsulfoxid</w:t>
            </w:r>
            <w:r w:rsidRPr="00DF6ED3">
              <w:rPr>
                <w:rFonts w:ascii="Calibri Light" w:eastAsia="Times New Roman" w:hAnsi="Calibri Light" w:cs="Times New Roman"/>
                <w:color w:val="000000"/>
                <w:sz w:val="20"/>
                <w:szCs w:val="21"/>
                <w:shd w:val="clear" w:color="auto" w:fill="CCC0D9" w:themeFill="accent4" w:themeFillTint="66"/>
                <w:vertAlign w:val="superscript"/>
                <w:lang w:val="en-GB" w:eastAsia="fr-FR"/>
              </w:rPr>
              <w:t>1</w:t>
            </w:r>
            <w:r w:rsidRPr="00DF6ED3">
              <w:rPr>
                <w:rFonts w:ascii="Calibri Light" w:eastAsia="Times New Roman" w:hAnsi="Calibri Light" w:cs="Times New Roman"/>
                <w:color w:val="000000"/>
                <w:sz w:val="20"/>
                <w:szCs w:val="21"/>
                <w:shd w:val="clear" w:color="auto" w:fill="CCC0D9" w:themeFill="accent4" w:themeFillTint="66"/>
                <w:lang w:val="en-GB" w:eastAsia="fr-FR"/>
              </w:rPr>
              <w:t xml:space="preserve"> CAS n° 67-68-5 </w:t>
            </w:r>
          </w:p>
          <w:p w14:paraId="3030F134" w14:textId="77777777" w:rsidR="000944AB" w:rsidRPr="00C45AF8" w:rsidRDefault="000944AB" w:rsidP="00196BB6">
            <w:pPr>
              <w:rPr>
                <w:rFonts w:ascii="Calibri Light" w:eastAsia="Times New Roman" w:hAnsi="Calibri Light" w:cs="Times New Roman"/>
                <w:color w:val="000000"/>
                <w:sz w:val="6"/>
                <w:lang w:val="en-GB" w:eastAsia="fr-FR"/>
              </w:rPr>
            </w:pPr>
            <w:r>
              <w:rPr>
                <w:rFonts w:ascii="Calibri Light" w:eastAsia="Times New Roman" w:hAnsi="Calibri Light" w:cs="Times New Roman"/>
                <w:color w:val="000000" w:themeColor="text1"/>
                <w:sz w:val="20"/>
                <w:lang w:val="en-GB" w:eastAsia="fr-FR"/>
              </w:rPr>
              <w:t xml:space="preserve">with </w:t>
            </w:r>
            <w:r w:rsidRPr="0099361E">
              <w:rPr>
                <w:rFonts w:ascii="Calibri Light" w:eastAsia="Times New Roman" w:hAnsi="Calibri Light" w:cs="Times New Roman"/>
                <w:color w:val="000000" w:themeColor="text1"/>
                <w:sz w:val="20"/>
                <w:vertAlign w:val="superscript"/>
                <w:lang w:val="en-GB" w:eastAsia="fr-FR"/>
              </w:rPr>
              <w:t xml:space="preserve">1 </w:t>
            </w:r>
            <w:r w:rsidRPr="0099361E">
              <w:rPr>
                <w:rFonts w:ascii="Calibri Light" w:eastAsia="Times New Roman" w:hAnsi="Calibri Light" w:cs="Times New Roman"/>
                <w:color w:val="000000" w:themeColor="text1"/>
                <w:sz w:val="20"/>
                <w:lang w:val="en-GB" w:eastAsia="fr-FR"/>
              </w:rPr>
              <w:t>Virgin material substances and mixtures</w:t>
            </w:r>
          </w:p>
        </w:tc>
        <w:tc>
          <w:tcPr>
            <w:tcW w:w="113" w:type="dxa"/>
            <w:tcBorders>
              <w:left w:val="single" w:sz="4" w:space="0" w:color="000000"/>
            </w:tcBorders>
          </w:tcPr>
          <w:p w14:paraId="60A23314" w14:textId="77777777" w:rsidR="000944AB" w:rsidRPr="00C45AF8" w:rsidRDefault="000944AB" w:rsidP="00196BB6">
            <w:pPr>
              <w:spacing w:after="160" w:line="259" w:lineRule="auto"/>
              <w:ind w:left="-108"/>
              <w:contextualSpacing/>
              <w:rPr>
                <w:rFonts w:ascii="Wingdings" w:eastAsia="Times New Roman" w:hAnsi="Wingdings" w:cs="Times New Roman"/>
                <w:color w:val="000000"/>
                <w:lang w:val="en-GB" w:eastAsia="fr-FR"/>
              </w:rPr>
            </w:pPr>
            <w:r w:rsidRPr="00C45AF8">
              <w:rPr>
                <w:rFonts w:ascii="Calibri Light" w:eastAsia="Times New Roman" w:hAnsi="Calibri Light" w:cs="Times New Roman"/>
                <w:b/>
                <w:bCs/>
                <w:noProof/>
                <w:color w:val="000000"/>
                <w:shd w:val="clear" w:color="auto" w:fill="DBE5F1" w:themeFill="accent1" w:themeFillTint="33"/>
                <w:lang w:val="en-IE" w:eastAsia="en-IE"/>
              </w:rPr>
              <mc:AlternateContent>
                <mc:Choice Requires="wps">
                  <w:drawing>
                    <wp:anchor distT="0" distB="0" distL="114300" distR="114300" simplePos="0" relativeHeight="251835392" behindDoc="0" locked="0" layoutInCell="1" allowOverlap="1" wp14:anchorId="2585CF94" wp14:editId="197928B3">
                      <wp:simplePos x="0" y="0"/>
                      <wp:positionH relativeFrom="column">
                        <wp:posOffset>-209137</wp:posOffset>
                      </wp:positionH>
                      <wp:positionV relativeFrom="paragraph">
                        <wp:posOffset>233459</wp:posOffset>
                      </wp:positionV>
                      <wp:extent cx="320565" cy="45719"/>
                      <wp:effectExtent l="38100" t="38100" r="22860" b="88265"/>
                      <wp:wrapNone/>
                      <wp:docPr id="112" name="Connecteur droit avec flèche 31"/>
                      <wp:cNvGraphicFramePr/>
                      <a:graphic xmlns:a="http://schemas.openxmlformats.org/drawingml/2006/main">
                        <a:graphicData uri="http://schemas.microsoft.com/office/word/2010/wordprocessingShape">
                          <wps:wsp>
                            <wps:cNvCnPr/>
                            <wps:spPr>
                              <a:xfrm flipH="1">
                                <a:off x="0" y="0"/>
                                <a:ext cx="32056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0AFF2D" id="Connecteur droit avec flèche 31" o:spid="_x0000_s1026" type="#_x0000_t32" style="position:absolute;margin-left:-16.45pt;margin-top:18.4pt;width:25.25pt;height:3.6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" strokecolor="#4579b8 [3044]">
                      <v:stroke endarrow="block"/>
                    </v:shape>
                  </w:pict>
                </mc:Fallback>
              </mc:AlternateContent>
            </w:r>
          </w:p>
        </w:tc>
        <w:tc>
          <w:tcPr>
            <w:tcW w:w="3445" w:type="dxa"/>
            <w:vMerge w:val="restart"/>
          </w:tcPr>
          <w:p w14:paraId="498E6247" w14:textId="77777777" w:rsidR="000944AB" w:rsidRPr="00C45AF8" w:rsidRDefault="000944AB" w:rsidP="00196BB6">
            <w:pPr>
              <w:spacing w:after="160" w:line="259" w:lineRule="auto"/>
              <w:contextualSpacing/>
              <w:rPr>
                <w:rFonts w:eastAsia="Times New Roman" w:cs="Times New Roman"/>
                <w:color w:val="000000"/>
                <w:sz w:val="20"/>
                <w:lang w:val="en-GB" w:eastAsia="fr-FR"/>
              </w:rPr>
            </w:pPr>
          </w:p>
          <w:p w14:paraId="765D19BA" w14:textId="77777777" w:rsidR="000944AB" w:rsidRPr="00C45AF8" w:rsidRDefault="000944AB" w:rsidP="00196BB6">
            <w:pPr>
              <w:spacing w:after="160" w:line="259" w:lineRule="auto"/>
              <w:contextualSpacing/>
              <w:rPr>
                <w:rFonts w:eastAsia="Times New Roman" w:cs="Times New Roman"/>
                <w:iCs/>
                <w:color w:val="000000" w:themeColor="text1"/>
                <w:sz w:val="20"/>
                <w:lang w:val="en-GB" w:eastAsia="fr-FR"/>
              </w:rPr>
            </w:pPr>
            <w:r w:rsidRPr="00C45AF8">
              <w:rPr>
                <w:rFonts w:eastAsia="Times New Roman" w:cs="Times New Roman"/>
                <w:color w:val="000000"/>
                <w:sz w:val="20"/>
                <w:lang w:val="en-GB" w:eastAsia="fr-FR"/>
              </w:rPr>
              <w:t xml:space="preserve">List of EC fertilising products composing the blend in decreasing order followed by the word “containing" or with brackets [ ] and the list of ingredients and CMCs of each </w:t>
            </w:r>
          </w:p>
          <w:p w14:paraId="6CB0EFE6" w14:textId="77777777" w:rsidR="000944AB" w:rsidRPr="00C45AF8" w:rsidRDefault="000944AB" w:rsidP="00196BB6">
            <w:pPr>
              <w:spacing w:after="160" w:line="259" w:lineRule="auto"/>
              <w:contextualSpacing/>
              <w:rPr>
                <w:rFonts w:eastAsia="Times New Roman" w:cs="Times New Roman"/>
                <w:iCs/>
                <w:color w:val="000000" w:themeColor="text1"/>
                <w:sz w:val="20"/>
                <w:lang w:val="en-GB" w:eastAsia="fr-FR"/>
              </w:rPr>
            </w:pPr>
          </w:p>
          <w:p w14:paraId="5AF04A28" w14:textId="77777777" w:rsidR="000944AB" w:rsidRPr="00C45AF8" w:rsidRDefault="000944AB" w:rsidP="00196BB6">
            <w:pPr>
              <w:spacing w:after="160" w:line="259" w:lineRule="auto"/>
              <w:contextualSpacing/>
              <w:rPr>
                <w:rFonts w:eastAsia="Times New Roman" w:cs="Times New Roman"/>
                <w:iCs/>
                <w:color w:val="000000" w:themeColor="text1"/>
                <w:sz w:val="20"/>
                <w:lang w:val="en-GB" w:eastAsia="fr-FR"/>
              </w:rPr>
            </w:pPr>
          </w:p>
          <w:p w14:paraId="4F59C742" w14:textId="77777777" w:rsidR="000944AB" w:rsidRDefault="000944AB" w:rsidP="00196BB6">
            <w:pPr>
              <w:spacing w:after="160" w:line="259" w:lineRule="auto"/>
              <w:contextualSpacing/>
              <w:rPr>
                <w:rFonts w:eastAsia="Times New Roman" w:cs="Times New Roman"/>
                <w:iCs/>
                <w:color w:val="000000" w:themeColor="text1"/>
                <w:sz w:val="20"/>
                <w:lang w:val="en-GB" w:eastAsia="fr-FR"/>
              </w:rPr>
            </w:pPr>
          </w:p>
          <w:p w14:paraId="423E09F1" w14:textId="77777777" w:rsidR="000944AB" w:rsidRDefault="000944AB" w:rsidP="00196BB6">
            <w:pPr>
              <w:spacing w:after="160" w:line="259" w:lineRule="auto"/>
              <w:contextualSpacing/>
              <w:rPr>
                <w:rFonts w:eastAsia="Times New Roman" w:cs="Times New Roman"/>
                <w:iCs/>
                <w:color w:val="000000" w:themeColor="text1"/>
                <w:sz w:val="20"/>
                <w:lang w:val="en-GB" w:eastAsia="fr-FR"/>
              </w:rPr>
            </w:pPr>
          </w:p>
          <w:p w14:paraId="611029A8" w14:textId="77777777" w:rsidR="000944AB" w:rsidRPr="00C45AF8" w:rsidRDefault="000944AB" w:rsidP="00196BB6">
            <w:pPr>
              <w:spacing w:after="160" w:line="259" w:lineRule="auto"/>
              <w:contextualSpacing/>
              <w:rPr>
                <w:rFonts w:eastAsia="Times New Roman" w:cs="Times New Roman"/>
                <w:iCs/>
                <w:color w:val="000000" w:themeColor="text1"/>
                <w:sz w:val="20"/>
                <w:lang w:val="en-GB" w:eastAsia="fr-FR"/>
              </w:rPr>
            </w:pPr>
          </w:p>
          <w:p w14:paraId="441AFA55" w14:textId="77777777" w:rsidR="000944AB" w:rsidRDefault="000944AB" w:rsidP="00196BB6">
            <w:pPr>
              <w:spacing w:after="120" w:line="259" w:lineRule="auto"/>
              <w:contextualSpacing/>
              <w:rPr>
                <w:rFonts w:eastAsia="Times New Roman" w:cs="Times New Roman"/>
                <w:iCs/>
                <w:color w:val="000000" w:themeColor="text1"/>
                <w:sz w:val="20"/>
                <w:lang w:val="en-GB" w:eastAsia="fr-FR"/>
              </w:rPr>
            </w:pPr>
          </w:p>
          <w:p w14:paraId="5A0262B9" w14:textId="77777777" w:rsidR="000944AB" w:rsidRPr="00DF6ED3" w:rsidRDefault="000944AB" w:rsidP="00196BB6">
            <w:pPr>
              <w:spacing w:after="120" w:line="259" w:lineRule="auto"/>
              <w:contextualSpacing/>
              <w:rPr>
                <w:rFonts w:eastAsia="Times New Roman" w:cs="Times New Roman"/>
                <w:iCs/>
                <w:color w:val="000000" w:themeColor="text1"/>
                <w:sz w:val="16"/>
                <w:lang w:val="en-GB" w:eastAsia="fr-FR"/>
              </w:rPr>
            </w:pPr>
          </w:p>
          <w:p w14:paraId="289236DD" w14:textId="77777777" w:rsidR="000944AB" w:rsidRPr="00C45AF8" w:rsidRDefault="000944AB" w:rsidP="00196BB6">
            <w:pPr>
              <w:spacing w:after="120" w:line="259" w:lineRule="auto"/>
              <w:contextualSpacing/>
              <w:rPr>
                <w:rFonts w:eastAsia="Times New Roman" w:cs="Times New Roman"/>
                <w:color w:val="000000"/>
                <w:lang w:val="en-GB" w:eastAsia="fr-FR"/>
              </w:rPr>
            </w:pPr>
            <w:r w:rsidRPr="00C45AF8">
              <w:rPr>
                <w:rFonts w:eastAsia="Times New Roman" w:cs="Times New Roman"/>
                <w:iCs/>
                <w:color w:val="000000" w:themeColor="text1"/>
                <w:sz w:val="20"/>
                <w:lang w:val="en-GB" w:eastAsia="fr-FR"/>
              </w:rPr>
              <w:t>Information provided for the final fertilising product blend.</w:t>
            </w:r>
          </w:p>
        </w:tc>
      </w:tr>
      <w:tr w:rsidR="000944AB" w:rsidRPr="00C45AF8" w14:paraId="24DA1052" w14:textId="77777777" w:rsidTr="00196BB6">
        <w:trPr>
          <w:trHeight w:val="1181"/>
        </w:trPr>
        <w:tc>
          <w:tcPr>
            <w:tcW w:w="6379" w:type="dxa"/>
            <w:tcBorders>
              <w:top w:val="single" w:sz="2" w:space="0" w:color="auto"/>
              <w:left w:val="single" w:sz="4" w:space="0" w:color="000000" w:themeColor="text1"/>
              <w:bottom w:val="single" w:sz="2" w:space="0" w:color="auto"/>
              <w:right w:val="single" w:sz="4" w:space="0" w:color="000000"/>
            </w:tcBorders>
          </w:tcPr>
          <w:p w14:paraId="61D7F6F9" w14:textId="48BA15D8" w:rsidR="000944AB" w:rsidRPr="00C45AF8" w:rsidRDefault="000944AB" w:rsidP="00196BB6">
            <w:pPr>
              <w:spacing w:after="160" w:line="259" w:lineRule="auto"/>
              <w:contextualSpacing/>
              <w:rPr>
                <w:rFonts w:ascii="Calibri Light" w:eastAsia="Times New Roman" w:hAnsi="Calibri Light" w:cs="Times New Roman"/>
                <w:b/>
                <w:bCs/>
                <w:color w:val="000000"/>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Pr="0099361E">
              <w:rPr>
                <w:rFonts w:ascii="Calibri Light" w:eastAsia="Times New Roman" w:hAnsi="Calibri Light" w:cs="Times New Roman"/>
                <w:b/>
                <w:bCs/>
                <w:color w:val="000000"/>
                <w:lang w:val="en-GB" w:eastAsia="fr-FR"/>
              </w:rPr>
              <w:t>Instructions</w:t>
            </w:r>
            <w:r w:rsidRPr="00C45AF8">
              <w:rPr>
                <w:rFonts w:ascii="Calibri Light" w:eastAsia="Times New Roman" w:hAnsi="Calibri Light" w:cs="Times New Roman"/>
                <w:b/>
                <w:bCs/>
                <w:color w:val="000000"/>
                <w:lang w:val="en-GB" w:eastAsia="fr-FR"/>
              </w:rPr>
              <w:t xml:space="preserve"> for use</w:t>
            </w:r>
            <w:ins w:id="707" w:author="Author">
              <w:r w:rsidR="00F145AC">
                <w:rPr>
                  <w:rFonts w:ascii="Calibri Light" w:eastAsia="Times New Roman" w:hAnsi="Calibri Light" w:cs="Times New Roman"/>
                  <w:b/>
                  <w:bCs/>
                  <w:color w:val="000000"/>
                  <w:lang w:val="en-GB" w:eastAsia="fr-FR"/>
                </w:rPr>
                <w:t>:</w:t>
              </w:r>
            </w:ins>
            <w:r w:rsidRPr="00C45AF8">
              <w:rPr>
                <w:rFonts w:ascii="Calibri Light" w:eastAsia="Times New Roman" w:hAnsi="Calibri Light" w:cs="Times New Roman"/>
                <w:b/>
                <w:bCs/>
                <w:color w:val="000000"/>
                <w:lang w:val="en-GB" w:eastAsia="fr-FR"/>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p>
          <w:p w14:paraId="352A8766" w14:textId="77777777" w:rsidR="000944AB" w:rsidRPr="00DF6ED3" w:rsidRDefault="000944AB" w:rsidP="00196BB6">
            <w:pPr>
              <w:spacing w:after="160" w:line="259" w:lineRule="auto"/>
              <w:contextualSpacing/>
              <w:rPr>
                <w:rFonts w:ascii="Calibri Light" w:eastAsia="Times New Roman" w:hAnsi="Calibri Light" w:cs="Times New Roman"/>
                <w:i/>
                <w:iCs/>
                <w:color w:val="000000" w:themeColor="text1"/>
                <w:sz w:val="21"/>
                <w:szCs w:val="21"/>
                <w:lang w:val="en-GB" w:eastAsia="fr-FR"/>
              </w:rPr>
            </w:pPr>
            <w:r w:rsidRPr="00DF6ED3">
              <w:rPr>
                <w:rFonts w:ascii="Calibri Light" w:eastAsia="Times New Roman" w:hAnsi="Calibri Light" w:cs="Times New Roman"/>
                <w:i/>
                <w:iCs/>
                <w:color w:val="000000" w:themeColor="text1"/>
                <w:sz w:val="21"/>
                <w:szCs w:val="21"/>
                <w:lang w:val="en-GB" w:eastAsia="fr-FR"/>
              </w:rPr>
              <w:t>Instructions for intended use</w:t>
            </w:r>
          </w:p>
          <w:p w14:paraId="3B991ED5" w14:textId="77777777" w:rsidR="000944AB" w:rsidRPr="00C45AF8" w:rsidRDefault="000944AB" w:rsidP="00196BB6">
            <w:pPr>
              <w:spacing w:after="160" w:line="259" w:lineRule="auto"/>
              <w:contextualSpacing/>
              <w:rPr>
                <w:rFonts w:ascii="Wingdings" w:eastAsia="Times New Roman" w:hAnsi="Wingdings" w:cs="Times New Roman"/>
                <w:color w:val="000000"/>
                <w:sz w:val="8"/>
                <w:lang w:val="en-GB" w:eastAsia="fr-FR"/>
              </w:rPr>
            </w:pPr>
            <w:r w:rsidRPr="00DF6ED3">
              <w:rPr>
                <w:rFonts w:ascii="Calibri Light" w:eastAsia="Times New Roman" w:hAnsi="Calibri Light" w:cs="Times New Roman"/>
                <w:b/>
                <w:bCs/>
                <w:noProof/>
                <w:color w:val="000000"/>
                <w:sz w:val="21"/>
                <w:szCs w:val="21"/>
                <w:lang w:val="en-IE" w:eastAsia="en-IE"/>
              </w:rPr>
              <mc:AlternateContent>
                <mc:Choice Requires="wps">
                  <w:drawing>
                    <wp:anchor distT="0" distB="0" distL="114300" distR="114300" simplePos="0" relativeHeight="251814912" behindDoc="0" locked="0" layoutInCell="1" allowOverlap="1" wp14:anchorId="581B1CE3" wp14:editId="233023B5">
                      <wp:simplePos x="0" y="0"/>
                      <wp:positionH relativeFrom="column">
                        <wp:posOffset>3690453</wp:posOffset>
                      </wp:positionH>
                      <wp:positionV relativeFrom="paragraph">
                        <wp:posOffset>153560</wp:posOffset>
                      </wp:positionV>
                      <wp:extent cx="445301" cy="628153"/>
                      <wp:effectExtent l="38100" t="38100" r="31115" b="19685"/>
                      <wp:wrapNone/>
                      <wp:docPr id="54" name="Connecteur droit avec flèche 54"/>
                      <wp:cNvGraphicFramePr/>
                      <a:graphic xmlns:a="http://schemas.openxmlformats.org/drawingml/2006/main">
                        <a:graphicData uri="http://schemas.microsoft.com/office/word/2010/wordprocessingShape">
                          <wps:wsp>
                            <wps:cNvCnPr/>
                            <wps:spPr>
                              <a:xfrm flipH="1" flipV="1">
                                <a:off x="0" y="0"/>
                                <a:ext cx="445301" cy="6281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075050" id="Connecteur droit avec flèche 54" o:spid="_x0000_s1026" type="#_x0000_t32" style="position:absolute;margin-left:290.6pt;margin-top:12.1pt;width:35.05pt;height:49.45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" strokecolor="#4579b8 [3044]">
                      <v:stroke endarrow="block"/>
                    </v:shape>
                  </w:pict>
                </mc:Fallback>
              </mc:AlternateContent>
            </w:r>
            <w:r w:rsidRPr="00DF6ED3">
              <w:rPr>
                <w:rFonts w:ascii="Calibri Light" w:eastAsia="Times New Roman" w:hAnsi="Calibri Light" w:cs="Times New Roman"/>
                <w:color w:val="000000"/>
                <w:sz w:val="21"/>
                <w:szCs w:val="21"/>
                <w:lang w:val="en-GB" w:eastAsia="fr-FR"/>
              </w:rPr>
              <w:t>Farmers are encouraged to avoid over-fertilisation and to take official advice while drawing fertilisation planning.</w:t>
            </w:r>
          </w:p>
        </w:tc>
        <w:tc>
          <w:tcPr>
            <w:tcW w:w="113" w:type="dxa"/>
            <w:tcBorders>
              <w:left w:val="single" w:sz="4" w:space="0" w:color="000000"/>
            </w:tcBorders>
          </w:tcPr>
          <w:p w14:paraId="7C40B5DB" w14:textId="77777777" w:rsidR="000944AB" w:rsidRPr="00C45AF8" w:rsidRDefault="000944AB" w:rsidP="00196BB6">
            <w:pPr>
              <w:spacing w:after="160" w:line="259" w:lineRule="auto"/>
              <w:ind w:left="-108"/>
              <w:contextualSpacing/>
              <w:rPr>
                <w:rFonts w:ascii="Calibri Light" w:eastAsia="Times New Roman" w:hAnsi="Calibri Light" w:cs="Times New Roman"/>
                <w:b/>
                <w:bCs/>
                <w:color w:val="000000"/>
                <w:lang w:val="en-GB" w:eastAsia="fr-FR"/>
              </w:rPr>
            </w:pPr>
          </w:p>
        </w:tc>
        <w:tc>
          <w:tcPr>
            <w:tcW w:w="3445" w:type="dxa"/>
            <w:vMerge/>
          </w:tcPr>
          <w:p w14:paraId="598D82A6" w14:textId="77777777" w:rsidR="000944AB" w:rsidRPr="00C45AF8" w:rsidRDefault="000944AB" w:rsidP="00196BB6">
            <w:pPr>
              <w:spacing w:after="120" w:line="259" w:lineRule="auto"/>
              <w:contextualSpacing/>
              <w:rPr>
                <w:rFonts w:eastAsia="Times New Roman" w:cs="Times New Roman"/>
                <w:color w:val="000000"/>
                <w:sz w:val="20"/>
                <w:lang w:val="en-GB" w:eastAsia="fr-FR"/>
              </w:rPr>
            </w:pPr>
          </w:p>
        </w:tc>
      </w:tr>
      <w:tr w:rsidR="000944AB" w:rsidRPr="00C45AF8" w14:paraId="32DBD6A6" w14:textId="77777777" w:rsidTr="00196BB6">
        <w:trPr>
          <w:trHeight w:val="981"/>
        </w:trPr>
        <w:tc>
          <w:tcPr>
            <w:tcW w:w="6379" w:type="dxa"/>
            <w:tcBorders>
              <w:top w:val="single" w:sz="2" w:space="0" w:color="auto"/>
              <w:left w:val="single" w:sz="4" w:space="0" w:color="000000" w:themeColor="text1"/>
              <w:bottom w:val="single" w:sz="2" w:space="0" w:color="auto"/>
              <w:right w:val="single" w:sz="4" w:space="0" w:color="000000"/>
            </w:tcBorders>
          </w:tcPr>
          <w:p w14:paraId="5CB0D07C" w14:textId="19E40770" w:rsidR="000944AB" w:rsidRPr="00C45AF8" w:rsidRDefault="000944AB" w:rsidP="00196BB6">
            <w:pPr>
              <w:spacing w:after="120" w:line="259" w:lineRule="auto"/>
              <w:contextualSpacing/>
              <w:rPr>
                <w:rFonts w:ascii="Wingdings" w:eastAsia="Times New Roman" w:hAnsi="Wingdings" w:cs="Times New Roman"/>
                <w:color w:val="000000"/>
                <w:sz w:val="6"/>
                <w:lang w:val="en-GB" w:eastAsia="fr-FR"/>
              </w:rPr>
            </w:pPr>
            <w:r w:rsidRPr="00C45AF8">
              <w:rPr>
                <w:rFonts w:ascii="Calibri Light" w:eastAsia="Times New Roman" w:hAnsi="Calibri Light" w:cs="Times New Roman"/>
                <w:b/>
                <w:bCs/>
                <w:noProof/>
                <w:color w:val="000000"/>
                <w:lang w:val="en-IE" w:eastAsia="en-IE"/>
              </w:rPr>
              <w:lastRenderedPageBreak/>
              <mc:AlternateContent>
                <mc:Choice Requires="wps">
                  <w:drawing>
                    <wp:anchor distT="0" distB="0" distL="114300" distR="114300" simplePos="0" relativeHeight="251813888" behindDoc="0" locked="0" layoutInCell="1" allowOverlap="1" wp14:anchorId="08D6982C" wp14:editId="2B98730D">
                      <wp:simplePos x="0" y="0"/>
                      <wp:positionH relativeFrom="column">
                        <wp:posOffset>3764915</wp:posOffset>
                      </wp:positionH>
                      <wp:positionV relativeFrom="paragraph">
                        <wp:posOffset>377825</wp:posOffset>
                      </wp:positionV>
                      <wp:extent cx="347980" cy="274320"/>
                      <wp:effectExtent l="38100" t="0" r="33020" b="49530"/>
                      <wp:wrapNone/>
                      <wp:docPr id="55" name="Connecteur droit avec flèche 55"/>
                      <wp:cNvGraphicFramePr/>
                      <a:graphic xmlns:a="http://schemas.openxmlformats.org/drawingml/2006/main">
                        <a:graphicData uri="http://schemas.microsoft.com/office/word/2010/wordprocessingShape">
                          <wps:wsp>
                            <wps:cNvCnPr/>
                            <wps:spPr>
                              <a:xfrm flipH="1">
                                <a:off x="0" y="0"/>
                                <a:ext cx="34798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BC0718" id="Connecteur droit avec flèche 55" o:spid="_x0000_s1026" type="#_x0000_t32" style="position:absolute;margin-left:296.45pt;margin-top:29.75pt;width:27.4pt;height:21.6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" strokecolor="#4579b8 [3044]">
                      <v:stroke endarrow="block"/>
                    </v:shape>
                  </w:pict>
                </mc:Fallback>
              </mc:AlternateContent>
            </w: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36416" behindDoc="0" locked="0" layoutInCell="1" allowOverlap="1" wp14:anchorId="128293DD" wp14:editId="366F4C78">
                      <wp:simplePos x="0" y="0"/>
                      <wp:positionH relativeFrom="column">
                        <wp:posOffset>3726814</wp:posOffset>
                      </wp:positionH>
                      <wp:positionV relativeFrom="paragraph">
                        <wp:posOffset>377826</wp:posOffset>
                      </wp:positionV>
                      <wp:extent cx="409575" cy="1169670"/>
                      <wp:effectExtent l="38100" t="0" r="28575" b="49530"/>
                      <wp:wrapNone/>
                      <wp:docPr id="113" name="Connecteur droit avec flèche 74"/>
                      <wp:cNvGraphicFramePr/>
                      <a:graphic xmlns:a="http://schemas.openxmlformats.org/drawingml/2006/main">
                        <a:graphicData uri="http://schemas.microsoft.com/office/word/2010/wordprocessingShape">
                          <wps:wsp>
                            <wps:cNvCnPr/>
                            <wps:spPr>
                              <a:xfrm flipH="1">
                                <a:off x="0" y="0"/>
                                <a:ext cx="409575" cy="1169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7B787C" id="Connecteur droit avec flèche 74" o:spid="_x0000_s1026" type="#_x0000_t32" style="position:absolute;margin-left:293.45pt;margin-top:29.75pt;width:32.25pt;height:92.1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" strokecolor="#4579b8 [3044]">
                      <v:stroke endarrow="block"/>
                    </v:shape>
                  </w:pict>
                </mc:Fallback>
              </mc:AlternateContent>
            </w:r>
            <w:r w:rsidRPr="00C45AF8">
              <w:rPr>
                <w:rFonts w:ascii="Wingdings" w:eastAsia="Times New Roman" w:hAnsi="Wingdings" w:cs="Times New Roman"/>
                <w:b/>
                <w:bCs/>
                <w:color w:val="000000"/>
                <w:lang w:val="en-GB" w:eastAsia="fr-FR"/>
              </w:rPr>
              <w:t></w:t>
            </w:r>
            <w:r w:rsidRPr="00C45AF8">
              <w:rPr>
                <w:rFonts w:ascii="Calibri Light" w:eastAsia="Times New Roman" w:hAnsi="Calibri Light" w:cs="Times New Roman"/>
                <w:b/>
                <w:bCs/>
                <w:color w:val="000000"/>
                <w:lang w:val="en-GB" w:eastAsia="fr-FR"/>
              </w:rPr>
              <w:t> Recommended storage conditions</w:t>
            </w:r>
            <w:ins w:id="708" w:author="Author">
              <w:r w:rsidR="00F145AC">
                <w:rPr>
                  <w:rFonts w:ascii="Calibri Light" w:eastAsia="Times New Roman" w:hAnsi="Calibri Light" w:cs="Times New Roman"/>
                  <w:b/>
                  <w:bCs/>
                  <w:color w:val="000000"/>
                  <w:lang w:val="en-GB" w:eastAsia="fr-FR"/>
                </w:rPr>
                <w:t>:</w:t>
              </w:r>
            </w:ins>
            <w:r w:rsidRPr="00C45AF8">
              <w:rPr>
                <w:rFonts w:ascii="Calibri Light" w:eastAsia="Times New Roman" w:hAnsi="Calibri Light" w:cs="Times New Roman"/>
                <w:b/>
                <w:bCs/>
                <w:color w:val="000000"/>
                <w:lang w:val="en-GB" w:eastAsia="fr-FR"/>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r w:rsidRPr="00C45AF8">
              <w:rPr>
                <w:rFonts w:ascii="Calibri Light" w:eastAsia="Times New Roman" w:hAnsi="Calibri Light" w:cs="Times New Roman"/>
                <w:color w:val="000000"/>
                <w:lang w:val="en-GB" w:eastAsia="fr-FR"/>
              </w:rPr>
              <w:br/>
            </w:r>
            <w:r w:rsidRPr="00DF6ED3">
              <w:rPr>
                <w:rFonts w:ascii="Calibri Light" w:eastAsia="Times New Roman" w:hAnsi="Calibri Light" w:cs="Times New Roman"/>
                <w:color w:val="000000"/>
                <w:sz w:val="21"/>
                <w:szCs w:val="21"/>
                <w:lang w:val="en-GB"/>
              </w:rPr>
              <w:t>Prefer inside storage:</w:t>
            </w:r>
            <w:r w:rsidRPr="00DF6ED3">
              <w:rPr>
                <w:rFonts w:ascii="Calibri Light" w:eastAsia="Times New Roman" w:hAnsi="Calibri Light" w:cs="Times New Roman"/>
                <w:color w:val="000000"/>
                <w:sz w:val="21"/>
                <w:szCs w:val="21"/>
                <w:lang w:val="en-GB"/>
              </w:rPr>
              <w:br w:type="page"/>
              <w:t xml:space="preserve">  - under a dry and ventilated place to protect the fertilisers from sun and moisture</w:t>
            </w:r>
            <w:r w:rsidRPr="00DF6ED3">
              <w:rPr>
                <w:rFonts w:ascii="Calibri Light" w:eastAsia="Times New Roman" w:hAnsi="Calibri Light" w:cs="Times New Roman"/>
                <w:color w:val="000000"/>
                <w:sz w:val="21"/>
                <w:szCs w:val="21"/>
                <w:lang w:val="en-GB"/>
              </w:rPr>
              <w:br w:type="page"/>
              <w:t xml:space="preserve">  - on a flat surface</w:t>
            </w:r>
            <w:r w:rsidRPr="00DF6ED3">
              <w:rPr>
                <w:rFonts w:ascii="Calibri Light" w:eastAsia="Times New Roman" w:hAnsi="Calibri Light" w:cs="Times New Roman"/>
                <w:color w:val="000000"/>
                <w:sz w:val="21"/>
                <w:szCs w:val="21"/>
                <w:lang w:val="en-GB"/>
              </w:rPr>
              <w:br w:type="page"/>
              <w:t xml:space="preserve">  - on clean and dry ground or on pallets in good condition</w:t>
            </w:r>
            <w:r w:rsidRPr="00DF6ED3">
              <w:rPr>
                <w:rFonts w:ascii="Calibri Light" w:eastAsia="Times New Roman" w:hAnsi="Calibri Light" w:cs="Times New Roman"/>
                <w:color w:val="000000"/>
                <w:sz w:val="21"/>
                <w:szCs w:val="21"/>
                <w:lang w:val="en-GB"/>
              </w:rPr>
              <w:br/>
            </w:r>
            <w:r w:rsidRPr="00DF6ED3">
              <w:rPr>
                <w:rFonts w:ascii="Calibri Light" w:eastAsia="Times New Roman" w:hAnsi="Calibri Light" w:cs="Times New Roman"/>
                <w:color w:val="000000"/>
                <w:sz w:val="21"/>
                <w:szCs w:val="21"/>
                <w:lang w:val="en-GB"/>
              </w:rPr>
              <w:br w:type="page"/>
              <w:t>Outside:</w:t>
            </w:r>
            <w:r w:rsidRPr="00DF6ED3">
              <w:rPr>
                <w:rFonts w:ascii="Calibri Light" w:eastAsia="Times New Roman" w:hAnsi="Calibri Light" w:cs="Times New Roman"/>
                <w:color w:val="000000"/>
                <w:sz w:val="21"/>
                <w:szCs w:val="21"/>
                <w:lang w:val="en-GB"/>
              </w:rPr>
              <w:br w:type="page"/>
              <w:t xml:space="preserve">  - store big bags on pallets on a flat surface</w:t>
            </w:r>
            <w:r w:rsidRPr="00DF6ED3">
              <w:rPr>
                <w:rFonts w:ascii="Calibri Light" w:eastAsia="Times New Roman" w:hAnsi="Calibri Light" w:cs="Times New Roman"/>
                <w:color w:val="000000"/>
                <w:sz w:val="21"/>
                <w:szCs w:val="21"/>
                <w:lang w:val="en-GB"/>
              </w:rPr>
              <w:br w:type="page"/>
              <w:t xml:space="preserve">  - choose a shady place</w:t>
            </w:r>
            <w:r w:rsidRPr="00DF6ED3">
              <w:rPr>
                <w:rFonts w:ascii="Calibri Light" w:eastAsia="Times New Roman" w:hAnsi="Calibri Light" w:cs="Times New Roman"/>
                <w:color w:val="000000"/>
                <w:sz w:val="21"/>
                <w:szCs w:val="21"/>
                <w:lang w:val="en-GB"/>
              </w:rPr>
              <w:br w:type="page"/>
              <w:t xml:space="preserve">  - cover the big bags with a trap (preferably white as it is less heat trapping)</w:t>
            </w:r>
            <w:r w:rsidRPr="00DF6ED3">
              <w:rPr>
                <w:rFonts w:ascii="Calibri Light" w:eastAsia="Times New Roman" w:hAnsi="Calibri Light" w:cs="Times New Roman"/>
                <w:color w:val="000000"/>
                <w:sz w:val="21"/>
                <w:szCs w:val="21"/>
                <w:lang w:val="en-GB"/>
              </w:rPr>
              <w:br w:type="page"/>
              <w:t xml:space="preserve">    stretch the trap to avoid water puddles.</w:t>
            </w:r>
            <w:r w:rsidRPr="00C45AF8">
              <w:rPr>
                <w:rFonts w:eastAsia="Times New Roman" w:cs="Times New Roman"/>
                <w:color w:val="009900"/>
                <w:sz w:val="20"/>
                <w:lang w:val="en-GB"/>
              </w:rPr>
              <w:t xml:space="preserve"> </w:t>
            </w:r>
          </w:p>
        </w:tc>
        <w:tc>
          <w:tcPr>
            <w:tcW w:w="113" w:type="dxa"/>
            <w:tcBorders>
              <w:left w:val="single" w:sz="4" w:space="0" w:color="000000"/>
            </w:tcBorders>
          </w:tcPr>
          <w:p w14:paraId="063B15D1" w14:textId="77777777" w:rsidR="000944AB" w:rsidRPr="00C45AF8" w:rsidRDefault="000944AB" w:rsidP="00196BB6">
            <w:pPr>
              <w:spacing w:after="120" w:line="259" w:lineRule="auto"/>
              <w:contextualSpacing/>
              <w:rPr>
                <w:rFonts w:ascii="Wingdings" w:eastAsia="Times New Roman" w:hAnsi="Wingdings" w:cs="Times New Roman"/>
                <w:b/>
                <w:bCs/>
                <w:color w:val="000000"/>
                <w:lang w:val="en-GB" w:eastAsia="fr-FR"/>
              </w:rPr>
            </w:pPr>
          </w:p>
        </w:tc>
        <w:tc>
          <w:tcPr>
            <w:tcW w:w="3445" w:type="dxa"/>
            <w:vMerge/>
          </w:tcPr>
          <w:p w14:paraId="23C0B491" w14:textId="77777777" w:rsidR="000944AB" w:rsidRPr="00C45AF8" w:rsidRDefault="000944AB" w:rsidP="00196BB6">
            <w:pPr>
              <w:spacing w:after="120" w:line="259" w:lineRule="auto"/>
              <w:contextualSpacing/>
              <w:rPr>
                <w:rFonts w:eastAsia="Times New Roman" w:cs="Times New Roman"/>
                <w:b/>
                <w:bCs/>
                <w:color w:val="000000"/>
                <w:lang w:val="en-GB" w:eastAsia="fr-FR"/>
              </w:rPr>
            </w:pPr>
          </w:p>
        </w:tc>
      </w:tr>
      <w:tr w:rsidR="000944AB" w:rsidRPr="00C45AF8" w14:paraId="61EFB2D2" w14:textId="77777777" w:rsidTr="00196BB6">
        <w:trPr>
          <w:trHeight w:val="1394"/>
        </w:trPr>
        <w:tc>
          <w:tcPr>
            <w:tcW w:w="6379" w:type="dxa"/>
            <w:tcBorders>
              <w:top w:val="single" w:sz="2" w:space="0" w:color="auto"/>
              <w:left w:val="single" w:sz="4" w:space="0" w:color="000000" w:themeColor="text1"/>
              <w:bottom w:val="single" w:sz="2" w:space="0" w:color="auto"/>
              <w:right w:val="single" w:sz="4" w:space="0" w:color="000000"/>
            </w:tcBorders>
          </w:tcPr>
          <w:p w14:paraId="36C66C15" w14:textId="21732AB5" w:rsidR="000944AB" w:rsidRPr="00C45AF8" w:rsidRDefault="000944AB" w:rsidP="00DC39B0">
            <w:pPr>
              <w:spacing w:after="160" w:line="259" w:lineRule="auto"/>
              <w:contextualSpacing/>
              <w:rPr>
                <w:rFonts w:ascii="Calibri Light" w:eastAsia="Times New Roman" w:hAnsi="Calibri Light" w:cs="Times New Roman"/>
                <w:b/>
                <w:bCs/>
                <w:color w:val="000000"/>
                <w:lang w:val="en-GB" w:eastAsia="fr-FR"/>
              </w:rPr>
            </w:pPr>
            <w:r w:rsidRPr="00C45AF8">
              <w:rPr>
                <w:rFonts w:ascii="Wingdings" w:eastAsia="Times New Roman" w:hAnsi="Wingdings" w:cs="Times New Roman"/>
                <w:color w:val="000000"/>
                <w:lang w:val="en-GB" w:eastAsia="fr-FR"/>
              </w:rPr>
              <w:t></w:t>
            </w:r>
            <w:r w:rsidRPr="00C45AF8">
              <w:rPr>
                <w:rFonts w:ascii="Times New Roman" w:eastAsia="Times New Roman" w:hAnsi="Times New Roman" w:cs="Times New Roman"/>
                <w:color w:val="000000"/>
                <w:lang w:val="en-GB" w:eastAsia="fr-FR"/>
              </w:rPr>
              <w:t> </w:t>
            </w:r>
            <w:r w:rsidR="00DC39B0" w:rsidRPr="00DC39B0">
              <w:rPr>
                <w:rFonts w:ascii="Calibri Light" w:eastAsia="Times New Roman" w:hAnsi="Calibri Light" w:cs="Times New Roman"/>
                <w:b/>
                <w:bCs/>
                <w:color w:val="000000"/>
                <w:u w:val="single"/>
                <w:lang w:val="en-GB" w:eastAsia="fr-FR"/>
              </w:rPr>
              <w:t>Information on safety and environment</w:t>
            </w:r>
            <w:ins w:id="709" w:author="Author">
              <w:r w:rsidR="00F145AC">
                <w:rPr>
                  <w:rFonts w:ascii="Calibri Light" w:eastAsia="Times New Roman" w:hAnsi="Calibri Light" w:cs="Times New Roman"/>
                  <w:b/>
                  <w:bCs/>
                  <w:color w:val="000000"/>
                  <w:u w:val="single"/>
                  <w:lang w:val="en-GB" w:eastAsia="fr-FR"/>
                </w:rPr>
                <w:t>:</w:t>
              </w:r>
            </w:ins>
            <w:r w:rsidR="00DC39B0">
              <w:rPr>
                <w:rFonts w:ascii="Calibri Light" w:eastAsia="Times New Roman" w:hAnsi="Calibri Light" w:cs="Times New Roman"/>
                <w:b/>
                <w:bCs/>
                <w:color w:val="000000"/>
                <w:u w:val="single"/>
                <w:lang w:val="en-GB" w:eastAsia="fr-FR"/>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r w:rsidRPr="001542BC">
              <w:rPr>
                <w:rFonts w:ascii="Calibri Light" w:eastAsia="Times New Roman" w:hAnsi="Calibri Light" w:cs="Times New Roman"/>
                <w:iCs/>
                <w:noProof/>
                <w:color w:val="000000"/>
                <w:lang w:val="en-GB" w:eastAsia="fr-FR"/>
              </w:rPr>
              <w:t xml:space="preserve"> </w:t>
            </w:r>
          </w:p>
          <w:p w14:paraId="752D29EF" w14:textId="77777777" w:rsidR="000944AB" w:rsidRPr="00DF6ED3" w:rsidRDefault="000944AB" w:rsidP="00196BB6">
            <w:pPr>
              <w:spacing w:after="160" w:line="259" w:lineRule="auto"/>
              <w:contextualSpacing/>
              <w:rPr>
                <w:rFonts w:ascii="Calibri Light" w:eastAsia="Times New Roman" w:hAnsi="Calibri Light" w:cs="Times New Roman"/>
                <w:iCs/>
                <w:color w:val="000000"/>
                <w:sz w:val="21"/>
                <w:szCs w:val="21"/>
                <w:lang w:val="en-GB" w:eastAsia="fr-FR"/>
              </w:rPr>
            </w:pPr>
            <w:r w:rsidRPr="00DF6ED3">
              <w:rPr>
                <w:rFonts w:ascii="Calibri Light" w:eastAsia="Times New Roman" w:hAnsi="Calibri Light" w:cs="Times New Roman"/>
                <w:iCs/>
                <w:color w:val="000000"/>
                <w:sz w:val="21"/>
                <w:szCs w:val="21"/>
                <w:lang w:val="en-GB" w:eastAsia="fr-FR"/>
              </w:rPr>
              <w:t>To avoid risks to human health and environment comply with the instructions of this fertilising product use.</w:t>
            </w:r>
            <w:r w:rsidRPr="001542BC">
              <w:rPr>
                <w:rFonts w:ascii="Calibri Light" w:eastAsia="Times New Roman" w:hAnsi="Calibri Light" w:cs="Times New Roman"/>
                <w:b/>
                <w:bCs/>
                <w:noProof/>
                <w:color w:val="000000"/>
                <w:sz w:val="21"/>
                <w:szCs w:val="21"/>
                <w:lang w:val="en-GB" w:eastAsia="fr-FR"/>
              </w:rPr>
              <w:t xml:space="preserve"> </w:t>
            </w:r>
          </w:p>
          <w:p w14:paraId="60AE9A87" w14:textId="767F9460" w:rsidR="000944AB" w:rsidRPr="004C3F43" w:rsidRDefault="0005370F" w:rsidP="00C07F5C">
            <w:pPr>
              <w:spacing w:after="160" w:line="259" w:lineRule="auto"/>
              <w:contextualSpacing/>
              <w:rPr>
                <w:rFonts w:ascii="Wingdings" w:eastAsia="Times New Roman" w:hAnsi="Wingdings" w:cs="Times New Roman"/>
                <w:b/>
                <w:bCs/>
                <w:i/>
                <w:color w:val="000000"/>
                <w:lang w:val="en-GB" w:eastAsia="fr-FR"/>
              </w:rPr>
            </w:pPr>
            <w:commentRangeStart w:id="710"/>
            <w:r w:rsidRPr="00CB5950">
              <w:rPr>
                <w:rFonts w:ascii="Calibri Light" w:eastAsia="Times New Roman" w:hAnsi="Calibri Light" w:cs="Times New Roman"/>
                <w:bCs/>
                <w:noProof/>
                <w:color w:val="000000"/>
                <w:lang w:val="en-GB" w:eastAsia="en-GB"/>
              </w:rPr>
              <w:t xml:space="preserve">This fertiliser contains urea, which can release ammonia and have an impact on air quality. Depending on local conditions, appropriate remediation measures </w:t>
            </w:r>
            <w:del w:id="711" w:author="Author">
              <w:r w:rsidRPr="00CB5950" w:rsidDel="00C07F5C">
                <w:rPr>
                  <w:rFonts w:ascii="Calibri Light" w:eastAsia="Times New Roman" w:hAnsi="Calibri Light" w:cs="Times New Roman"/>
                  <w:bCs/>
                  <w:noProof/>
                  <w:color w:val="000000"/>
                  <w:lang w:val="en-GB" w:eastAsia="en-GB"/>
                </w:rPr>
                <w:delText xml:space="preserve">(e.g. soil injection, rapid soil incorporation) </w:delText>
              </w:r>
            </w:del>
            <w:r w:rsidRPr="00CB5950">
              <w:rPr>
                <w:rFonts w:ascii="Calibri Light" w:eastAsia="Times New Roman" w:hAnsi="Calibri Light" w:cs="Times New Roman"/>
                <w:bCs/>
                <w:noProof/>
                <w:color w:val="000000"/>
                <w:lang w:val="en-GB" w:eastAsia="en-GB"/>
              </w:rPr>
              <w:t>must be taken.</w:t>
            </w:r>
            <w:commentRangeEnd w:id="710"/>
            <w:r w:rsidR="00267BF4">
              <w:rPr>
                <w:rStyle w:val="CommentReference"/>
              </w:rPr>
              <w:commentReference w:id="710"/>
            </w:r>
          </w:p>
        </w:tc>
        <w:tc>
          <w:tcPr>
            <w:tcW w:w="113" w:type="dxa"/>
            <w:tcBorders>
              <w:left w:val="single" w:sz="4" w:space="0" w:color="000000"/>
            </w:tcBorders>
          </w:tcPr>
          <w:p w14:paraId="256B0BAE" w14:textId="4AE6B8D4" w:rsidR="000944AB" w:rsidRPr="00C45AF8" w:rsidRDefault="000944AB" w:rsidP="00196BB6">
            <w:pPr>
              <w:spacing w:after="160" w:line="259" w:lineRule="auto"/>
              <w:contextualSpacing/>
              <w:rPr>
                <w:rFonts w:ascii="Wingdings" w:eastAsia="Times New Roman" w:hAnsi="Wingdings" w:cs="Times New Roman"/>
                <w:color w:val="000000"/>
                <w:lang w:val="en-GB" w:eastAsia="fr-FR"/>
              </w:rPr>
            </w:pPr>
          </w:p>
        </w:tc>
        <w:tc>
          <w:tcPr>
            <w:tcW w:w="3445" w:type="dxa"/>
          </w:tcPr>
          <w:p w14:paraId="16ABD580" w14:textId="77777777" w:rsidR="000944AB" w:rsidRDefault="000944AB" w:rsidP="00196BB6">
            <w:pPr>
              <w:spacing w:after="160" w:line="259" w:lineRule="auto"/>
              <w:contextualSpacing/>
              <w:rPr>
                <w:rFonts w:eastAsia="Times New Roman" w:cs="Times New Roman"/>
                <w:iCs/>
                <w:color w:val="000000"/>
                <w:sz w:val="20"/>
                <w:lang w:val="en-GB" w:eastAsia="fr-FR"/>
              </w:rPr>
            </w:pPr>
          </w:p>
          <w:p w14:paraId="592A4752" w14:textId="77777777" w:rsidR="000944AB" w:rsidRDefault="000944AB" w:rsidP="00196BB6">
            <w:pPr>
              <w:spacing w:after="160" w:line="259" w:lineRule="auto"/>
              <w:contextualSpacing/>
              <w:rPr>
                <w:rFonts w:eastAsia="Times New Roman" w:cs="Times New Roman"/>
                <w:iCs/>
                <w:color w:val="000000"/>
                <w:sz w:val="20"/>
                <w:lang w:val="en-GB" w:eastAsia="fr-FR"/>
              </w:rPr>
            </w:pPr>
          </w:p>
          <w:p w14:paraId="45FEFAFE" w14:textId="1EFC6678" w:rsidR="000944AB" w:rsidRPr="00C45AF8" w:rsidRDefault="000944AB" w:rsidP="00196BB6">
            <w:pPr>
              <w:spacing w:after="160" w:line="259" w:lineRule="auto"/>
              <w:contextualSpacing/>
              <w:rPr>
                <w:rFonts w:eastAsia="Times New Roman" w:cs="Times New Roman"/>
                <w:color w:val="000000"/>
                <w:lang w:val="en-GB" w:eastAsia="fr-FR"/>
              </w:rPr>
            </w:pPr>
            <w:r w:rsidRPr="00795080">
              <w:rPr>
                <w:rFonts w:eastAsia="Times New Roman" w:cs="Times New Roman"/>
                <w:iCs/>
                <w:color w:val="000000"/>
                <w:sz w:val="20"/>
                <w:lang w:val="en-GB" w:eastAsia="fr-FR"/>
              </w:rPr>
              <w:t xml:space="preserve">Mandatory labelling requirement for PFC1C </w:t>
            </w:r>
            <w:r>
              <w:rPr>
                <w:rFonts w:eastAsia="Times New Roman" w:cs="Times New Roman"/>
                <w:iCs/>
                <w:color w:val="000000"/>
                <w:sz w:val="20"/>
                <w:lang w:val="en-GB" w:eastAsia="fr-FR"/>
              </w:rPr>
              <w:t xml:space="preserve">that </w:t>
            </w:r>
            <w:r w:rsidRPr="00795080">
              <w:rPr>
                <w:rFonts w:eastAsia="Times New Roman" w:cs="Times New Roman"/>
                <w:iCs/>
                <w:color w:val="000000"/>
                <w:sz w:val="20"/>
                <w:lang w:val="en-GB" w:eastAsia="fr-FR"/>
              </w:rPr>
              <w:t xml:space="preserve">has to remain even if </w:t>
            </w:r>
            <w:r>
              <w:rPr>
                <w:rFonts w:eastAsia="Times New Roman" w:cs="Times New Roman"/>
                <w:iCs/>
                <w:color w:val="000000"/>
                <w:sz w:val="20"/>
                <w:lang w:val="en-GB" w:eastAsia="fr-FR"/>
              </w:rPr>
              <w:t xml:space="preserve">the final fertiliser product blend contains a urease </w:t>
            </w:r>
            <w:r w:rsidRPr="00795080">
              <w:rPr>
                <w:rFonts w:eastAsia="Times New Roman" w:cs="Times New Roman"/>
                <w:iCs/>
                <w:color w:val="000000"/>
                <w:sz w:val="20"/>
                <w:lang w:val="en-GB" w:eastAsia="fr-FR"/>
              </w:rPr>
              <w:t>inhibitor.</w:t>
            </w:r>
            <w:r w:rsidRPr="00795080">
              <w:rPr>
                <w:rFonts w:eastAsia="Times New Roman" w:cs="Times New Roman"/>
                <w:i/>
                <w:iCs/>
                <w:color w:val="000000"/>
                <w:sz w:val="20"/>
                <w:lang w:val="en-GB" w:eastAsia="fr-FR"/>
              </w:rPr>
              <w:t xml:space="preserve"> </w:t>
            </w:r>
          </w:p>
        </w:tc>
      </w:tr>
      <w:tr w:rsidR="000944AB" w:rsidRPr="00C45AF8" w14:paraId="358FCC52" w14:textId="77777777" w:rsidTr="00196BB6">
        <w:tc>
          <w:tcPr>
            <w:tcW w:w="6379" w:type="dxa"/>
            <w:tcBorders>
              <w:top w:val="single" w:sz="2" w:space="0" w:color="auto"/>
              <w:left w:val="single" w:sz="4" w:space="0" w:color="000000" w:themeColor="text1"/>
              <w:bottom w:val="single" w:sz="2" w:space="0" w:color="auto"/>
              <w:right w:val="single" w:sz="4" w:space="0" w:color="000000"/>
            </w:tcBorders>
          </w:tcPr>
          <w:p w14:paraId="43AC063E" w14:textId="77777777" w:rsidR="000944AB" w:rsidRDefault="000944AB" w:rsidP="00196BB6">
            <w:pPr>
              <w:spacing w:line="259" w:lineRule="auto"/>
              <w:contextualSpacing/>
              <w:rPr>
                <w:rFonts w:ascii="Calibri Light" w:eastAsia="Times New Roman" w:hAnsi="Calibri Light" w:cs="Times New Roman"/>
                <w:color w:val="000000"/>
                <w:lang w:val="en-GB" w:eastAsia="fr-FR"/>
              </w:rPr>
            </w:pPr>
            <w:r w:rsidRPr="00C45AF8">
              <w:rPr>
                <w:rFonts w:ascii="Calibri Light" w:eastAsia="Times New Roman" w:hAnsi="Calibri Light" w:cs="Times New Roman"/>
                <w:color w:val="000000"/>
                <w:sz w:val="20"/>
                <w:lang w:val="en-GB" w:eastAsia="fr-FR"/>
              </w:rPr>
              <w:t xml:space="preserve">Batch/Type number                                                  </w:t>
            </w:r>
            <w:r w:rsidRPr="00C45AF8">
              <w:rPr>
                <w:rFonts w:ascii="Calibri Light" w:eastAsia="Times New Roman" w:hAnsi="Calibri Light" w:cs="Times New Roman"/>
                <w:color w:val="000000"/>
                <w:lang w:val="en-GB" w:eastAsia="fr-FR"/>
              </w:rPr>
              <w:t>600 KG NET</w:t>
            </w:r>
          </w:p>
          <w:p w14:paraId="39785E34" w14:textId="77777777" w:rsidR="000944AB" w:rsidRPr="00C45AF8" w:rsidRDefault="000944AB" w:rsidP="00196BB6">
            <w:pPr>
              <w:spacing w:line="259" w:lineRule="auto"/>
              <w:contextualSpacing/>
              <w:rPr>
                <w:rFonts w:ascii="Calibri Light" w:eastAsia="Times New Roman" w:hAnsi="Calibri Light" w:cs="Times New Roman"/>
                <w:color w:val="000000"/>
                <w:lang w:val="en-GB" w:eastAsia="fr-FR"/>
              </w:rPr>
            </w:pPr>
            <w:r w:rsidRPr="00C45AF8">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15936" behindDoc="0" locked="0" layoutInCell="1" allowOverlap="1" wp14:anchorId="1AD114BD" wp14:editId="62155CF1">
                      <wp:simplePos x="0" y="0"/>
                      <wp:positionH relativeFrom="column">
                        <wp:posOffset>3785869</wp:posOffset>
                      </wp:positionH>
                      <wp:positionV relativeFrom="paragraph">
                        <wp:posOffset>33407</wp:posOffset>
                      </wp:positionV>
                      <wp:extent cx="346047" cy="310100"/>
                      <wp:effectExtent l="38100" t="0" r="16510" b="52070"/>
                      <wp:wrapNone/>
                      <wp:docPr id="88" name="Connecteur droit avec flèche 60"/>
                      <wp:cNvGraphicFramePr/>
                      <a:graphic xmlns:a="http://schemas.openxmlformats.org/drawingml/2006/main">
                        <a:graphicData uri="http://schemas.microsoft.com/office/word/2010/wordprocessingShape">
                          <wps:wsp>
                            <wps:cNvCnPr/>
                            <wps:spPr>
                              <a:xfrm flipH="1">
                                <a:off x="0" y="0"/>
                                <a:ext cx="346047" cy="31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B2C0AE" id="Connecteur droit avec flèche 60" o:spid="_x0000_s1026" type="#_x0000_t32" style="position:absolute;margin-left:298.1pt;margin-top:2.65pt;width:27.25pt;height:24.4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" strokecolor="#4579b8 [3044]">
                      <v:stroke endarrow="block"/>
                    </v:shape>
                  </w:pict>
                </mc:Fallback>
              </mc:AlternateContent>
            </w:r>
            <w:r w:rsidRPr="00C45AF8">
              <w:rPr>
                <w:rFonts w:eastAsia="Times New Roman" w:cs="Times New Roman"/>
                <w:noProof/>
                <w:color w:val="000000"/>
                <w:lang w:val="en-IE" w:eastAsia="en-IE"/>
              </w:rPr>
              <w:drawing>
                <wp:anchor distT="0" distB="0" distL="114300" distR="114300" simplePos="0" relativeHeight="251816960" behindDoc="0" locked="0" layoutInCell="1" allowOverlap="1" wp14:anchorId="689B71EC" wp14:editId="2E6E6BEA">
                  <wp:simplePos x="0" y="0"/>
                  <wp:positionH relativeFrom="column">
                    <wp:posOffset>-25456</wp:posOffset>
                  </wp:positionH>
                  <wp:positionV relativeFrom="paragraph">
                    <wp:posOffset>111677</wp:posOffset>
                  </wp:positionV>
                  <wp:extent cx="360000" cy="273132"/>
                  <wp:effectExtent l="0" t="0" r="2540" b="0"/>
                  <wp:wrapNone/>
                  <wp:docPr id="104" name="Picture 42"/>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40"/>
                          <a:stretch>
                            <a:fillRect/>
                          </a:stretch>
                        </pic:blipFill>
                        <pic:spPr>
                          <a:xfrm>
                            <a:off x="0" y="0"/>
                            <a:ext cx="360000" cy="273132"/>
                          </a:xfrm>
                          <a:prstGeom prst="rect">
                            <a:avLst/>
                          </a:prstGeom>
                        </pic:spPr>
                      </pic:pic>
                    </a:graphicData>
                  </a:graphic>
                  <wp14:sizeRelH relativeFrom="page">
                    <wp14:pctWidth>0</wp14:pctWidth>
                  </wp14:sizeRelH>
                  <wp14:sizeRelV relativeFrom="page">
                    <wp14:pctHeight>0</wp14:pctHeight>
                  </wp14:sizeRelV>
                </wp:anchor>
              </w:drawing>
            </w:r>
          </w:p>
          <w:p w14:paraId="59C2B706" w14:textId="77777777" w:rsidR="000944AB" w:rsidRPr="00C45AF8" w:rsidRDefault="000944AB" w:rsidP="00196BB6">
            <w:pPr>
              <w:spacing w:line="259" w:lineRule="auto"/>
              <w:contextualSpacing/>
              <w:rPr>
                <w:rFonts w:ascii="Calibri Light" w:eastAsia="Times New Roman" w:hAnsi="Calibri Light" w:cs="Times New Roman"/>
                <w:b/>
                <w:bCs/>
                <w:color w:val="000000"/>
                <w:sz w:val="10"/>
                <w:lang w:val="en-GB" w:eastAsia="fr-FR"/>
              </w:rPr>
            </w:pPr>
          </w:p>
          <w:p w14:paraId="1DF43B9F" w14:textId="77777777" w:rsidR="000944AB" w:rsidRPr="00C45AF8" w:rsidRDefault="000944AB" w:rsidP="00196BB6">
            <w:pPr>
              <w:spacing w:line="259" w:lineRule="auto"/>
              <w:contextualSpacing/>
              <w:rPr>
                <w:rFonts w:ascii="Wingdings" w:eastAsia="Times New Roman" w:hAnsi="Wingdings" w:cs="Times New Roman"/>
                <w:color w:val="000000"/>
                <w:lang w:val="en-GB" w:eastAsia="fr-FR"/>
              </w:rPr>
            </w:pPr>
            <w:r>
              <w:rPr>
                <w:rFonts w:ascii="Calibri Light" w:eastAsia="Times New Roman" w:hAnsi="Calibri Light" w:cs="Times New Roman"/>
                <w:color w:val="000000"/>
                <w:sz w:val="20"/>
                <w:lang w:val="en-GB" w:eastAsia="fr-FR"/>
              </w:rPr>
              <w:t xml:space="preserve">           </w:t>
            </w:r>
            <w:r w:rsidRPr="00C45AF8">
              <w:rPr>
                <w:rFonts w:ascii="Calibri Light" w:eastAsia="Times New Roman" w:hAnsi="Calibri Light" w:cs="Times New Roman"/>
                <w:color w:val="000000"/>
                <w:sz w:val="20"/>
                <w:lang w:val="en-GB" w:eastAsia="fr-FR"/>
              </w:rPr>
              <w:t xml:space="preserve"> </w:t>
            </w:r>
            <w:r>
              <w:rPr>
                <w:rFonts w:ascii="Calibri Light" w:eastAsia="Times New Roman" w:hAnsi="Calibri Light" w:cs="Times New Roman"/>
                <w:color w:val="000000"/>
                <w:sz w:val="20"/>
                <w:lang w:val="en-GB" w:eastAsia="fr-FR"/>
              </w:rPr>
              <w:t xml:space="preserve"> </w:t>
            </w:r>
            <w:r w:rsidRPr="004C3F43">
              <w:rPr>
                <w:rFonts w:ascii="Calibri Light" w:eastAsia="Times New Roman" w:hAnsi="Calibri Light" w:cs="Times New Roman"/>
                <w:color w:val="000000"/>
                <w:sz w:val="18"/>
                <w:lang w:val="en-GB" w:eastAsia="fr-FR"/>
              </w:rPr>
              <w:t>+ notified body number if applicable</w:t>
            </w:r>
            <w:r w:rsidRPr="00C45AF8">
              <w:rPr>
                <w:rFonts w:ascii="Calibri Light" w:eastAsia="Times New Roman" w:hAnsi="Calibri Light" w:cs="Times New Roman"/>
                <w:iCs/>
                <w:color w:val="000000"/>
                <w:sz w:val="20"/>
                <w:lang w:val="en-GB" w:eastAsia="fr-FR"/>
              </w:rPr>
              <w:t xml:space="preserve"> </w:t>
            </w:r>
            <w:r>
              <w:rPr>
                <w:rFonts w:ascii="Calibri Light" w:eastAsia="Times New Roman" w:hAnsi="Calibri Light" w:cs="Times New Roman"/>
                <w:iCs/>
                <w:color w:val="000000"/>
                <w:sz w:val="20"/>
                <w:lang w:val="en-GB" w:eastAsia="fr-FR"/>
              </w:rPr>
              <w:t xml:space="preserve">    </w:t>
            </w:r>
            <w:r w:rsidRPr="00C45AF8">
              <w:rPr>
                <w:rFonts w:ascii="Calibri Light" w:eastAsia="Times New Roman" w:hAnsi="Calibri Light" w:cs="Times New Roman"/>
                <w:iCs/>
                <w:color w:val="000000"/>
                <w:sz w:val="20"/>
                <w:lang w:val="en-GB" w:eastAsia="fr-FR"/>
              </w:rPr>
              <w:t xml:space="preserve">COMPANY </w:t>
            </w:r>
            <w:r w:rsidRPr="00C45AF8">
              <w:rPr>
                <w:rFonts w:ascii="Calibri Light" w:eastAsia="Times New Roman" w:hAnsi="Calibri Light" w:cs="Times New Roman"/>
                <w:color w:val="000000"/>
                <w:sz w:val="20"/>
                <w:lang w:val="en-GB" w:eastAsia="fr-FR"/>
              </w:rPr>
              <w:t>Name</w:t>
            </w:r>
            <w:r w:rsidRPr="00C45AF8">
              <w:rPr>
                <w:rFonts w:ascii="Calibri Light" w:eastAsia="Times New Roman" w:hAnsi="Calibri Light" w:cs="Times New Roman"/>
                <w:color w:val="000000"/>
                <w:lang w:val="en-GB" w:eastAsia="fr-FR"/>
              </w:rPr>
              <w:t xml:space="preserve"> </w:t>
            </w:r>
            <w:r w:rsidRPr="00C45AF8">
              <w:rPr>
                <w:rFonts w:ascii="Calibri Light" w:eastAsia="Times New Roman" w:hAnsi="Calibri Light" w:cs="Times New Roman"/>
                <w:color w:val="000000"/>
                <w:sz w:val="20"/>
                <w:lang w:val="en-GB" w:eastAsia="fr-FR"/>
              </w:rPr>
              <w:t>addre</w:t>
            </w:r>
            <w:r>
              <w:rPr>
                <w:rFonts w:ascii="Calibri Light" w:eastAsia="Times New Roman" w:hAnsi="Calibri Light" w:cs="Times New Roman"/>
                <w:color w:val="000000"/>
                <w:sz w:val="20"/>
                <w:lang w:val="en-GB" w:eastAsia="fr-FR"/>
              </w:rPr>
              <w:t>s</w:t>
            </w:r>
            <w:r w:rsidRPr="00C45AF8">
              <w:rPr>
                <w:rFonts w:ascii="Calibri Light" w:eastAsia="Times New Roman" w:hAnsi="Calibri Light" w:cs="Times New Roman"/>
                <w:color w:val="000000"/>
                <w:sz w:val="20"/>
                <w:lang w:val="en-GB" w:eastAsia="fr-FR"/>
              </w:rPr>
              <w:t>s</w:t>
            </w:r>
          </w:p>
        </w:tc>
        <w:tc>
          <w:tcPr>
            <w:tcW w:w="113" w:type="dxa"/>
            <w:tcBorders>
              <w:left w:val="single" w:sz="4" w:space="0" w:color="000000"/>
            </w:tcBorders>
          </w:tcPr>
          <w:p w14:paraId="3D9FFF74" w14:textId="77777777" w:rsidR="000944AB" w:rsidRPr="00C45AF8" w:rsidRDefault="000944AB" w:rsidP="00196BB6">
            <w:pPr>
              <w:spacing w:after="160" w:line="259" w:lineRule="auto"/>
              <w:contextualSpacing/>
              <w:rPr>
                <w:rFonts w:ascii="Wingdings" w:eastAsia="Times New Roman" w:hAnsi="Wingdings" w:cs="Times New Roman"/>
                <w:color w:val="000000"/>
                <w:lang w:val="en-GB" w:eastAsia="fr-FR"/>
              </w:rPr>
            </w:pPr>
          </w:p>
        </w:tc>
        <w:tc>
          <w:tcPr>
            <w:tcW w:w="3445" w:type="dxa"/>
          </w:tcPr>
          <w:p w14:paraId="3E17E3ED" w14:textId="77777777" w:rsidR="000944AB" w:rsidRPr="00C45AF8" w:rsidRDefault="000944AB" w:rsidP="00196BB6">
            <w:pPr>
              <w:spacing w:line="259" w:lineRule="auto"/>
              <w:contextualSpacing/>
              <w:rPr>
                <w:rFonts w:eastAsia="Times New Roman" w:cs="Times New Roman"/>
                <w:iCs/>
                <w:color w:val="000000"/>
                <w:sz w:val="20"/>
                <w:szCs w:val="20"/>
                <w:lang w:val="en-GB" w:eastAsia="fr-FR"/>
              </w:rPr>
            </w:pPr>
            <w:r w:rsidRPr="00C45AF8">
              <w:rPr>
                <w:rFonts w:eastAsia="Times New Roman" w:cs="Times New Roman"/>
                <w:color w:val="000000"/>
                <w:sz w:val="14"/>
                <w:szCs w:val="20"/>
                <w:lang w:val="en-GB" w:eastAsia="fr-FR"/>
              </w:rPr>
              <w:br/>
            </w:r>
            <w:r w:rsidRPr="00C45AF8">
              <w:rPr>
                <w:rFonts w:eastAsia="Times New Roman" w:cs="Times New Roman"/>
                <w:iCs/>
                <w:color w:val="000000"/>
                <w:sz w:val="20"/>
                <w:szCs w:val="20"/>
                <w:lang w:val="en-GB" w:eastAsia="fr-FR"/>
              </w:rPr>
              <w:t>The manufacturer is the blender of the final fertilising product</w:t>
            </w:r>
          </w:p>
        </w:tc>
      </w:tr>
    </w:tbl>
    <w:p w14:paraId="689E3BBB" w14:textId="77777777" w:rsidR="000944AB" w:rsidRPr="00C45AF8" w:rsidRDefault="000944AB" w:rsidP="000944AB">
      <w:pPr>
        <w:spacing w:after="160" w:line="259" w:lineRule="auto"/>
        <w:rPr>
          <w:i/>
          <w:sz w:val="20"/>
          <w:lang w:val="en-GB" w:eastAsia="fr-FR"/>
        </w:rPr>
      </w:pPr>
    </w:p>
    <w:p w14:paraId="19665BE3" w14:textId="77777777" w:rsidR="000944AB" w:rsidRDefault="000944AB" w:rsidP="000944AB">
      <w:pPr>
        <w:rPr>
          <w:i/>
          <w:sz w:val="20"/>
          <w:lang w:val="en-GB" w:eastAsia="fr-FR"/>
        </w:rPr>
      </w:pPr>
      <w:r>
        <w:rPr>
          <w:i/>
          <w:sz w:val="20"/>
          <w:lang w:val="en-GB" w:eastAsia="fr-FR"/>
        </w:rPr>
        <w:br w:type="page"/>
      </w:r>
    </w:p>
    <w:p w14:paraId="10D94D2C" w14:textId="2E6C94EC" w:rsidR="002C3B2A" w:rsidRPr="00BB4306" w:rsidRDefault="002C3B2A" w:rsidP="002C3B2A">
      <w:pPr>
        <w:pStyle w:val="ListParagraph"/>
        <w:numPr>
          <w:ilvl w:val="1"/>
          <w:numId w:val="13"/>
        </w:numPr>
        <w:spacing w:after="0" w:line="240" w:lineRule="auto"/>
        <w:rPr>
          <w:ins w:id="712" w:author="Author"/>
          <w:rFonts w:eastAsia="Times New Roman" w:cs="Arial"/>
          <w:i/>
          <w:color w:val="000000" w:themeColor="text1"/>
          <w:szCs w:val="24"/>
          <w:lang w:val="en-GB" w:eastAsia="fr-FR"/>
        </w:rPr>
      </w:pPr>
      <w:ins w:id="713" w:author="Author">
        <w:r w:rsidRPr="00BB4306">
          <w:rPr>
            <w:rFonts w:eastAsia="Times New Roman" w:cs="Arial"/>
            <w:i/>
            <w:color w:val="000000" w:themeColor="text1"/>
            <w:szCs w:val="24"/>
            <w:lang w:val="en-GB" w:eastAsia="fr-FR"/>
          </w:rPr>
          <w:lastRenderedPageBreak/>
          <w:t xml:space="preserve">Labelling of a PFC 7 as a blend of 3 claimed functions : mixture of PFC 4 (growing medium) with a </w:t>
        </w:r>
        <w:r w:rsidRPr="00BB4306">
          <w:rPr>
            <w:rFonts w:eastAsia="Times New Roman" w:cs="Arial"/>
            <w:i/>
            <w:color w:val="000000" w:themeColor="text1"/>
            <w:szCs w:val="24"/>
            <w:shd w:val="clear" w:color="auto" w:fill="DAEEF3" w:themeFill="accent5" w:themeFillTint="33"/>
            <w:lang w:val="en-GB" w:eastAsia="fr-FR"/>
          </w:rPr>
          <w:t xml:space="preserve">PFC 1 </w:t>
        </w:r>
        <w:r w:rsidR="0068472B">
          <w:rPr>
            <w:rFonts w:eastAsia="Times New Roman" w:cs="Arial"/>
            <w:i/>
            <w:color w:val="000000" w:themeColor="text1"/>
            <w:szCs w:val="24"/>
            <w:shd w:val="clear" w:color="auto" w:fill="DAEEF3" w:themeFill="accent5" w:themeFillTint="33"/>
            <w:lang w:val="en-GB" w:eastAsia="fr-FR"/>
          </w:rPr>
          <w:t>(</w:t>
        </w:r>
        <w:r w:rsidRPr="00BB4306">
          <w:rPr>
            <w:rFonts w:eastAsia="Times New Roman" w:cs="Arial"/>
            <w:i/>
            <w:color w:val="000000" w:themeColor="text1"/>
            <w:szCs w:val="24"/>
            <w:shd w:val="clear" w:color="auto" w:fill="DAEEF3" w:themeFill="accent5" w:themeFillTint="33"/>
            <w:lang w:val="en-GB" w:eastAsia="fr-FR"/>
          </w:rPr>
          <w:t>C</w:t>
        </w:r>
        <w:r w:rsidR="0068472B">
          <w:rPr>
            <w:rFonts w:eastAsia="Times New Roman" w:cs="Arial"/>
            <w:i/>
            <w:color w:val="000000" w:themeColor="text1"/>
            <w:szCs w:val="24"/>
            <w:shd w:val="clear" w:color="auto" w:fill="DAEEF3" w:themeFill="accent5" w:themeFillTint="33"/>
            <w:lang w:val="en-GB" w:eastAsia="fr-FR"/>
          </w:rPr>
          <w:t>)(</w:t>
        </w:r>
        <w:del w:id="714" w:author="Author">
          <w:r w:rsidRPr="00BB4306" w:rsidDel="0068472B">
            <w:rPr>
              <w:rFonts w:eastAsia="Times New Roman" w:cs="Arial"/>
              <w:i/>
              <w:color w:val="000000" w:themeColor="text1"/>
              <w:szCs w:val="24"/>
              <w:shd w:val="clear" w:color="auto" w:fill="DAEEF3" w:themeFill="accent5" w:themeFillTint="33"/>
              <w:lang w:val="en-GB" w:eastAsia="fr-FR"/>
            </w:rPr>
            <w:delText xml:space="preserve"> </w:delText>
          </w:r>
        </w:del>
        <w:r w:rsidRPr="00BB4306">
          <w:rPr>
            <w:rFonts w:eastAsia="Times New Roman" w:cs="Arial"/>
            <w:i/>
            <w:color w:val="000000" w:themeColor="text1"/>
            <w:szCs w:val="24"/>
            <w:shd w:val="clear" w:color="auto" w:fill="DAEEF3" w:themeFill="accent5" w:themeFillTint="33"/>
            <w:lang w:val="en-GB" w:eastAsia="fr-FR"/>
          </w:rPr>
          <w:t>I</w:t>
        </w:r>
        <w:r w:rsidR="0068472B">
          <w:rPr>
            <w:rFonts w:eastAsia="Times New Roman" w:cs="Arial"/>
            <w:i/>
            <w:color w:val="000000" w:themeColor="text1"/>
            <w:szCs w:val="24"/>
            <w:shd w:val="clear" w:color="auto" w:fill="DAEEF3" w:themeFill="accent5" w:themeFillTint="33"/>
            <w:lang w:val="en-GB" w:eastAsia="fr-FR"/>
          </w:rPr>
          <w:t>)</w:t>
        </w:r>
        <w:r w:rsidRPr="00BB4306">
          <w:rPr>
            <w:rFonts w:eastAsia="Times New Roman" w:cs="Arial"/>
            <w:i/>
            <w:color w:val="000000" w:themeColor="text1"/>
            <w:szCs w:val="24"/>
            <w:lang w:val="en-GB" w:eastAsia="fr-FR"/>
          </w:rPr>
          <w:t xml:space="preserve"> (Compound Solid Inorganic Macronutrient Fertiliser) and a </w:t>
        </w:r>
        <w:r w:rsidRPr="00BB4306">
          <w:rPr>
            <w:rFonts w:eastAsia="Times New Roman" w:cs="Arial"/>
            <w:i/>
            <w:color w:val="000000" w:themeColor="text1"/>
            <w:szCs w:val="24"/>
            <w:shd w:val="clear" w:color="auto" w:fill="F8D9FF"/>
            <w:lang w:val="en-GB" w:eastAsia="fr-FR"/>
          </w:rPr>
          <w:t>PFC 2</w:t>
        </w:r>
        <w:r w:rsidRPr="00BB4306">
          <w:rPr>
            <w:rFonts w:eastAsia="Times New Roman" w:cs="Arial"/>
            <w:i/>
            <w:color w:val="000000" w:themeColor="text1"/>
            <w:szCs w:val="24"/>
            <w:lang w:val="en-GB" w:eastAsia="fr-FR"/>
          </w:rPr>
          <w:t xml:space="preserve"> (liming material)</w:t>
        </w:r>
      </w:ins>
    </w:p>
    <w:p w14:paraId="7B724C8D" w14:textId="77777777" w:rsidR="002C3B2A" w:rsidRPr="00BB4306" w:rsidRDefault="002C3B2A" w:rsidP="002C3B2A">
      <w:pPr>
        <w:spacing w:after="0" w:line="240" w:lineRule="auto"/>
        <w:ind w:left="993"/>
        <w:rPr>
          <w:ins w:id="715" w:author="Author"/>
          <w:rFonts w:eastAsia="Times New Roman" w:cs="Arial"/>
          <w:i/>
          <w:color w:val="000000" w:themeColor="text1"/>
          <w:szCs w:val="24"/>
          <w:lang w:val="en-GB" w:eastAsia="fr-FR"/>
        </w:rPr>
      </w:pPr>
    </w:p>
    <w:p w14:paraId="6AEFA692" w14:textId="3CC37833" w:rsidR="002C3B2A" w:rsidRPr="00BB4306" w:rsidRDefault="002C3B2A" w:rsidP="002C3B2A">
      <w:pPr>
        <w:spacing w:after="0" w:line="240" w:lineRule="auto"/>
        <w:ind w:left="360"/>
        <w:rPr>
          <w:ins w:id="716" w:author="Author"/>
          <w:rFonts w:eastAsia="Times New Roman" w:cs="Arial"/>
          <w:i/>
          <w:color w:val="000000" w:themeColor="text1"/>
          <w:szCs w:val="24"/>
          <w:lang w:val="en-GB" w:eastAsia="fr-FR"/>
        </w:rPr>
      </w:pPr>
      <w:ins w:id="717" w:author="Author">
        <w:r w:rsidRPr="00BB4306">
          <w:rPr>
            <w:rFonts w:eastAsia="Times New Roman" w:cs="Arial"/>
            <w:i/>
            <w:color w:val="000000" w:themeColor="text1"/>
            <w:szCs w:val="24"/>
            <w:lang w:val="en-GB" w:eastAsia="fr-FR"/>
          </w:rPr>
          <w:t>As explained in the section 11 on growing media labelling, any growing medium blended with one or more other PFC (</w:t>
        </w:r>
        <w:r w:rsidR="00B81112">
          <w:rPr>
            <w:rFonts w:eastAsia="Times New Roman" w:cs="Arial"/>
            <w:i/>
            <w:color w:val="000000" w:themeColor="text1"/>
            <w:szCs w:val="24"/>
            <w:lang w:val="en-GB" w:eastAsia="fr-FR"/>
          </w:rPr>
          <w:t>for example</w:t>
        </w:r>
        <w:del w:id="718" w:author="Author">
          <w:r w:rsidRPr="00BB4306" w:rsidDel="00B81112">
            <w:rPr>
              <w:rFonts w:eastAsia="Times New Roman" w:cs="Arial"/>
              <w:i/>
              <w:color w:val="000000" w:themeColor="text1"/>
              <w:szCs w:val="24"/>
              <w:lang w:val="en-GB" w:eastAsia="fr-FR"/>
            </w:rPr>
            <w:delText>e.g.</w:delText>
          </w:r>
        </w:del>
        <w:r w:rsidRPr="00BB4306">
          <w:rPr>
            <w:rFonts w:eastAsia="Times New Roman" w:cs="Arial"/>
            <w:i/>
            <w:color w:val="000000" w:themeColor="text1"/>
            <w:szCs w:val="24"/>
            <w:lang w:val="en-GB" w:eastAsia="fr-FR"/>
          </w:rPr>
          <w:t xml:space="preserve"> fertili</w:t>
        </w:r>
        <w:r w:rsidR="00404108">
          <w:rPr>
            <w:rFonts w:eastAsia="Times New Roman" w:cs="Arial"/>
            <w:i/>
            <w:color w:val="000000" w:themeColor="text1"/>
            <w:szCs w:val="24"/>
            <w:lang w:val="en-GB" w:eastAsia="fr-FR"/>
          </w:rPr>
          <w:t>s</w:t>
        </w:r>
        <w:r w:rsidRPr="00BB4306">
          <w:rPr>
            <w:rFonts w:eastAsia="Times New Roman" w:cs="Arial"/>
            <w:i/>
            <w:color w:val="000000" w:themeColor="text1"/>
            <w:szCs w:val="24"/>
            <w:lang w:val="en-GB" w:eastAsia="fr-FR"/>
          </w:rPr>
          <w:t xml:space="preserve">er, liming material, biostimulants, </w:t>
        </w:r>
        <w:commentRangeStart w:id="719"/>
        <w:del w:id="720" w:author="Author">
          <w:r w:rsidRPr="00BB4306" w:rsidDel="00180892">
            <w:rPr>
              <w:rFonts w:eastAsia="Times New Roman" w:cs="Arial"/>
              <w:i/>
              <w:color w:val="000000" w:themeColor="text1"/>
              <w:szCs w:val="24"/>
              <w:lang w:val="en-GB" w:eastAsia="fr-FR"/>
            </w:rPr>
            <w:delText xml:space="preserve">wetting agents, </w:delText>
          </w:r>
        </w:del>
      </w:ins>
      <w:commentRangeEnd w:id="719"/>
      <w:r w:rsidR="00180892">
        <w:rPr>
          <w:rStyle w:val="CommentReference"/>
        </w:rPr>
        <w:commentReference w:id="719"/>
      </w:r>
      <w:ins w:id="721" w:author="Author">
        <w:del w:id="722" w:author="Author">
          <w:r w:rsidRPr="00BB4306" w:rsidDel="00B81112">
            <w:rPr>
              <w:rFonts w:eastAsia="Times New Roman" w:cs="Arial"/>
              <w:i/>
              <w:color w:val="000000" w:themeColor="text1"/>
              <w:szCs w:val="24"/>
              <w:lang w:val="en-GB" w:eastAsia="fr-FR"/>
            </w:rPr>
            <w:delText>…</w:delText>
          </w:r>
        </w:del>
        <w:r w:rsidRPr="00BB4306">
          <w:rPr>
            <w:rFonts w:eastAsia="Times New Roman" w:cs="Arial"/>
            <w:i/>
            <w:color w:val="000000" w:themeColor="text1"/>
            <w:szCs w:val="24"/>
            <w:lang w:val="en-GB" w:eastAsia="fr-FR"/>
          </w:rPr>
          <w:t xml:space="preserve">) is labelled under PFC 7 as a GROWING MEDIUM BLEND. </w:t>
        </w:r>
      </w:ins>
    </w:p>
    <w:p w14:paraId="06D617DE" w14:textId="77777777" w:rsidR="002C3B2A" w:rsidRPr="00BB4306" w:rsidRDefault="002C3B2A" w:rsidP="002C3B2A">
      <w:pPr>
        <w:spacing w:after="0" w:line="240" w:lineRule="auto"/>
        <w:ind w:left="360"/>
        <w:rPr>
          <w:ins w:id="723" w:author="Author"/>
          <w:rFonts w:eastAsia="Times New Roman" w:cs="Arial"/>
          <w:i/>
          <w:color w:val="000000" w:themeColor="text1"/>
          <w:szCs w:val="24"/>
          <w:lang w:val="en-GB" w:eastAsia="fr-FR"/>
        </w:rPr>
      </w:pPr>
    </w:p>
    <w:tbl>
      <w:tblPr>
        <w:tblStyle w:val="TableGrid"/>
        <w:tblW w:w="10060" w:type="dxa"/>
        <w:tblBorders>
          <w:right w:val="none" w:sz="0" w:space="0" w:color="auto"/>
          <w:insideH w:val="none" w:sz="0" w:space="0" w:color="auto"/>
        </w:tblBorders>
        <w:tblLook w:val="04A0" w:firstRow="1" w:lastRow="0" w:firstColumn="1" w:lastColumn="0" w:noHBand="0" w:noVBand="1"/>
      </w:tblPr>
      <w:tblGrid>
        <w:gridCol w:w="6374"/>
        <w:gridCol w:w="283"/>
        <w:gridCol w:w="3403"/>
      </w:tblGrid>
      <w:tr w:rsidR="002C3B2A" w:rsidRPr="00C01ABA" w14:paraId="17721805" w14:textId="77777777" w:rsidTr="002C3B2A">
        <w:trPr>
          <w:ins w:id="724" w:author="Author"/>
        </w:trPr>
        <w:tc>
          <w:tcPr>
            <w:tcW w:w="6374" w:type="dxa"/>
            <w:tcBorders>
              <w:bottom w:val="nil"/>
            </w:tcBorders>
            <w:shd w:val="clear" w:color="auto" w:fill="auto"/>
            <w:vAlign w:val="center"/>
          </w:tcPr>
          <w:p w14:paraId="5E5E579E" w14:textId="77777777" w:rsidR="002C3B2A" w:rsidRPr="00EA528E" w:rsidRDefault="002C3B2A" w:rsidP="002C3B2A">
            <w:pPr>
              <w:jc w:val="center"/>
              <w:rPr>
                <w:ins w:id="725" w:author="Author"/>
                <w:i/>
              </w:rPr>
            </w:pPr>
          </w:p>
          <w:p w14:paraId="64543C89" w14:textId="77777777" w:rsidR="002C3B2A" w:rsidRPr="00EA528E" w:rsidRDefault="002C3B2A" w:rsidP="002C3B2A">
            <w:pPr>
              <w:jc w:val="center"/>
              <w:rPr>
                <w:ins w:id="726" w:author="Author"/>
                <w:i/>
                <w:sz w:val="32"/>
                <w:szCs w:val="32"/>
              </w:rPr>
            </w:pPr>
            <w:ins w:id="727" w:author="Author">
              <w:r w:rsidRPr="00EA528E">
                <w:rPr>
                  <w:i/>
                  <w:sz w:val="32"/>
                  <w:szCs w:val="32"/>
                </w:rPr>
                <w:t>NAME OF THE PRODUCT</w:t>
              </w:r>
            </w:ins>
          </w:p>
          <w:p w14:paraId="0EA34271" w14:textId="77777777" w:rsidR="002C3B2A" w:rsidRPr="00EA528E" w:rsidRDefault="002C3B2A" w:rsidP="002C3B2A">
            <w:pPr>
              <w:jc w:val="center"/>
              <w:rPr>
                <w:ins w:id="728" w:author="Author"/>
                <w:i/>
              </w:rPr>
            </w:pPr>
          </w:p>
        </w:tc>
        <w:tc>
          <w:tcPr>
            <w:tcW w:w="283" w:type="dxa"/>
            <w:tcBorders>
              <w:top w:val="single" w:sz="4" w:space="0" w:color="FFFFFF"/>
              <w:bottom w:val="nil"/>
              <w:right w:val="single" w:sz="4" w:space="0" w:color="FFFFFF"/>
            </w:tcBorders>
            <w:shd w:val="clear" w:color="auto" w:fill="auto"/>
          </w:tcPr>
          <w:p w14:paraId="2838A765" w14:textId="77777777" w:rsidR="002C3B2A" w:rsidRPr="00EA528E" w:rsidRDefault="002C3B2A" w:rsidP="002C3B2A">
            <w:pPr>
              <w:jc w:val="center"/>
              <w:rPr>
                <w:ins w:id="729" w:author="Author"/>
              </w:rPr>
            </w:pPr>
          </w:p>
        </w:tc>
        <w:tc>
          <w:tcPr>
            <w:tcW w:w="3403" w:type="dxa"/>
            <w:tcBorders>
              <w:top w:val="single" w:sz="4" w:space="0" w:color="FFFFFF"/>
              <w:left w:val="single" w:sz="4" w:space="0" w:color="FFFFFF"/>
              <w:bottom w:val="nil"/>
            </w:tcBorders>
            <w:shd w:val="clear" w:color="auto" w:fill="auto"/>
          </w:tcPr>
          <w:p w14:paraId="207A85F7" w14:textId="77777777" w:rsidR="002C3B2A" w:rsidRPr="00EA528E" w:rsidRDefault="002C3B2A" w:rsidP="002C3B2A">
            <w:pPr>
              <w:jc w:val="center"/>
              <w:rPr>
                <w:ins w:id="730" w:author="Author"/>
              </w:rPr>
            </w:pPr>
          </w:p>
        </w:tc>
      </w:tr>
      <w:tr w:rsidR="002C3B2A" w14:paraId="05467F34" w14:textId="77777777" w:rsidTr="002C3B2A">
        <w:trPr>
          <w:ins w:id="731" w:author="Author"/>
        </w:trPr>
        <w:tc>
          <w:tcPr>
            <w:tcW w:w="6374" w:type="dxa"/>
            <w:tcBorders>
              <w:top w:val="nil"/>
              <w:bottom w:val="nil"/>
            </w:tcBorders>
            <w:shd w:val="clear" w:color="auto" w:fill="auto"/>
          </w:tcPr>
          <w:p w14:paraId="0F102FA4" w14:textId="77777777" w:rsidR="002C3B2A" w:rsidRPr="00EA528E" w:rsidRDefault="002C3B2A" w:rsidP="002C3B2A">
            <w:pPr>
              <w:jc w:val="center"/>
              <w:rPr>
                <w:ins w:id="732" w:author="Author"/>
                <w:rFonts w:eastAsia="Times New Roman" w:cs="Arial"/>
                <w:b/>
                <w:color w:val="000000" w:themeColor="text1"/>
                <w:szCs w:val="24"/>
                <w:shd w:val="clear" w:color="auto" w:fill="FBD4B4" w:themeFill="accent6" w:themeFillTint="66"/>
                <w:lang w:val="en-GB" w:eastAsia="fr-FR"/>
              </w:rPr>
            </w:pPr>
            <w:ins w:id="733" w:author="Author">
              <w:r w:rsidRPr="00EA528E">
                <w:rPr>
                  <w:rFonts w:eastAsia="Times New Roman" w:cs="Arial"/>
                  <w:b/>
                  <w:noProof/>
                  <w:color w:val="000000" w:themeColor="text1"/>
                  <w:szCs w:val="24"/>
                  <w:shd w:val="clear" w:color="auto" w:fill="FDE9D9" w:themeFill="accent6" w:themeFillTint="33"/>
                  <w:lang w:val="en-IE" w:eastAsia="en-IE"/>
                </w:rPr>
                <mc:AlternateContent>
                  <mc:Choice Requires="wps">
                    <w:drawing>
                      <wp:anchor distT="0" distB="0" distL="114300" distR="114300" simplePos="0" relativeHeight="251864064" behindDoc="0" locked="0" layoutInCell="1" allowOverlap="1" wp14:anchorId="0A72A54A" wp14:editId="6B3BAC72">
                        <wp:simplePos x="0" y="0"/>
                        <wp:positionH relativeFrom="column">
                          <wp:posOffset>3614304</wp:posOffset>
                        </wp:positionH>
                        <wp:positionV relativeFrom="paragraph">
                          <wp:posOffset>85436</wp:posOffset>
                        </wp:positionV>
                        <wp:extent cx="394854" cy="142504"/>
                        <wp:effectExtent l="38100" t="0" r="24765" b="67310"/>
                        <wp:wrapNone/>
                        <wp:docPr id="56" name="Connecteur droit avec flèche 63"/>
                        <wp:cNvGraphicFramePr/>
                        <a:graphic xmlns:a="http://schemas.openxmlformats.org/drawingml/2006/main">
                          <a:graphicData uri="http://schemas.microsoft.com/office/word/2010/wordprocessingShape">
                            <wps:wsp>
                              <wps:cNvCnPr/>
                              <wps:spPr>
                                <a:xfrm flipH="1">
                                  <a:off x="0" y="0"/>
                                  <a:ext cx="394854" cy="1425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6D4066" id="_x0000_t32" coordsize="21600,21600" o:spt="32" o:oned="t" path="m,l21600,21600e" filled="f">
                        <v:path arrowok="t" fillok="f" o:connecttype="none"/>
                        <o:lock v:ext="edit" shapetype="t"/>
                      </v:shapetype>
                      <v:shape id="Connecteur droit avec flèche 63" o:spid="_x0000_s1026" type="#_x0000_t32" style="position:absolute;margin-left:284.6pt;margin-top:6.75pt;width:31.1pt;height:11.2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" strokecolor="#4579b8 [3044]">
                        <v:stroke endarrow="block"/>
                      </v:shape>
                    </w:pict>
                  </mc:Fallback>
                </mc:AlternateContent>
              </w:r>
              <w:r w:rsidRPr="00EA528E">
                <w:rPr>
                  <w:rFonts w:eastAsia="Times New Roman" w:cs="Arial"/>
                  <w:b/>
                  <w:color w:val="000000" w:themeColor="text1"/>
                  <w:szCs w:val="24"/>
                  <w:shd w:val="clear" w:color="auto" w:fill="FDE9D9" w:themeFill="accent6" w:themeFillTint="33"/>
                  <w:lang w:val="en-GB" w:eastAsia="fr-FR"/>
                </w:rPr>
                <w:t>GROWING MEDIUM</w:t>
              </w:r>
            </w:ins>
          </w:p>
          <w:p w14:paraId="7B00666A" w14:textId="77777777" w:rsidR="002C3B2A" w:rsidRPr="00E66AE0" w:rsidRDefault="002C3B2A" w:rsidP="002C3B2A">
            <w:pPr>
              <w:jc w:val="center"/>
              <w:rPr>
                <w:ins w:id="734" w:author="Author"/>
                <w:i/>
                <w:caps/>
                <w:color w:val="0033CC"/>
              </w:rPr>
            </w:pPr>
            <w:ins w:id="735" w:author="Author">
              <w:r w:rsidRPr="00EA528E">
                <w:rPr>
                  <w:b/>
                  <w:bCs/>
                </w:rPr>
                <w:t>with</w:t>
              </w:r>
              <w:r w:rsidRPr="00EA528E">
                <w:rPr>
                  <w:b/>
                  <w:bCs/>
                  <w:caps/>
                </w:rPr>
                <w:t xml:space="preserve"> </w:t>
              </w:r>
              <w:r w:rsidRPr="00EA528E">
                <w:rPr>
                  <w:rFonts w:eastAsia="Times New Roman" w:cs="Arial"/>
                  <w:b/>
                  <w:color w:val="000000" w:themeColor="text1"/>
                  <w:szCs w:val="24"/>
                  <w:shd w:val="clear" w:color="auto" w:fill="DAEEF3" w:themeFill="accent5" w:themeFillTint="33"/>
                  <w:lang w:val="en-GB" w:eastAsia="fr-FR"/>
                </w:rPr>
                <w:t>COMPOUND SOLID INORGANIC MACRONUTRIENT FERTILISER</w:t>
              </w:r>
              <w:r w:rsidRPr="00EA528E">
                <w:rPr>
                  <w:rFonts w:eastAsia="Times New Roman" w:cs="Arial"/>
                  <w:i/>
                  <w:color w:val="000000" w:themeColor="text1"/>
                  <w:szCs w:val="24"/>
                  <w:shd w:val="clear" w:color="auto" w:fill="DAEEF3" w:themeFill="accent5" w:themeFillTint="33"/>
                  <w:lang w:val="en-GB" w:eastAsia="fr-FR"/>
                </w:rPr>
                <w:t xml:space="preserve"> </w:t>
              </w:r>
              <w:r w:rsidRPr="00E66AE0">
                <w:rPr>
                  <w:b/>
                  <w:bCs/>
                </w:rPr>
                <w:t>and</w:t>
              </w:r>
              <w:r w:rsidRPr="00E66AE0">
                <w:rPr>
                  <w:b/>
                  <w:bCs/>
                  <w:caps/>
                </w:rPr>
                <w:t xml:space="preserve"> </w:t>
              </w:r>
              <w:r w:rsidRPr="00E66AE0">
                <w:rPr>
                  <w:rFonts w:eastAsia="Times New Roman" w:cs="Arial"/>
                  <w:b/>
                  <w:color w:val="000000" w:themeColor="text1"/>
                  <w:szCs w:val="24"/>
                  <w:shd w:val="clear" w:color="auto" w:fill="F8D9FF"/>
                  <w:lang w:val="en-GB" w:eastAsia="fr-FR"/>
                </w:rPr>
                <w:t>LIMING MATERIAL</w:t>
              </w:r>
            </w:ins>
          </w:p>
        </w:tc>
        <w:tc>
          <w:tcPr>
            <w:tcW w:w="283" w:type="dxa"/>
            <w:tcBorders>
              <w:top w:val="nil"/>
              <w:bottom w:val="nil"/>
              <w:right w:val="single" w:sz="4" w:space="0" w:color="FFFFFF"/>
            </w:tcBorders>
            <w:shd w:val="clear" w:color="auto" w:fill="auto"/>
          </w:tcPr>
          <w:p w14:paraId="5965E76B" w14:textId="77777777" w:rsidR="002C3B2A" w:rsidRPr="00E66AE0" w:rsidRDefault="002C3B2A" w:rsidP="002C3B2A">
            <w:pPr>
              <w:jc w:val="center"/>
              <w:rPr>
                <w:ins w:id="736" w:author="Author"/>
                <w:b/>
                <w:bCs/>
                <w:caps/>
                <w:color w:val="C0504D" w:themeColor="accent2"/>
              </w:rPr>
            </w:pPr>
          </w:p>
        </w:tc>
        <w:tc>
          <w:tcPr>
            <w:tcW w:w="3403" w:type="dxa"/>
            <w:tcBorders>
              <w:top w:val="nil"/>
              <w:left w:val="single" w:sz="4" w:space="0" w:color="FFFFFF"/>
              <w:bottom w:val="nil"/>
            </w:tcBorders>
            <w:shd w:val="clear" w:color="auto" w:fill="auto"/>
          </w:tcPr>
          <w:p w14:paraId="356BD7E7" w14:textId="77777777" w:rsidR="002C3B2A" w:rsidRPr="00EA528E" w:rsidRDefault="002C3B2A" w:rsidP="002C3B2A">
            <w:pPr>
              <w:jc w:val="center"/>
              <w:rPr>
                <w:ins w:id="737" w:author="Author"/>
                <w:b/>
                <w:bCs/>
                <w:caps/>
                <w:color w:val="C0504D" w:themeColor="accent2"/>
              </w:rPr>
            </w:pPr>
            <w:ins w:id="738" w:author="Author">
              <w:r w:rsidRPr="00E66AE0">
                <w:rPr>
                  <w:rFonts w:ascii="Calibri" w:hAnsi="Calibri"/>
                  <w:color w:val="000000"/>
                  <w:sz w:val="18"/>
                  <w:lang w:val="en-GB"/>
                </w:rPr>
                <w:t xml:space="preserve">Designation of each claimed </w:t>
              </w:r>
              <w:r w:rsidRPr="00E66AE0">
                <w:rPr>
                  <w:rFonts w:ascii="Calibri" w:hAnsi="Calibri"/>
                  <w:color w:val="000000"/>
                  <w:sz w:val="18"/>
                  <w:lang w:val="en-GB"/>
                </w:rPr>
                <w:br/>
                <w:t>PFC separated by a dash or a word like "and" or "with"</w:t>
              </w:r>
            </w:ins>
          </w:p>
        </w:tc>
      </w:tr>
      <w:tr w:rsidR="002C3B2A" w14:paraId="66133291" w14:textId="77777777" w:rsidTr="002C3B2A">
        <w:trPr>
          <w:ins w:id="739" w:author="Author"/>
        </w:trPr>
        <w:tc>
          <w:tcPr>
            <w:tcW w:w="6374" w:type="dxa"/>
            <w:tcBorders>
              <w:top w:val="nil"/>
              <w:bottom w:val="nil"/>
            </w:tcBorders>
            <w:shd w:val="clear" w:color="auto" w:fill="auto"/>
          </w:tcPr>
          <w:p w14:paraId="7C8AAFE6" w14:textId="77777777" w:rsidR="002C3B2A" w:rsidRPr="00EA528E" w:rsidRDefault="002C3B2A" w:rsidP="002C3B2A">
            <w:pPr>
              <w:rPr>
                <w:ins w:id="740" w:author="Author"/>
                <w:b/>
                <w:bCs/>
                <w:sz w:val="8"/>
                <w:szCs w:val="8"/>
              </w:rPr>
            </w:pPr>
            <w:ins w:id="741" w:author="Author">
              <w:r w:rsidRPr="00EA528E">
                <w:rPr>
                  <w:i/>
                  <w:noProof/>
                  <w:color w:val="000000" w:themeColor="text1"/>
                  <w:sz w:val="6"/>
                  <w:lang w:val="en-IE" w:eastAsia="en-IE"/>
                </w:rPr>
                <mc:AlternateContent>
                  <mc:Choice Requires="wps">
                    <w:drawing>
                      <wp:anchor distT="0" distB="0" distL="114300" distR="114300" simplePos="0" relativeHeight="251865088" behindDoc="0" locked="0" layoutInCell="1" allowOverlap="1" wp14:anchorId="6B5383D4" wp14:editId="7DF543F0">
                        <wp:simplePos x="0" y="0"/>
                        <wp:positionH relativeFrom="column">
                          <wp:posOffset>1999615</wp:posOffset>
                        </wp:positionH>
                        <wp:positionV relativeFrom="paragraph">
                          <wp:posOffset>166947</wp:posOffset>
                        </wp:positionV>
                        <wp:extent cx="1614055" cy="3629891"/>
                        <wp:effectExtent l="0" t="0" r="24765" b="27940"/>
                        <wp:wrapNone/>
                        <wp:docPr id="60" name="Forme libre 19"/>
                        <wp:cNvGraphicFramePr/>
                        <a:graphic xmlns:a="http://schemas.openxmlformats.org/drawingml/2006/main">
                          <a:graphicData uri="http://schemas.microsoft.com/office/word/2010/wordprocessingShape">
                            <wps:wsp>
                              <wps:cNvSpPr/>
                              <wps:spPr>
                                <a:xfrm>
                                  <a:off x="0" y="0"/>
                                  <a:ext cx="1614055" cy="3629891"/>
                                </a:xfrm>
                                <a:custGeom>
                                  <a:avLst/>
                                  <a:gdLst>
                                    <a:gd name="connsiteX0" fmla="*/ 1352550 w 1552575"/>
                                    <a:gd name="connsiteY0" fmla="*/ 0 h 2143125"/>
                                    <a:gd name="connsiteX1" fmla="*/ 1552575 w 1552575"/>
                                    <a:gd name="connsiteY1" fmla="*/ 0 h 2143125"/>
                                    <a:gd name="connsiteX2" fmla="*/ 1552575 w 1552575"/>
                                    <a:gd name="connsiteY2" fmla="*/ 2124075 h 2143125"/>
                                    <a:gd name="connsiteX3" fmla="*/ 0 w 1552575"/>
                                    <a:gd name="connsiteY3" fmla="*/ 2143125 h 2143125"/>
                                    <a:gd name="connsiteX4" fmla="*/ 28575 w 1552575"/>
                                    <a:gd name="connsiteY4" fmla="*/ 2133600 h 2143125"/>
                                    <a:gd name="connsiteX0" fmla="*/ 657225 w 1552575"/>
                                    <a:gd name="connsiteY0" fmla="*/ 0 h 2143125"/>
                                    <a:gd name="connsiteX1" fmla="*/ 1552575 w 1552575"/>
                                    <a:gd name="connsiteY1" fmla="*/ 0 h 2143125"/>
                                    <a:gd name="connsiteX2" fmla="*/ 1552575 w 1552575"/>
                                    <a:gd name="connsiteY2" fmla="*/ 2124075 h 2143125"/>
                                    <a:gd name="connsiteX3" fmla="*/ 0 w 1552575"/>
                                    <a:gd name="connsiteY3" fmla="*/ 2143125 h 2143125"/>
                                    <a:gd name="connsiteX4" fmla="*/ 28575 w 1552575"/>
                                    <a:gd name="connsiteY4" fmla="*/ 2133600 h 2143125"/>
                                    <a:gd name="connsiteX0" fmla="*/ 657225 w 1552575"/>
                                    <a:gd name="connsiteY0" fmla="*/ 0 h 2143125"/>
                                    <a:gd name="connsiteX1" fmla="*/ 1552575 w 1552575"/>
                                    <a:gd name="connsiteY1" fmla="*/ 0 h 2143125"/>
                                    <a:gd name="connsiteX2" fmla="*/ 1552575 w 1552575"/>
                                    <a:gd name="connsiteY2" fmla="*/ 2124075 h 2143125"/>
                                    <a:gd name="connsiteX3" fmla="*/ 0 w 1552575"/>
                                    <a:gd name="connsiteY3" fmla="*/ 2143125 h 2143125"/>
                                    <a:gd name="connsiteX4" fmla="*/ 857250 w 1552575"/>
                                    <a:gd name="connsiteY4" fmla="*/ 2143125 h 2143125"/>
                                    <a:gd name="connsiteX0" fmla="*/ 0 w 895350"/>
                                    <a:gd name="connsiteY0" fmla="*/ 0 h 2143125"/>
                                    <a:gd name="connsiteX1" fmla="*/ 895350 w 895350"/>
                                    <a:gd name="connsiteY1" fmla="*/ 0 h 2143125"/>
                                    <a:gd name="connsiteX2" fmla="*/ 895350 w 895350"/>
                                    <a:gd name="connsiteY2" fmla="*/ 2124075 h 2143125"/>
                                    <a:gd name="connsiteX3" fmla="*/ 38100 w 895350"/>
                                    <a:gd name="connsiteY3" fmla="*/ 2143125 h 2143125"/>
                                    <a:gd name="connsiteX4" fmla="*/ 200025 w 895350"/>
                                    <a:gd name="connsiteY4" fmla="*/ 2143125 h 2143125"/>
                                    <a:gd name="connsiteX0" fmla="*/ 0 w 895350"/>
                                    <a:gd name="connsiteY0" fmla="*/ 0 h 2143125"/>
                                    <a:gd name="connsiteX1" fmla="*/ 895350 w 895350"/>
                                    <a:gd name="connsiteY1" fmla="*/ 0 h 2143125"/>
                                    <a:gd name="connsiteX2" fmla="*/ 895350 w 895350"/>
                                    <a:gd name="connsiteY2" fmla="*/ 2124075 h 2143125"/>
                                    <a:gd name="connsiteX3" fmla="*/ 38100 w 895350"/>
                                    <a:gd name="connsiteY3" fmla="*/ 2143125 h 2143125"/>
                                    <a:gd name="connsiteX0" fmla="*/ 0 w 895350"/>
                                    <a:gd name="connsiteY0" fmla="*/ 0 h 2143125"/>
                                    <a:gd name="connsiteX1" fmla="*/ 895350 w 895350"/>
                                    <a:gd name="connsiteY1" fmla="*/ 0 h 2143125"/>
                                    <a:gd name="connsiteX2" fmla="*/ 895350 w 895350"/>
                                    <a:gd name="connsiteY2" fmla="*/ 2124075 h 2143125"/>
                                    <a:gd name="connsiteX3" fmla="*/ 0 w 895350"/>
                                    <a:gd name="connsiteY3" fmla="*/ 2143125 h 2143125"/>
                                    <a:gd name="connsiteX0" fmla="*/ 0 w 895350"/>
                                    <a:gd name="connsiteY0" fmla="*/ 0 h 2125228"/>
                                    <a:gd name="connsiteX1" fmla="*/ 895350 w 895350"/>
                                    <a:gd name="connsiteY1" fmla="*/ 0 h 2125228"/>
                                    <a:gd name="connsiteX2" fmla="*/ 895350 w 895350"/>
                                    <a:gd name="connsiteY2" fmla="*/ 2124075 h 2125228"/>
                                    <a:gd name="connsiteX3" fmla="*/ 0 w 895350"/>
                                    <a:gd name="connsiteY3" fmla="*/ 2114550 h 2125228"/>
                                    <a:gd name="connsiteX0" fmla="*/ 0 w 895350"/>
                                    <a:gd name="connsiteY0" fmla="*/ 0 h 2126051"/>
                                    <a:gd name="connsiteX1" fmla="*/ 895350 w 895350"/>
                                    <a:gd name="connsiteY1" fmla="*/ 0 h 2126051"/>
                                    <a:gd name="connsiteX2" fmla="*/ 895350 w 895350"/>
                                    <a:gd name="connsiteY2" fmla="*/ 2124075 h 2126051"/>
                                    <a:gd name="connsiteX3" fmla="*/ 0 w 895350"/>
                                    <a:gd name="connsiteY3" fmla="*/ 2125228 h 2126051"/>
                                    <a:gd name="connsiteX0" fmla="*/ 0 w 895350"/>
                                    <a:gd name="connsiteY0" fmla="*/ 0 h 2126169"/>
                                    <a:gd name="connsiteX1" fmla="*/ 895350 w 895350"/>
                                    <a:gd name="connsiteY1" fmla="*/ 0 h 2126169"/>
                                    <a:gd name="connsiteX2" fmla="*/ 895350 w 895350"/>
                                    <a:gd name="connsiteY2" fmla="*/ 2124075 h 2126169"/>
                                    <a:gd name="connsiteX3" fmla="*/ 0 w 895350"/>
                                    <a:gd name="connsiteY3" fmla="*/ 2126051 h 2126169"/>
                                  </a:gdLst>
                                  <a:ahLst/>
                                  <a:cxnLst>
                                    <a:cxn ang="0">
                                      <a:pos x="connsiteX0" y="connsiteY0"/>
                                    </a:cxn>
                                    <a:cxn ang="0">
                                      <a:pos x="connsiteX1" y="connsiteY1"/>
                                    </a:cxn>
                                    <a:cxn ang="0">
                                      <a:pos x="connsiteX2" y="connsiteY2"/>
                                    </a:cxn>
                                    <a:cxn ang="0">
                                      <a:pos x="connsiteX3" y="connsiteY3"/>
                                    </a:cxn>
                                  </a:cxnLst>
                                  <a:rect l="l" t="t" r="r" b="b"/>
                                  <a:pathLst>
                                    <a:path w="895350" h="2126169">
                                      <a:moveTo>
                                        <a:pt x="0" y="0"/>
                                      </a:moveTo>
                                      <a:lnTo>
                                        <a:pt x="895350" y="0"/>
                                      </a:lnTo>
                                      <a:lnTo>
                                        <a:pt x="895350" y="2124075"/>
                                      </a:lnTo>
                                      <a:cubicBezTo>
                                        <a:pt x="596900" y="2130425"/>
                                        <a:pt x="298450" y="2119701"/>
                                        <a:pt x="0" y="2126051"/>
                                      </a:cubicBezTo>
                                    </a:path>
                                  </a:pathLst>
                                </a:cu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8290" id="Forme libre 19" o:spid="_x0000_s1026" style="position:absolute;margin-left:157.45pt;margin-top:13.15pt;width:127.1pt;height:28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212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" path="m,l895350,r,2124075c596900,2130425,298450,2119701,,2126051e" filled="f" strokecolor="#243f60 [1604]" strokeweight=".25pt">
                        <v:path arrowok="t" o:connecttype="custom" o:connectlocs="0,0;1614055,0;1614055,3626316;0,3629690" o:connectangles="0,0,0,0"/>
                      </v:shape>
                    </w:pict>
                  </mc:Fallback>
                </mc:AlternateContent>
              </w:r>
              <w:r w:rsidRPr="00EA528E">
                <w:rPr>
                  <w:b/>
                  <w:bCs/>
                  <w:color w:val="000000" w:themeColor="text1"/>
                  <w:u w:val="single"/>
                </w:rPr>
                <w:t>Content</w:t>
              </w:r>
              <w:del w:id="742" w:author="Author">
                <w:r w:rsidRPr="00EA528E" w:rsidDel="00F145AC">
                  <w:rPr>
                    <w:b/>
                    <w:bCs/>
                    <w:color w:val="000000" w:themeColor="text1"/>
                    <w:u w:val="single"/>
                  </w:rPr>
                  <w:delText xml:space="preserve"> </w:delText>
                </w:r>
              </w:del>
              <w:r w:rsidRPr="00EA528E">
                <w:rPr>
                  <w:b/>
                  <w:bCs/>
                  <w:color w:val="000000" w:themeColor="text1"/>
                </w:rPr>
                <w:t>:</w:t>
              </w:r>
              <w:r w:rsidRPr="00EA528E">
                <w:rPr>
                  <w:b/>
                  <w:bCs/>
                  <w:color w:val="C0504D" w:themeColor="accent2"/>
                </w:rPr>
                <w:br/>
              </w:r>
            </w:ins>
          </w:p>
          <w:p w14:paraId="6F8B0BBA" w14:textId="77777777" w:rsidR="002C3B2A" w:rsidRPr="00EA528E" w:rsidRDefault="002C3B2A" w:rsidP="002C3B2A">
            <w:pPr>
              <w:ind w:left="171"/>
              <w:rPr>
                <w:ins w:id="743" w:author="Author"/>
              </w:rPr>
            </w:pPr>
            <w:ins w:id="744" w:author="Author">
              <w:r w:rsidRPr="00EA528E">
                <w:rPr>
                  <w:shd w:val="clear" w:color="auto" w:fill="FDE9D9" w:themeFill="accent6" w:themeFillTint="33"/>
                </w:rPr>
                <w:t>Electrical conductivity (EC):         50 mS/m</w:t>
              </w:r>
            </w:ins>
          </w:p>
          <w:p w14:paraId="444DE478" w14:textId="77777777" w:rsidR="002C3B2A" w:rsidRPr="00E66AE0" w:rsidRDefault="002C3B2A" w:rsidP="002C3B2A">
            <w:pPr>
              <w:ind w:left="171"/>
              <w:rPr>
                <w:ins w:id="745" w:author="Author"/>
              </w:rPr>
            </w:pPr>
            <w:ins w:id="746" w:author="Author">
              <w:r w:rsidRPr="00E66AE0">
                <w:rPr>
                  <w:shd w:val="clear" w:color="auto" w:fill="FDE9D9" w:themeFill="accent6" w:themeFillTint="33"/>
                </w:rPr>
                <w:t>pH (H</w:t>
              </w:r>
              <w:r w:rsidRPr="00E66AE0">
                <w:rPr>
                  <w:shd w:val="clear" w:color="auto" w:fill="FDE9D9" w:themeFill="accent6" w:themeFillTint="33"/>
                  <w:vertAlign w:val="subscript"/>
                </w:rPr>
                <w:t>2</w:t>
              </w:r>
              <w:r w:rsidRPr="00E66AE0">
                <w:rPr>
                  <w:shd w:val="clear" w:color="auto" w:fill="FDE9D9" w:themeFill="accent6" w:themeFillTint="33"/>
                </w:rPr>
                <w:t>O):                                           6.5</w:t>
              </w:r>
            </w:ins>
          </w:p>
          <w:p w14:paraId="7B4299D8" w14:textId="77777777" w:rsidR="002C3B2A" w:rsidRPr="00E66AE0" w:rsidRDefault="002C3B2A" w:rsidP="002C3B2A">
            <w:pPr>
              <w:ind w:left="171"/>
              <w:rPr>
                <w:ins w:id="747" w:author="Author"/>
              </w:rPr>
            </w:pPr>
            <w:ins w:id="748" w:author="Author">
              <w:r w:rsidRPr="00E66AE0">
                <w:rPr>
                  <w:shd w:val="clear" w:color="auto" w:fill="FDE9D9" w:themeFill="accent6" w:themeFillTint="33"/>
                </w:rPr>
                <w:t>Nitrogen (N):                                200 mg/l CAT-soluble</w:t>
              </w:r>
            </w:ins>
          </w:p>
          <w:p w14:paraId="4514F3E5" w14:textId="77777777" w:rsidR="002C3B2A" w:rsidRPr="00EA528E" w:rsidRDefault="002C3B2A" w:rsidP="002C3B2A">
            <w:pPr>
              <w:ind w:left="171"/>
              <w:rPr>
                <w:ins w:id="749" w:author="Author"/>
              </w:rPr>
            </w:pPr>
            <w:ins w:id="750" w:author="Author">
              <w:r w:rsidRPr="00E66AE0">
                <w:rPr>
                  <w:shd w:val="clear" w:color="auto" w:fill="FDE9D9" w:themeFill="accent6" w:themeFillTint="33"/>
                </w:rPr>
                <w:t>Phosphorous pentoxide (P</w:t>
              </w:r>
              <w:r w:rsidRPr="00E66AE0">
                <w:rPr>
                  <w:shd w:val="clear" w:color="auto" w:fill="FDE9D9" w:themeFill="accent6" w:themeFillTint="33"/>
                  <w:vertAlign w:val="subscript"/>
                </w:rPr>
                <w:t>2</w:t>
              </w:r>
              <w:r w:rsidRPr="00665F5F">
                <w:rPr>
                  <w:shd w:val="clear" w:color="auto" w:fill="FDE9D9" w:themeFill="accent6" w:themeFillTint="33"/>
                </w:rPr>
                <w:t>O</w:t>
              </w:r>
              <w:r w:rsidRPr="00EA528E">
                <w:rPr>
                  <w:shd w:val="clear" w:color="auto" w:fill="FDE9D9" w:themeFill="accent6" w:themeFillTint="33"/>
                  <w:vertAlign w:val="subscript"/>
                </w:rPr>
                <w:t>5</w:t>
              </w:r>
              <w:r w:rsidRPr="00EA528E">
                <w:rPr>
                  <w:shd w:val="clear" w:color="auto" w:fill="FDE9D9" w:themeFill="accent6" w:themeFillTint="33"/>
                </w:rPr>
                <w:t>):  30 mg/l CAT-soluble</w:t>
              </w:r>
            </w:ins>
          </w:p>
          <w:p w14:paraId="4FDD7EEB" w14:textId="77777777" w:rsidR="002C3B2A" w:rsidRPr="00EA528E" w:rsidRDefault="002C3B2A" w:rsidP="002C3B2A">
            <w:pPr>
              <w:ind w:left="171"/>
              <w:rPr>
                <w:ins w:id="751" w:author="Author"/>
                <w:color w:val="FF9900"/>
              </w:rPr>
            </w:pPr>
            <w:ins w:id="752" w:author="Author">
              <w:r w:rsidRPr="00EA528E">
                <w:rPr>
                  <w:shd w:val="clear" w:color="auto" w:fill="FDE9D9" w:themeFill="accent6" w:themeFillTint="33"/>
                </w:rPr>
                <w:t>Potassium oxide (K</w:t>
              </w:r>
              <w:r w:rsidRPr="00EA528E">
                <w:rPr>
                  <w:shd w:val="clear" w:color="auto" w:fill="FDE9D9" w:themeFill="accent6" w:themeFillTint="33"/>
                  <w:vertAlign w:val="subscript"/>
                </w:rPr>
                <w:t>2</w:t>
              </w:r>
              <w:r w:rsidRPr="00EA528E">
                <w:rPr>
                  <w:shd w:val="clear" w:color="auto" w:fill="FDE9D9" w:themeFill="accent6" w:themeFillTint="33"/>
                </w:rPr>
                <w:t>O):               180 mg/l CAT-soluble</w:t>
              </w:r>
            </w:ins>
          </w:p>
        </w:tc>
        <w:tc>
          <w:tcPr>
            <w:tcW w:w="283" w:type="dxa"/>
            <w:tcBorders>
              <w:top w:val="nil"/>
              <w:bottom w:val="nil"/>
              <w:right w:val="single" w:sz="4" w:space="0" w:color="FFFFFF"/>
            </w:tcBorders>
            <w:shd w:val="clear" w:color="auto" w:fill="auto"/>
          </w:tcPr>
          <w:p w14:paraId="7F5AD855" w14:textId="77777777" w:rsidR="002C3B2A" w:rsidRPr="00EA528E" w:rsidRDefault="002C3B2A" w:rsidP="002C3B2A">
            <w:pPr>
              <w:rPr>
                <w:ins w:id="753" w:author="Author"/>
                <w:b/>
                <w:bCs/>
                <w:color w:val="C0504D" w:themeColor="accent2"/>
                <w:u w:val="single"/>
              </w:rPr>
            </w:pPr>
          </w:p>
        </w:tc>
        <w:tc>
          <w:tcPr>
            <w:tcW w:w="3403" w:type="dxa"/>
            <w:tcBorders>
              <w:top w:val="nil"/>
              <w:left w:val="single" w:sz="4" w:space="0" w:color="FFFFFF"/>
              <w:bottom w:val="nil"/>
            </w:tcBorders>
            <w:shd w:val="clear" w:color="auto" w:fill="auto"/>
          </w:tcPr>
          <w:p w14:paraId="5B2A2259" w14:textId="77777777" w:rsidR="002C3B2A" w:rsidRPr="00EA528E" w:rsidRDefault="002C3B2A" w:rsidP="002C3B2A">
            <w:pPr>
              <w:rPr>
                <w:ins w:id="754" w:author="Author"/>
                <w:rFonts w:eastAsia="Times New Roman" w:cs="Times New Roman"/>
                <w:color w:val="000000"/>
                <w:sz w:val="18"/>
                <w:lang w:val="en-GB" w:eastAsia="fr-FR"/>
              </w:rPr>
            </w:pPr>
          </w:p>
          <w:p w14:paraId="7A7498B4" w14:textId="77777777" w:rsidR="002C3B2A" w:rsidRPr="00EA528E" w:rsidRDefault="002C3B2A" w:rsidP="002C3B2A">
            <w:pPr>
              <w:rPr>
                <w:ins w:id="755" w:author="Author"/>
                <w:b/>
                <w:bCs/>
                <w:color w:val="C0504D" w:themeColor="accent2"/>
                <w:u w:val="single"/>
              </w:rPr>
            </w:pPr>
          </w:p>
        </w:tc>
      </w:tr>
      <w:tr w:rsidR="002C3B2A" w14:paraId="4A07D62E" w14:textId="77777777" w:rsidTr="002C3B2A">
        <w:trPr>
          <w:ins w:id="756" w:author="Author"/>
        </w:trPr>
        <w:tc>
          <w:tcPr>
            <w:tcW w:w="6374" w:type="dxa"/>
            <w:tcBorders>
              <w:top w:val="nil"/>
              <w:bottom w:val="nil"/>
            </w:tcBorders>
            <w:shd w:val="clear" w:color="auto" w:fill="auto"/>
          </w:tcPr>
          <w:p w14:paraId="0987C437" w14:textId="77777777" w:rsidR="002C3B2A" w:rsidRPr="00EA528E" w:rsidRDefault="002C3B2A" w:rsidP="002C3B2A">
            <w:pPr>
              <w:rPr>
                <w:ins w:id="757" w:author="Author"/>
                <w:b/>
                <w:bCs/>
                <w:color w:val="E36C0A" w:themeColor="accent6" w:themeShade="BF"/>
                <w:sz w:val="8"/>
                <w:szCs w:val="8"/>
              </w:rPr>
            </w:pPr>
          </w:p>
          <w:p w14:paraId="387F15CC" w14:textId="387720AB" w:rsidR="002C3B2A" w:rsidRPr="00EA528E" w:rsidRDefault="002C3B2A" w:rsidP="002C3B2A">
            <w:pPr>
              <w:ind w:left="171" w:hanging="142"/>
              <w:rPr>
                <w:ins w:id="758" w:author="Author"/>
                <w:color w:val="E36C0A" w:themeColor="accent6" w:themeShade="BF"/>
              </w:rPr>
            </w:pPr>
            <w:ins w:id="759" w:author="Author">
              <w:r w:rsidRPr="00EA528E">
                <w:rPr>
                  <w:color w:val="E36C0A" w:themeColor="accent6" w:themeShade="BF"/>
                </w:rPr>
                <w:t>1 kg/m³ compound solid inorganic macronutrient fertili</w:t>
              </w:r>
              <w:r w:rsidR="00404108">
                <w:rPr>
                  <w:color w:val="E36C0A" w:themeColor="accent6" w:themeShade="BF"/>
                </w:rPr>
                <w:t>s</w:t>
              </w:r>
              <w:del w:id="760" w:author="Author">
                <w:r w:rsidRPr="00EA528E" w:rsidDel="00404108">
                  <w:rPr>
                    <w:color w:val="E36C0A" w:themeColor="accent6" w:themeShade="BF"/>
                  </w:rPr>
                  <w:delText>z</w:delText>
                </w:r>
              </w:del>
              <w:r w:rsidRPr="00EA528E">
                <w:rPr>
                  <w:color w:val="E36C0A" w:themeColor="accent6" w:themeShade="BF"/>
                </w:rPr>
                <w:t xml:space="preserve">er NPK 14-16-18, with </w:t>
              </w:r>
            </w:ins>
          </w:p>
          <w:p w14:paraId="7E740634" w14:textId="77777777" w:rsidR="002C3B2A" w:rsidRPr="00EA528E" w:rsidRDefault="002C3B2A" w:rsidP="002C3B2A">
            <w:pPr>
              <w:ind w:left="171"/>
              <w:rPr>
                <w:ins w:id="761" w:author="Author"/>
                <w:color w:val="E36C0A" w:themeColor="accent6" w:themeShade="BF"/>
              </w:rPr>
            </w:pPr>
            <w:ins w:id="762" w:author="Author">
              <w:r w:rsidRPr="00EA528E">
                <w:rPr>
                  <w:color w:val="E36C0A" w:themeColor="accent6" w:themeShade="BF"/>
                </w:rPr>
                <w:t>14.0 % Nitrogen (N)</w:t>
              </w:r>
            </w:ins>
          </w:p>
          <w:p w14:paraId="441EE397" w14:textId="77777777" w:rsidR="002C3B2A" w:rsidRPr="00E66AE0" w:rsidRDefault="002C3B2A" w:rsidP="002C3B2A">
            <w:pPr>
              <w:rPr>
                <w:ins w:id="763" w:author="Author"/>
                <w:color w:val="E36C0A" w:themeColor="accent6" w:themeShade="BF"/>
              </w:rPr>
            </w:pPr>
            <w:ins w:id="764" w:author="Author">
              <w:r w:rsidRPr="00E66AE0">
                <w:rPr>
                  <w:color w:val="E36C0A" w:themeColor="accent6" w:themeShade="BF"/>
                </w:rPr>
                <w:t xml:space="preserve">             5.5 % Nitrate-N</w:t>
              </w:r>
            </w:ins>
          </w:p>
          <w:p w14:paraId="700DE481" w14:textId="77777777" w:rsidR="002C3B2A" w:rsidRPr="00E66AE0" w:rsidRDefault="002C3B2A" w:rsidP="002C3B2A">
            <w:pPr>
              <w:rPr>
                <w:ins w:id="765" w:author="Author"/>
                <w:color w:val="E36C0A" w:themeColor="accent6" w:themeShade="BF"/>
              </w:rPr>
            </w:pPr>
            <w:ins w:id="766" w:author="Author">
              <w:r w:rsidRPr="00E66AE0">
                <w:rPr>
                  <w:color w:val="E36C0A" w:themeColor="accent6" w:themeShade="BF"/>
                </w:rPr>
                <w:t xml:space="preserve">             8.5 % Ammonical-N</w:t>
              </w:r>
            </w:ins>
          </w:p>
          <w:p w14:paraId="60042218" w14:textId="77777777" w:rsidR="002C3B2A" w:rsidRPr="00EA528E" w:rsidRDefault="002C3B2A" w:rsidP="002C3B2A">
            <w:pPr>
              <w:ind w:left="171"/>
              <w:rPr>
                <w:ins w:id="767" w:author="Author"/>
                <w:color w:val="E36C0A" w:themeColor="accent6" w:themeShade="BF"/>
              </w:rPr>
            </w:pPr>
            <w:ins w:id="768" w:author="Author">
              <w:r w:rsidRPr="00E66AE0">
                <w:rPr>
                  <w:color w:val="E36C0A" w:themeColor="accent6" w:themeShade="BF"/>
                </w:rPr>
                <w:t>16.0 % Phosphorous pentoxide (P</w:t>
              </w:r>
              <w:r w:rsidRPr="00E66AE0">
                <w:rPr>
                  <w:color w:val="E36C0A" w:themeColor="accent6" w:themeShade="BF"/>
                  <w:vertAlign w:val="subscript"/>
                </w:rPr>
                <w:t>2</w:t>
              </w:r>
              <w:r w:rsidRPr="00665F5F">
                <w:rPr>
                  <w:color w:val="E36C0A" w:themeColor="accent6" w:themeShade="BF"/>
                </w:rPr>
                <w:t>O</w:t>
              </w:r>
              <w:r w:rsidRPr="00EA528E">
                <w:rPr>
                  <w:color w:val="E36C0A" w:themeColor="accent6" w:themeShade="BF"/>
                  <w:vertAlign w:val="subscript"/>
                </w:rPr>
                <w:t>5</w:t>
              </w:r>
              <w:r w:rsidRPr="00EA528E">
                <w:rPr>
                  <w:color w:val="E36C0A" w:themeColor="accent6" w:themeShade="BF"/>
                </w:rPr>
                <w:t>)</w:t>
              </w:r>
            </w:ins>
          </w:p>
          <w:p w14:paraId="199CEF07" w14:textId="77777777" w:rsidR="002C3B2A" w:rsidRPr="00EA528E" w:rsidRDefault="002C3B2A" w:rsidP="002C3B2A">
            <w:pPr>
              <w:ind w:left="171"/>
              <w:rPr>
                <w:ins w:id="769" w:author="Author"/>
                <w:color w:val="E36C0A" w:themeColor="accent6" w:themeShade="BF"/>
              </w:rPr>
            </w:pPr>
            <w:ins w:id="770" w:author="Author">
              <w:r w:rsidRPr="00EA528E">
                <w:rPr>
                  <w:color w:val="E36C0A" w:themeColor="accent6" w:themeShade="BF"/>
                </w:rPr>
                <w:t>18.0 % Potassium oxide (K</w:t>
              </w:r>
              <w:r w:rsidRPr="00EA528E">
                <w:rPr>
                  <w:color w:val="E36C0A" w:themeColor="accent6" w:themeShade="BF"/>
                  <w:vertAlign w:val="subscript"/>
                </w:rPr>
                <w:t>2</w:t>
              </w:r>
              <w:r w:rsidRPr="00EA528E">
                <w:rPr>
                  <w:color w:val="E36C0A" w:themeColor="accent6" w:themeShade="BF"/>
                </w:rPr>
                <w:t>O)</w:t>
              </w:r>
            </w:ins>
          </w:p>
        </w:tc>
        <w:tc>
          <w:tcPr>
            <w:tcW w:w="283" w:type="dxa"/>
            <w:tcBorders>
              <w:top w:val="nil"/>
              <w:bottom w:val="nil"/>
              <w:right w:val="single" w:sz="4" w:space="0" w:color="FFFFFF"/>
            </w:tcBorders>
            <w:shd w:val="clear" w:color="auto" w:fill="auto"/>
          </w:tcPr>
          <w:p w14:paraId="348AA022" w14:textId="77777777" w:rsidR="002C3B2A" w:rsidRPr="00EA528E" w:rsidRDefault="002C3B2A" w:rsidP="002C3B2A">
            <w:pPr>
              <w:rPr>
                <w:ins w:id="771" w:author="Author"/>
                <w:rFonts w:ascii="Calibri Light" w:eastAsia="Times New Roman" w:hAnsi="Calibri Light" w:cs="Times New Roman"/>
                <w:b/>
                <w:bCs/>
                <w:noProof/>
                <w:color w:val="000000"/>
                <w:lang w:val="fr-FR" w:eastAsia="fr-FR"/>
              </w:rPr>
            </w:pPr>
          </w:p>
        </w:tc>
        <w:tc>
          <w:tcPr>
            <w:tcW w:w="3403" w:type="dxa"/>
            <w:tcBorders>
              <w:top w:val="nil"/>
              <w:left w:val="single" w:sz="4" w:space="0" w:color="FFFFFF"/>
              <w:bottom w:val="nil"/>
            </w:tcBorders>
            <w:shd w:val="clear" w:color="auto" w:fill="auto"/>
            <w:vAlign w:val="center"/>
          </w:tcPr>
          <w:p w14:paraId="452E01DB" w14:textId="77777777" w:rsidR="002C3B2A" w:rsidRPr="00EA528E" w:rsidRDefault="002C3B2A" w:rsidP="002C3B2A">
            <w:pPr>
              <w:rPr>
                <w:ins w:id="772" w:author="Author"/>
                <w:rFonts w:eastAsia="Times New Roman" w:cs="Times New Roman"/>
                <w:color w:val="000000"/>
                <w:sz w:val="18"/>
                <w:lang w:val="en-GB" w:eastAsia="fr-FR"/>
              </w:rPr>
            </w:pPr>
            <w:ins w:id="773" w:author="Author">
              <w:r w:rsidRPr="00EA528E">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66112" behindDoc="0" locked="0" layoutInCell="1" allowOverlap="1" wp14:anchorId="453C4BFE" wp14:editId="353C2837">
                        <wp:simplePos x="0" y="0"/>
                        <wp:positionH relativeFrom="column">
                          <wp:posOffset>-473710</wp:posOffset>
                        </wp:positionH>
                        <wp:positionV relativeFrom="paragraph">
                          <wp:posOffset>154305</wp:posOffset>
                        </wp:positionV>
                        <wp:extent cx="366395" cy="103505"/>
                        <wp:effectExtent l="38100" t="0" r="14605" b="67945"/>
                        <wp:wrapNone/>
                        <wp:docPr id="61" name="Connecteur droit avec flèche 63"/>
                        <wp:cNvGraphicFramePr/>
                        <a:graphic xmlns:a="http://schemas.openxmlformats.org/drawingml/2006/main">
                          <a:graphicData uri="http://schemas.microsoft.com/office/word/2010/wordprocessingShape">
                            <wps:wsp>
                              <wps:cNvCnPr/>
                              <wps:spPr>
                                <a:xfrm flipH="1">
                                  <a:off x="0" y="0"/>
                                  <a:ext cx="366914" cy="103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B3B36" id="Connecteur droit avec flèche 63" o:spid="_x0000_s1026" type="#_x0000_t32" style="position:absolute;margin-left:-37.3pt;margin-top:12.15pt;width:28.85pt;height:8.1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" strokecolor="#4579b8 [3044]">
                        <v:stroke endarrow="block"/>
                      </v:shape>
                    </w:pict>
                  </mc:Fallback>
                </mc:AlternateContent>
              </w:r>
              <w:r w:rsidRPr="00EA528E">
                <w:rPr>
                  <w:rFonts w:eastAsia="Times New Roman" w:cs="Times New Roman"/>
                  <w:color w:val="000000"/>
                  <w:sz w:val="18"/>
                  <w:lang w:val="en-GB" w:eastAsia="fr-FR"/>
                </w:rPr>
                <w:t>Declaration of content as expressed amount per growing media volume</w:t>
              </w:r>
              <w:r>
                <w:rPr>
                  <w:rFonts w:eastAsia="Times New Roman" w:cs="Times New Roman"/>
                  <w:color w:val="000000"/>
                  <w:sz w:val="18"/>
                  <w:lang w:val="en-GB" w:eastAsia="fr-FR"/>
                </w:rPr>
                <w:t xml:space="preserve"> for the final fertiliser product blend</w:t>
              </w:r>
            </w:ins>
          </w:p>
          <w:p w14:paraId="110A0FAB" w14:textId="77777777" w:rsidR="002C3B2A" w:rsidRPr="00EA528E" w:rsidRDefault="002C3B2A" w:rsidP="002C3B2A">
            <w:pPr>
              <w:rPr>
                <w:ins w:id="774" w:author="Author"/>
                <w:rFonts w:eastAsia="Times New Roman" w:cs="Times New Roman"/>
                <w:color w:val="000000"/>
                <w:sz w:val="20"/>
                <w:lang w:val="en-GB" w:eastAsia="fr-FR"/>
              </w:rPr>
            </w:pPr>
          </w:p>
        </w:tc>
      </w:tr>
      <w:tr w:rsidR="002C3B2A" w14:paraId="4A566475" w14:textId="77777777" w:rsidTr="002C3B2A">
        <w:trPr>
          <w:ins w:id="775" w:author="Author"/>
        </w:trPr>
        <w:tc>
          <w:tcPr>
            <w:tcW w:w="6374" w:type="dxa"/>
            <w:tcBorders>
              <w:top w:val="nil"/>
              <w:bottom w:val="nil"/>
            </w:tcBorders>
            <w:shd w:val="clear" w:color="auto" w:fill="auto"/>
          </w:tcPr>
          <w:p w14:paraId="29B0925B" w14:textId="560E99AD" w:rsidR="002C3B2A" w:rsidRPr="00EA528E" w:rsidRDefault="002C3B2A" w:rsidP="002C3B2A">
            <w:pPr>
              <w:ind w:left="171"/>
              <w:rPr>
                <w:ins w:id="776" w:author="Author"/>
                <w:color w:val="E36C0A" w:themeColor="accent6" w:themeShade="BF"/>
                <w:shd w:val="clear" w:color="auto" w:fill="DAEEF3" w:themeFill="accent5" w:themeFillTint="33"/>
              </w:rPr>
            </w:pPr>
            <w:ins w:id="777" w:author="Author">
              <w:r w:rsidRPr="00EA528E">
                <w:rPr>
                  <w:color w:val="E36C0A" w:themeColor="accent6" w:themeShade="BF"/>
                  <w:shd w:val="clear" w:color="auto" w:fill="DAEEF3" w:themeFill="accent5" w:themeFillTint="33"/>
                </w:rPr>
                <w:t>fertili</w:t>
              </w:r>
              <w:r w:rsidR="00404108">
                <w:rPr>
                  <w:color w:val="E36C0A" w:themeColor="accent6" w:themeShade="BF"/>
                  <w:shd w:val="clear" w:color="auto" w:fill="DAEEF3" w:themeFill="accent5" w:themeFillTint="33"/>
                </w:rPr>
                <w:t>s</w:t>
              </w:r>
              <w:del w:id="778" w:author="Author">
                <w:r w:rsidRPr="00EA528E" w:rsidDel="00404108">
                  <w:rPr>
                    <w:color w:val="E36C0A" w:themeColor="accent6" w:themeShade="BF"/>
                    <w:shd w:val="clear" w:color="auto" w:fill="DAEEF3" w:themeFill="accent5" w:themeFillTint="33"/>
                  </w:rPr>
                  <w:delText>z</w:delText>
                </w:r>
              </w:del>
              <w:r w:rsidRPr="00EA528E">
                <w:rPr>
                  <w:color w:val="E36C0A" w:themeColor="accent6" w:themeShade="BF"/>
                  <w:shd w:val="clear" w:color="auto" w:fill="DAEEF3" w:themeFill="accent5" w:themeFillTint="33"/>
                </w:rPr>
                <w:t>er</w:t>
              </w:r>
              <w:r w:rsidRPr="005B7BB0">
                <w:rPr>
                  <w:color w:val="E36C0A" w:themeColor="accent6" w:themeShade="BF"/>
                  <w:shd w:val="clear" w:color="auto" w:fill="DAEEF3" w:themeFill="accent5" w:themeFillTint="33"/>
                </w:rPr>
                <w:t xml:space="preserve"> in granules of which 95% has a granular size between 2.0 and 4,5 mm</w:t>
              </w:r>
            </w:ins>
          </w:p>
          <w:p w14:paraId="75EB7942" w14:textId="77777777" w:rsidR="002C3B2A" w:rsidRPr="00E66AE0" w:rsidRDefault="002C3B2A" w:rsidP="002C3B2A">
            <w:pPr>
              <w:spacing w:before="120"/>
              <w:rPr>
                <w:ins w:id="779" w:author="Author"/>
                <w:rFonts w:ascii="Calibri Light" w:hAnsi="Calibri Light"/>
                <w:color w:val="000000" w:themeColor="text1"/>
                <w:shd w:val="clear" w:color="auto" w:fill="F8D9FF"/>
              </w:rPr>
            </w:pPr>
            <w:ins w:id="780" w:author="Author">
              <w:r w:rsidRPr="00EA528E">
                <w:rPr>
                  <w:rFonts w:ascii="Calibri Light" w:hAnsi="Calibri Light"/>
                  <w:color w:val="000000" w:themeColor="text1"/>
                  <w:shd w:val="clear" w:color="auto" w:fill="F8D9FF"/>
                </w:rPr>
                <w:t>4 kg/m</w:t>
              </w:r>
              <w:r w:rsidRPr="00EA528E">
                <w:rPr>
                  <w:rFonts w:ascii="Calibri Light" w:hAnsi="Calibri Light"/>
                  <w:color w:val="000000" w:themeColor="text1"/>
                  <w:shd w:val="clear" w:color="auto" w:fill="F8D9FF"/>
                  <w:vertAlign w:val="superscript"/>
                </w:rPr>
                <w:t xml:space="preserve">3 </w:t>
              </w:r>
              <w:r w:rsidRPr="00E66AE0">
                <w:rPr>
                  <w:rFonts w:ascii="Calibri Light" w:hAnsi="Calibri Light"/>
                  <w:color w:val="000000" w:themeColor="text1"/>
                  <w:shd w:val="clear" w:color="auto" w:fill="F8D9FF"/>
                </w:rPr>
                <w:t>of liming material with :</w:t>
              </w:r>
            </w:ins>
          </w:p>
          <w:p w14:paraId="6597CEC3" w14:textId="77777777" w:rsidR="002C3B2A" w:rsidRPr="00E66AE0" w:rsidRDefault="002C3B2A" w:rsidP="002C3B2A">
            <w:pPr>
              <w:ind w:left="313"/>
              <w:rPr>
                <w:ins w:id="781" w:author="Author"/>
                <w:rFonts w:ascii="Calibri Light" w:hAnsi="Calibri Light"/>
                <w:color w:val="000000" w:themeColor="text1"/>
                <w:shd w:val="clear" w:color="auto" w:fill="F8D9FF"/>
              </w:rPr>
            </w:pPr>
            <w:ins w:id="782" w:author="Author">
              <w:r w:rsidRPr="00E66AE0">
                <w:rPr>
                  <w:rFonts w:ascii="Calibri Light" w:hAnsi="Calibri Light"/>
                  <w:color w:val="000000" w:themeColor="text1"/>
                  <w:shd w:val="clear" w:color="auto" w:fill="F8D9FF"/>
                </w:rPr>
                <w:t>Neutralising value:  54 (equivalent CaO)</w:t>
              </w:r>
            </w:ins>
          </w:p>
          <w:p w14:paraId="0BE3FD5D" w14:textId="77777777" w:rsidR="002C3B2A" w:rsidRPr="00665F5F" w:rsidRDefault="002C3B2A" w:rsidP="002C3B2A">
            <w:pPr>
              <w:ind w:left="313"/>
              <w:rPr>
                <w:ins w:id="783" w:author="Author"/>
                <w:rFonts w:ascii="Calibri Light" w:hAnsi="Calibri Light"/>
                <w:color w:val="000000" w:themeColor="text1"/>
                <w:shd w:val="clear" w:color="auto" w:fill="F8D9FF"/>
              </w:rPr>
            </w:pPr>
            <w:ins w:id="784" w:author="Author">
              <w:r w:rsidRPr="00E66AE0">
                <w:rPr>
                  <w:rFonts w:ascii="Calibri Light" w:hAnsi="Calibri Light"/>
                  <w:color w:val="000000" w:themeColor="text1"/>
                  <w:shd w:val="clear" w:color="auto" w:fill="F8D9FF"/>
                </w:rPr>
                <w:t>Granulometry:         90 % &lt; 1,0 mm</w:t>
              </w:r>
            </w:ins>
          </w:p>
          <w:p w14:paraId="447B8930" w14:textId="77777777" w:rsidR="002C3B2A" w:rsidRPr="00EA528E" w:rsidRDefault="002C3B2A" w:rsidP="002C3B2A">
            <w:pPr>
              <w:ind w:left="313"/>
              <w:rPr>
                <w:ins w:id="785" w:author="Author"/>
                <w:rFonts w:ascii="Calibri Light" w:hAnsi="Calibri Light"/>
                <w:color w:val="000000" w:themeColor="text1"/>
                <w:shd w:val="clear" w:color="auto" w:fill="F8D9FF"/>
              </w:rPr>
            </w:pPr>
            <w:ins w:id="786" w:author="Author">
              <w:r w:rsidRPr="00EA528E">
                <w:rPr>
                  <w:rFonts w:ascii="Calibri Light" w:hAnsi="Calibri Light"/>
                  <w:color w:val="000000" w:themeColor="text1"/>
                  <w:shd w:val="clear" w:color="auto" w:fill="F8D9FF"/>
                </w:rPr>
                <w:t>Total CaO:                 51 % by mass</w:t>
              </w:r>
            </w:ins>
          </w:p>
          <w:p w14:paraId="524ADD50" w14:textId="77777777" w:rsidR="002C3B2A" w:rsidRPr="00EA528E" w:rsidRDefault="002C3B2A" w:rsidP="002C3B2A">
            <w:pPr>
              <w:ind w:left="313"/>
              <w:rPr>
                <w:ins w:id="787" w:author="Author"/>
                <w:rFonts w:ascii="Calibri Light" w:hAnsi="Calibri Light"/>
                <w:color w:val="000000" w:themeColor="text1"/>
                <w:shd w:val="clear" w:color="auto" w:fill="F8D9FF"/>
              </w:rPr>
            </w:pPr>
            <w:ins w:id="788" w:author="Author">
              <w:r w:rsidRPr="00EA528E">
                <w:rPr>
                  <w:rFonts w:ascii="Calibri Light" w:hAnsi="Calibri Light"/>
                  <w:color w:val="000000" w:themeColor="text1"/>
                  <w:shd w:val="clear" w:color="auto" w:fill="F8D9FF"/>
                </w:rPr>
                <w:t>Total MgO:                  2 % by mass</w:t>
              </w:r>
            </w:ins>
          </w:p>
          <w:p w14:paraId="1D192EF7" w14:textId="77777777" w:rsidR="002C3B2A" w:rsidRPr="00BB4306" w:rsidRDefault="002C3B2A" w:rsidP="002C3B2A">
            <w:pPr>
              <w:ind w:left="313"/>
              <w:rPr>
                <w:ins w:id="789" w:author="Author"/>
                <w:rFonts w:ascii="Calibri Light" w:hAnsi="Calibri Light"/>
                <w:color w:val="000000" w:themeColor="text1"/>
                <w:shd w:val="clear" w:color="auto" w:fill="F8D9FF"/>
              </w:rPr>
            </w:pPr>
            <w:ins w:id="790" w:author="Author">
              <w:r w:rsidRPr="00EA528E">
                <w:rPr>
                  <w:rFonts w:ascii="Calibri Light" w:hAnsi="Calibri Light"/>
                  <w:color w:val="000000" w:themeColor="text1"/>
                  <w:shd w:val="clear" w:color="auto" w:fill="F8D9FF"/>
                </w:rPr>
                <w:t>Re</w:t>
              </w:r>
              <w:r>
                <w:rPr>
                  <w:rFonts w:ascii="Calibri Light" w:hAnsi="Calibri Light"/>
                  <w:color w:val="000000" w:themeColor="text1"/>
                  <w:shd w:val="clear" w:color="auto" w:fill="F8D9FF"/>
                </w:rPr>
                <w:t xml:space="preserve">activity:                 73 % </w:t>
              </w:r>
            </w:ins>
          </w:p>
          <w:p w14:paraId="6A2B7898" w14:textId="77777777" w:rsidR="002C3B2A" w:rsidRPr="00EA528E" w:rsidRDefault="002C3B2A" w:rsidP="002C3B2A">
            <w:pPr>
              <w:ind w:left="171"/>
              <w:rPr>
                <w:ins w:id="791" w:author="Author"/>
                <w:b/>
                <w:bCs/>
                <w:color w:val="E36C0A" w:themeColor="accent6" w:themeShade="BF"/>
                <w:sz w:val="8"/>
                <w:szCs w:val="8"/>
              </w:rPr>
            </w:pPr>
          </w:p>
        </w:tc>
        <w:tc>
          <w:tcPr>
            <w:tcW w:w="283" w:type="dxa"/>
            <w:tcBorders>
              <w:top w:val="nil"/>
              <w:bottom w:val="nil"/>
              <w:right w:val="single" w:sz="4" w:space="0" w:color="FFFFFF"/>
            </w:tcBorders>
            <w:shd w:val="clear" w:color="auto" w:fill="auto"/>
          </w:tcPr>
          <w:p w14:paraId="20BE4845" w14:textId="77777777" w:rsidR="002C3B2A" w:rsidRPr="005B7BB0" w:rsidRDefault="002C3B2A" w:rsidP="002C3B2A">
            <w:pPr>
              <w:rPr>
                <w:ins w:id="792" w:author="Author"/>
                <w:rFonts w:ascii="Calibri Light" w:eastAsia="Times New Roman" w:hAnsi="Calibri Light" w:cs="Times New Roman"/>
                <w:b/>
                <w:bCs/>
                <w:noProof/>
                <w:color w:val="000000"/>
                <w:lang w:eastAsia="fr-FR"/>
              </w:rPr>
            </w:pPr>
          </w:p>
        </w:tc>
        <w:tc>
          <w:tcPr>
            <w:tcW w:w="3403" w:type="dxa"/>
            <w:tcBorders>
              <w:top w:val="nil"/>
              <w:left w:val="single" w:sz="4" w:space="0" w:color="FFFFFF"/>
              <w:bottom w:val="nil"/>
            </w:tcBorders>
            <w:shd w:val="clear" w:color="auto" w:fill="auto"/>
            <w:vAlign w:val="center"/>
          </w:tcPr>
          <w:p w14:paraId="3EE74BDE" w14:textId="77777777" w:rsidR="002C3B2A" w:rsidRPr="00EA528E" w:rsidRDefault="002C3B2A" w:rsidP="002C3B2A">
            <w:pPr>
              <w:rPr>
                <w:ins w:id="793" w:author="Author"/>
                <w:rFonts w:eastAsia="Times New Roman" w:cs="Times New Roman"/>
                <w:color w:val="000000"/>
                <w:sz w:val="20"/>
                <w:lang w:val="en-GB" w:eastAsia="fr-FR"/>
              </w:rPr>
            </w:pPr>
          </w:p>
        </w:tc>
      </w:tr>
      <w:tr w:rsidR="002C3B2A" w:rsidRPr="00044D10" w14:paraId="2F52EC3F" w14:textId="77777777" w:rsidTr="002C3B2A">
        <w:trPr>
          <w:ins w:id="794" w:author="Author"/>
        </w:trPr>
        <w:tc>
          <w:tcPr>
            <w:tcW w:w="6374" w:type="dxa"/>
            <w:tcBorders>
              <w:top w:val="nil"/>
              <w:bottom w:val="nil"/>
            </w:tcBorders>
            <w:shd w:val="clear" w:color="auto" w:fill="auto"/>
          </w:tcPr>
          <w:p w14:paraId="6F58AA0D" w14:textId="77777777" w:rsidR="002C3B2A" w:rsidRPr="00EA528E" w:rsidRDefault="002C3B2A" w:rsidP="002C3B2A">
            <w:pPr>
              <w:rPr>
                <w:ins w:id="795" w:author="Author"/>
                <w:b/>
                <w:color w:val="31849B" w:themeColor="accent5" w:themeShade="BF"/>
              </w:rPr>
            </w:pPr>
            <w:ins w:id="796" w:author="Author">
              <w:r w:rsidRPr="00EA528E">
                <w:rPr>
                  <w:b/>
                  <w:color w:val="31849B" w:themeColor="accent5" w:themeShade="BF"/>
                </w:rPr>
                <w:t>Ingredients:</w:t>
              </w:r>
            </w:ins>
          </w:p>
          <w:p w14:paraId="3780B4DA" w14:textId="77777777" w:rsidR="002C3B2A" w:rsidRPr="00EA528E" w:rsidRDefault="002C3B2A" w:rsidP="002C3B2A">
            <w:pPr>
              <w:rPr>
                <w:ins w:id="797" w:author="Author"/>
                <w:b/>
                <w:color w:val="31849B" w:themeColor="accent5" w:themeShade="BF"/>
                <w:sz w:val="8"/>
                <w:szCs w:val="8"/>
                <w:u w:val="single"/>
              </w:rPr>
            </w:pPr>
          </w:p>
          <w:p w14:paraId="5FA6DA0C" w14:textId="77777777" w:rsidR="002C3B2A" w:rsidRPr="00E66AE0" w:rsidRDefault="002C3B2A" w:rsidP="002C3B2A">
            <w:pPr>
              <w:rPr>
                <w:ins w:id="798" w:author="Author"/>
                <w:color w:val="000000" w:themeColor="text1"/>
              </w:rPr>
            </w:pPr>
            <w:ins w:id="799" w:author="Author">
              <w:r w:rsidRPr="00EA528E">
                <w:rPr>
                  <w:rFonts w:ascii="Calibri Light" w:eastAsia="Times New Roman" w:hAnsi="Calibri Light" w:cs="Times New Roman"/>
                  <w:b/>
                  <w:bCs/>
                  <w:noProof/>
                  <w:color w:val="000000" w:themeColor="text1"/>
                  <w:shd w:val="clear" w:color="auto" w:fill="FDE9D9" w:themeFill="accent6" w:themeFillTint="33"/>
                  <w:lang w:val="en-IE" w:eastAsia="en-IE"/>
                </w:rPr>
                <mc:AlternateContent>
                  <mc:Choice Requires="wps">
                    <w:drawing>
                      <wp:anchor distT="0" distB="0" distL="114300" distR="114300" simplePos="0" relativeHeight="251867136" behindDoc="0" locked="0" layoutInCell="1" allowOverlap="1" wp14:anchorId="5FDF90C2" wp14:editId="1EC146F5">
                        <wp:simplePos x="0" y="0"/>
                        <wp:positionH relativeFrom="column">
                          <wp:posOffset>3572740</wp:posOffset>
                        </wp:positionH>
                        <wp:positionV relativeFrom="paragraph">
                          <wp:posOffset>22860</wp:posOffset>
                        </wp:positionV>
                        <wp:extent cx="380480" cy="90055"/>
                        <wp:effectExtent l="38100" t="0" r="19685" b="81915"/>
                        <wp:wrapNone/>
                        <wp:docPr id="62" name="Connecteur droit avec flèche 63"/>
                        <wp:cNvGraphicFramePr/>
                        <a:graphic xmlns:a="http://schemas.openxmlformats.org/drawingml/2006/main">
                          <a:graphicData uri="http://schemas.microsoft.com/office/word/2010/wordprocessingShape">
                            <wps:wsp>
                              <wps:cNvCnPr/>
                              <wps:spPr>
                                <a:xfrm flipH="1">
                                  <a:off x="0" y="0"/>
                                  <a:ext cx="380480" cy="90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36023" id="Connecteur droit avec flèche 63" o:spid="_x0000_s1026" type="#_x0000_t32" style="position:absolute;margin-left:281.3pt;margin-top:1.8pt;width:29.95pt;height:7.1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" strokecolor="#4579b8 [3044]">
                        <v:stroke endarrow="block"/>
                      </v:shape>
                    </w:pict>
                  </mc:Fallback>
                </mc:AlternateContent>
              </w:r>
              <w:r w:rsidRPr="00EA528E">
                <w:rPr>
                  <w:color w:val="000000" w:themeColor="text1"/>
                  <w:shd w:val="clear" w:color="auto" w:fill="FDE9D9" w:themeFill="accent6" w:themeFillTint="33"/>
                </w:rPr>
                <w:t>Growing medium (containing peat</w:t>
              </w:r>
              <w:r w:rsidRPr="00EA528E">
                <w:rPr>
                  <w:color w:val="000000" w:themeColor="text1"/>
                  <w:shd w:val="clear" w:color="auto" w:fill="FDE9D9" w:themeFill="accent6" w:themeFillTint="33"/>
                  <w:vertAlign w:val="superscript"/>
                </w:rPr>
                <w:t>a</w:t>
              </w:r>
              <w:r w:rsidRPr="00EA528E">
                <w:rPr>
                  <w:color w:val="000000" w:themeColor="text1"/>
                  <w:shd w:val="clear" w:color="auto" w:fill="FDE9D9" w:themeFill="accent6" w:themeFillTint="33"/>
                </w:rPr>
                <w:t>, wood fibers</w:t>
              </w:r>
              <w:r>
                <w:rPr>
                  <w:color w:val="000000" w:themeColor="text1"/>
                  <w:shd w:val="clear" w:color="auto" w:fill="FDE9D9" w:themeFill="accent6" w:themeFillTint="33"/>
                  <w:vertAlign w:val="superscript"/>
                </w:rPr>
                <w:t>b</w:t>
              </w:r>
              <w:r w:rsidRPr="00EA528E">
                <w:rPr>
                  <w:color w:val="000000" w:themeColor="text1"/>
                  <w:shd w:val="clear" w:color="auto" w:fill="FDE9D9" w:themeFill="accent6" w:themeFillTint="33"/>
                  <w:vertAlign w:val="superscript"/>
                </w:rPr>
                <w:t xml:space="preserve"> </w:t>
              </w:r>
              <w:r w:rsidRPr="00EA528E">
                <w:rPr>
                  <w:color w:val="000000" w:themeColor="text1"/>
                  <w:shd w:val="clear" w:color="auto" w:fill="FDE9D9" w:themeFill="accent6" w:themeFillTint="33"/>
                </w:rPr>
                <w:t>and green compost</w:t>
              </w:r>
              <w:r w:rsidRPr="00E66AE0">
                <w:rPr>
                  <w:color w:val="000000" w:themeColor="text1"/>
                  <w:shd w:val="clear" w:color="auto" w:fill="FDE9D9" w:themeFill="accent6" w:themeFillTint="33"/>
                  <w:vertAlign w:val="superscript"/>
                </w:rPr>
                <w:t>c</w:t>
              </w:r>
              <w:r w:rsidRPr="00E66AE0">
                <w:rPr>
                  <w:color w:val="000000" w:themeColor="text1"/>
                  <w:shd w:val="clear" w:color="auto" w:fill="FDE9D9" w:themeFill="accent6" w:themeFillTint="33"/>
                </w:rPr>
                <w:t>)</w:t>
              </w:r>
            </w:ins>
          </w:p>
          <w:p w14:paraId="1F07E9CF" w14:textId="77777777" w:rsidR="002C3B2A" w:rsidRPr="00EA528E" w:rsidRDefault="002C3B2A" w:rsidP="002C3B2A">
            <w:pPr>
              <w:spacing w:before="120"/>
              <w:rPr>
                <w:ins w:id="800" w:author="Author"/>
                <w:color w:val="31849B" w:themeColor="accent5" w:themeShade="BF"/>
              </w:rPr>
            </w:pPr>
            <w:ins w:id="801" w:author="Author">
              <w:r w:rsidRPr="00EA528E">
                <w:rPr>
                  <w:color w:val="000000" w:themeColor="text1"/>
                </w:rPr>
                <w:t xml:space="preserve">with </w:t>
              </w:r>
              <w:r w:rsidRPr="00EA528E">
                <w:rPr>
                  <w:color w:val="000000" w:themeColor="text1"/>
                  <w:vertAlign w:val="superscript"/>
                </w:rPr>
                <w:t>a</w:t>
              </w:r>
              <w:r w:rsidRPr="00EA528E">
                <w:rPr>
                  <w:color w:val="000000" w:themeColor="text1"/>
                </w:rPr>
                <w:t>virgin material substances and mixtures,</w:t>
              </w:r>
              <w:r w:rsidRPr="00EA528E">
                <w:rPr>
                  <w:color w:val="000000" w:themeColor="text1"/>
                  <w:vertAlign w:val="superscript"/>
                </w:rPr>
                <w:t xml:space="preserve"> b</w:t>
              </w:r>
              <w:r>
                <w:t xml:space="preserve"> </w:t>
              </w:r>
              <w:r w:rsidRPr="00032E63">
                <w:rPr>
                  <w:color w:val="000000" w:themeColor="text1"/>
                </w:rPr>
                <w:t>Plant</w:t>
              </w:r>
              <w:r>
                <w:rPr>
                  <w:color w:val="000000" w:themeColor="text1"/>
                </w:rPr>
                <w:t>s</w:t>
              </w:r>
              <w:r w:rsidRPr="00032E63">
                <w:rPr>
                  <w:color w:val="000000" w:themeColor="text1"/>
                </w:rPr>
                <w:t>, plant parts and plant extracts</w:t>
              </w:r>
              <w:r w:rsidRPr="00032E63" w:rsidDel="00032E63">
                <w:rPr>
                  <w:color w:val="000000" w:themeColor="text1"/>
                </w:rPr>
                <w:t xml:space="preserve"> </w:t>
              </w:r>
              <w:r w:rsidRPr="00EA528E">
                <w:rPr>
                  <w:color w:val="000000" w:themeColor="text1"/>
                </w:rPr>
                <w:t xml:space="preserve">and </w:t>
              </w:r>
              <w:r w:rsidRPr="00EA528E">
                <w:rPr>
                  <w:color w:val="000000" w:themeColor="text1"/>
                  <w:vertAlign w:val="superscript"/>
                </w:rPr>
                <w:t>c</w:t>
              </w:r>
              <w:r w:rsidRPr="00EA528E">
                <w:rPr>
                  <w:color w:val="000000" w:themeColor="text1"/>
                </w:rPr>
                <w:t xml:space="preserve">compost </w:t>
              </w:r>
            </w:ins>
          </w:p>
        </w:tc>
        <w:tc>
          <w:tcPr>
            <w:tcW w:w="283" w:type="dxa"/>
            <w:tcBorders>
              <w:top w:val="nil"/>
              <w:bottom w:val="nil"/>
              <w:right w:val="single" w:sz="4" w:space="0" w:color="FFFFFF"/>
            </w:tcBorders>
            <w:shd w:val="clear" w:color="auto" w:fill="auto"/>
          </w:tcPr>
          <w:p w14:paraId="0DA16FD0" w14:textId="77777777" w:rsidR="002C3B2A" w:rsidRPr="00EA528E" w:rsidRDefault="002C3B2A" w:rsidP="002C3B2A">
            <w:pPr>
              <w:rPr>
                <w:ins w:id="802" w:author="Author"/>
                <w:b/>
                <w:color w:val="31849B" w:themeColor="accent5" w:themeShade="BF"/>
              </w:rPr>
            </w:pPr>
          </w:p>
        </w:tc>
        <w:tc>
          <w:tcPr>
            <w:tcW w:w="3403" w:type="dxa"/>
            <w:tcBorders>
              <w:top w:val="nil"/>
              <w:left w:val="single" w:sz="4" w:space="0" w:color="FFFFFF"/>
              <w:bottom w:val="nil"/>
            </w:tcBorders>
            <w:shd w:val="clear" w:color="auto" w:fill="auto"/>
          </w:tcPr>
          <w:p w14:paraId="054B283A" w14:textId="77777777" w:rsidR="002C3B2A" w:rsidRPr="00EA528E" w:rsidRDefault="002C3B2A" w:rsidP="002C3B2A">
            <w:pPr>
              <w:rPr>
                <w:ins w:id="803" w:author="Author"/>
                <w:b/>
                <w:color w:val="31849B" w:themeColor="accent5" w:themeShade="BF"/>
              </w:rPr>
            </w:pPr>
            <w:ins w:id="804" w:author="Author">
              <w:r w:rsidRPr="00EA528E">
                <w:rPr>
                  <w:rFonts w:eastAsia="Times New Roman" w:cs="Times New Roman"/>
                  <w:color w:val="000000"/>
                  <w:sz w:val="20"/>
                  <w:lang w:val="en-GB" w:eastAsia="fr-FR"/>
                </w:rPr>
                <w:t>List of EC fertilising products composing the blend in decreasing order followed by the word  "containing" or with brackets [ ] and  the list of ingredients and CMCs of each EC fertilising product composing the</w:t>
              </w:r>
              <w:r>
                <w:rPr>
                  <w:rFonts w:eastAsia="Times New Roman" w:cs="Times New Roman"/>
                  <w:color w:val="000000"/>
                  <w:sz w:val="20"/>
                  <w:lang w:val="en-GB" w:eastAsia="fr-FR"/>
                </w:rPr>
                <w:t xml:space="preserve"> final fertiliser product blend</w:t>
              </w:r>
            </w:ins>
          </w:p>
        </w:tc>
      </w:tr>
      <w:tr w:rsidR="002C3B2A" w:rsidRPr="00044D10" w14:paraId="5883D4F0" w14:textId="77777777" w:rsidTr="002C3B2A">
        <w:trPr>
          <w:ins w:id="805" w:author="Author"/>
        </w:trPr>
        <w:tc>
          <w:tcPr>
            <w:tcW w:w="6374" w:type="dxa"/>
            <w:tcBorders>
              <w:top w:val="nil"/>
              <w:bottom w:val="nil"/>
            </w:tcBorders>
            <w:shd w:val="clear" w:color="auto" w:fill="auto"/>
          </w:tcPr>
          <w:p w14:paraId="1B3E090D" w14:textId="77777777" w:rsidR="002C3B2A" w:rsidRPr="00EA528E" w:rsidRDefault="002C3B2A" w:rsidP="002C3B2A">
            <w:pPr>
              <w:rPr>
                <w:ins w:id="806" w:author="Author"/>
                <w:b/>
                <w:bCs/>
                <w:color w:val="000000" w:themeColor="text1"/>
                <w:u w:val="single"/>
              </w:rPr>
            </w:pPr>
            <w:ins w:id="807" w:author="Author">
              <w:r w:rsidRPr="00EA528E">
                <w:rPr>
                  <w:b/>
                  <w:bCs/>
                  <w:color w:val="000000" w:themeColor="text1"/>
                  <w:u w:val="single"/>
                </w:rPr>
                <w:t>Instructions for use:</w:t>
              </w:r>
            </w:ins>
          </w:p>
          <w:p w14:paraId="35EDFB3C" w14:textId="77777777" w:rsidR="002C3B2A" w:rsidRPr="00EA528E" w:rsidRDefault="002C3B2A" w:rsidP="002C3B2A">
            <w:pPr>
              <w:rPr>
                <w:ins w:id="808" w:author="Author"/>
                <w:b/>
                <w:bCs/>
                <w:color w:val="000000" w:themeColor="text1"/>
                <w:sz w:val="8"/>
                <w:szCs w:val="8"/>
              </w:rPr>
            </w:pPr>
          </w:p>
          <w:p w14:paraId="05CBF987" w14:textId="5A848015" w:rsidR="002C3B2A" w:rsidRPr="00EA528E" w:rsidRDefault="002C3B2A" w:rsidP="002C3B2A">
            <w:pPr>
              <w:rPr>
                <w:ins w:id="809" w:author="Author"/>
                <w:color w:val="000000" w:themeColor="text1"/>
              </w:rPr>
            </w:pPr>
            <w:ins w:id="810" w:author="Author">
              <w:r w:rsidRPr="00EA528E">
                <w:rPr>
                  <w:color w:val="000000" w:themeColor="text1"/>
                </w:rPr>
                <w:t>Use this product as soon as possible after purchase for growing on of vegetables</w:t>
              </w:r>
              <w:r w:rsidR="00B81112">
                <w:rPr>
                  <w:color w:val="000000" w:themeColor="text1"/>
                </w:rPr>
                <w:t>,</w:t>
              </w:r>
              <w:r w:rsidRPr="00EA528E">
                <w:rPr>
                  <w:color w:val="000000" w:themeColor="text1"/>
                </w:rPr>
                <w:t xml:space="preserve"> e.g. cucumbers, tomatoes, peppers, egg plants. Use this product only for the intended application and avoid misuse and mixing with other materials.</w:t>
              </w:r>
            </w:ins>
          </w:p>
          <w:p w14:paraId="7D306384" w14:textId="77777777" w:rsidR="002C3B2A" w:rsidRPr="00E66AE0" w:rsidRDefault="002C3B2A" w:rsidP="002C3B2A">
            <w:pPr>
              <w:rPr>
                <w:ins w:id="811" w:author="Author"/>
                <w:color w:val="31849B" w:themeColor="accent5" w:themeShade="BF"/>
              </w:rPr>
            </w:pPr>
            <w:ins w:id="812" w:author="Author">
              <w:r w:rsidRPr="00E66AE0">
                <w:rPr>
                  <w:color w:val="000000" w:themeColor="text1"/>
                </w:rPr>
                <w:lastRenderedPageBreak/>
                <w:t>Contact the manufacturer or manufacturer’s distributor for more specific recommendations.</w:t>
              </w:r>
            </w:ins>
          </w:p>
        </w:tc>
        <w:tc>
          <w:tcPr>
            <w:tcW w:w="283" w:type="dxa"/>
            <w:tcBorders>
              <w:top w:val="nil"/>
              <w:bottom w:val="nil"/>
              <w:right w:val="single" w:sz="4" w:space="0" w:color="FFFFFF"/>
            </w:tcBorders>
            <w:shd w:val="clear" w:color="auto" w:fill="auto"/>
          </w:tcPr>
          <w:p w14:paraId="4466B6FD" w14:textId="77777777" w:rsidR="002C3B2A" w:rsidRPr="00E66AE0" w:rsidRDefault="002C3B2A" w:rsidP="002C3B2A">
            <w:pPr>
              <w:rPr>
                <w:ins w:id="813" w:author="Author"/>
                <w:b/>
                <w:bCs/>
                <w:color w:val="31849B" w:themeColor="accent5" w:themeShade="BF"/>
                <w:u w:val="single"/>
              </w:rPr>
            </w:pPr>
          </w:p>
        </w:tc>
        <w:tc>
          <w:tcPr>
            <w:tcW w:w="3403" w:type="dxa"/>
            <w:tcBorders>
              <w:top w:val="nil"/>
              <w:left w:val="single" w:sz="4" w:space="0" w:color="FFFFFF"/>
              <w:bottom w:val="nil"/>
            </w:tcBorders>
            <w:shd w:val="clear" w:color="auto" w:fill="auto"/>
          </w:tcPr>
          <w:p w14:paraId="3386E173" w14:textId="77777777" w:rsidR="002C3B2A" w:rsidRPr="00665F5F" w:rsidRDefault="002C3B2A" w:rsidP="002C3B2A">
            <w:pPr>
              <w:rPr>
                <w:ins w:id="814" w:author="Author"/>
                <w:b/>
                <w:bCs/>
                <w:color w:val="31849B" w:themeColor="accent5" w:themeShade="BF"/>
                <w:u w:val="single"/>
              </w:rPr>
            </w:pPr>
          </w:p>
        </w:tc>
      </w:tr>
      <w:tr w:rsidR="002C3B2A" w:rsidRPr="00044D10" w14:paraId="7CEA858F" w14:textId="77777777" w:rsidTr="002C3B2A">
        <w:trPr>
          <w:ins w:id="815" w:author="Author"/>
        </w:trPr>
        <w:tc>
          <w:tcPr>
            <w:tcW w:w="6374" w:type="dxa"/>
            <w:tcBorders>
              <w:top w:val="nil"/>
              <w:bottom w:val="nil"/>
            </w:tcBorders>
            <w:shd w:val="clear" w:color="auto" w:fill="auto"/>
          </w:tcPr>
          <w:p w14:paraId="548CE50F" w14:textId="77777777" w:rsidR="002C3B2A" w:rsidRDefault="002C3B2A" w:rsidP="002C3B2A">
            <w:pPr>
              <w:rPr>
                <w:ins w:id="816" w:author="Author"/>
                <w:b/>
                <w:bCs/>
                <w:color w:val="000000" w:themeColor="text1"/>
                <w:u w:val="single"/>
              </w:rPr>
            </w:pPr>
          </w:p>
          <w:p w14:paraId="3C3C638A" w14:textId="77777777" w:rsidR="002C3B2A" w:rsidRPr="00EA528E" w:rsidRDefault="002C3B2A" w:rsidP="002C3B2A">
            <w:pPr>
              <w:rPr>
                <w:ins w:id="817" w:author="Author"/>
                <w:b/>
                <w:bCs/>
                <w:color w:val="000000" w:themeColor="text1"/>
              </w:rPr>
            </w:pPr>
            <w:ins w:id="818" w:author="Author">
              <w:r w:rsidRPr="00EA528E">
                <w:rPr>
                  <w:b/>
                  <w:bCs/>
                  <w:color w:val="000000" w:themeColor="text1"/>
                  <w:u w:val="single"/>
                </w:rPr>
                <w:t>Storage conditions</w:t>
              </w:r>
              <w:r w:rsidRPr="00EA528E">
                <w:rPr>
                  <w:b/>
                  <w:bCs/>
                  <w:color w:val="000000" w:themeColor="text1"/>
                </w:rPr>
                <w:t>:</w:t>
              </w:r>
            </w:ins>
          </w:p>
          <w:p w14:paraId="73C37EF8" w14:textId="77777777" w:rsidR="002C3B2A" w:rsidRPr="00EA528E" w:rsidRDefault="002C3B2A" w:rsidP="002C3B2A">
            <w:pPr>
              <w:rPr>
                <w:ins w:id="819" w:author="Author"/>
                <w:color w:val="000000" w:themeColor="text1"/>
                <w:sz w:val="8"/>
                <w:szCs w:val="8"/>
              </w:rPr>
            </w:pPr>
          </w:p>
          <w:p w14:paraId="2DEAE821" w14:textId="77777777" w:rsidR="002C3B2A" w:rsidRPr="00EA528E" w:rsidRDefault="002C3B2A" w:rsidP="002C3B2A">
            <w:pPr>
              <w:rPr>
                <w:ins w:id="820" w:author="Author"/>
                <w:b/>
                <w:bCs/>
                <w:color w:val="000000" w:themeColor="text1"/>
              </w:rPr>
            </w:pPr>
            <w:ins w:id="821" w:author="Author">
              <w:r w:rsidRPr="00EA528E">
                <w:rPr>
                  <w:rFonts w:ascii="Calibri Light" w:eastAsia="Times New Roman" w:hAnsi="Calibri Light" w:cs="Times New Roman"/>
                  <w:b/>
                  <w:bCs/>
                  <w:noProof/>
                  <w:color w:val="000000" w:themeColor="text1"/>
                  <w:lang w:val="en-IE" w:eastAsia="en-IE"/>
                </w:rPr>
                <mc:AlternateContent>
                  <mc:Choice Requires="wps">
                    <w:drawing>
                      <wp:anchor distT="0" distB="0" distL="114300" distR="114300" simplePos="0" relativeHeight="251873280" behindDoc="0" locked="0" layoutInCell="1" allowOverlap="1" wp14:anchorId="77CBEEBB" wp14:editId="659271F2">
                        <wp:simplePos x="0" y="0"/>
                        <wp:positionH relativeFrom="column">
                          <wp:posOffset>3621232</wp:posOffset>
                        </wp:positionH>
                        <wp:positionV relativeFrom="paragraph">
                          <wp:posOffset>819900</wp:posOffset>
                        </wp:positionV>
                        <wp:extent cx="330835" cy="345845"/>
                        <wp:effectExtent l="38100" t="0" r="31115" b="54610"/>
                        <wp:wrapNone/>
                        <wp:docPr id="63" name="Connecteur droit avec flèche 63"/>
                        <wp:cNvGraphicFramePr/>
                        <a:graphic xmlns:a="http://schemas.openxmlformats.org/drawingml/2006/main">
                          <a:graphicData uri="http://schemas.microsoft.com/office/word/2010/wordprocessingShape">
                            <wps:wsp>
                              <wps:cNvCnPr/>
                              <wps:spPr>
                                <a:xfrm flipH="1">
                                  <a:off x="0" y="0"/>
                                  <a:ext cx="330835" cy="345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D41FC" id="Connecteur droit avec flèche 63" o:spid="_x0000_s1026" type="#_x0000_t32" style="position:absolute;margin-left:285.15pt;margin-top:64.55pt;width:26.05pt;height:27.2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" strokecolor="#4579b8 [3044]">
                        <v:stroke endarrow="block"/>
                      </v:shape>
                    </w:pict>
                  </mc:Fallback>
                </mc:AlternateContent>
              </w:r>
              <w:r w:rsidRPr="00EA528E">
                <w:rPr>
                  <w:color w:val="000000" w:themeColor="text1"/>
                </w:rPr>
                <w:t>Avoid long storage periods. This product consists of organic materials that by nature may conta</w:t>
              </w:r>
              <w:r w:rsidRPr="00E66AE0">
                <w:rPr>
                  <w:color w:val="000000" w:themeColor="text1"/>
                </w:rPr>
                <w:t>in saprophytic microbes. To avoid product quality alterations (e.g. N-immobilization) due to increased microbial activity, store cool and under cover. P</w:t>
              </w:r>
              <w:r w:rsidRPr="00665F5F">
                <w:rPr>
                  <w:color w:val="000000" w:themeColor="text1"/>
                </w:rPr>
                <w:t>rotect from exposure to weather i.e. sunlight, precipitation and drying out. Avoid frost conditions duri</w:t>
              </w:r>
              <w:r w:rsidRPr="00EA528E">
                <w:rPr>
                  <w:color w:val="000000" w:themeColor="text1"/>
                </w:rPr>
                <w:t>ng storage.</w:t>
              </w:r>
            </w:ins>
          </w:p>
        </w:tc>
        <w:tc>
          <w:tcPr>
            <w:tcW w:w="283" w:type="dxa"/>
            <w:tcBorders>
              <w:top w:val="nil"/>
              <w:bottom w:val="nil"/>
              <w:right w:val="single" w:sz="4" w:space="0" w:color="FFFFFF"/>
            </w:tcBorders>
            <w:shd w:val="clear" w:color="auto" w:fill="auto"/>
          </w:tcPr>
          <w:p w14:paraId="27D81388" w14:textId="77777777" w:rsidR="002C3B2A" w:rsidRPr="00EA528E" w:rsidRDefault="002C3B2A" w:rsidP="002C3B2A">
            <w:pPr>
              <w:rPr>
                <w:ins w:id="822" w:author="Author"/>
                <w:b/>
                <w:bCs/>
                <w:color w:val="31849B" w:themeColor="accent5" w:themeShade="BF"/>
                <w:u w:val="single"/>
              </w:rPr>
            </w:pPr>
            <w:ins w:id="823" w:author="Author">
              <w:r w:rsidRPr="00EA528E">
                <w:rPr>
                  <w:rFonts w:ascii="Calibri Light" w:eastAsia="Times New Roman" w:hAnsi="Calibri Light" w:cs="Times New Roman"/>
                  <w:b/>
                  <w:bCs/>
                  <w:noProof/>
                  <w:color w:val="000000" w:themeColor="text1"/>
                  <w:lang w:val="en-IE" w:eastAsia="en-IE"/>
                </w:rPr>
                <mc:AlternateContent>
                  <mc:Choice Requires="wps">
                    <w:drawing>
                      <wp:anchor distT="0" distB="0" distL="114300" distR="114300" simplePos="0" relativeHeight="251868160" behindDoc="0" locked="0" layoutInCell="1" allowOverlap="1" wp14:anchorId="3E2A2E0D" wp14:editId="73357A18">
                        <wp:simplePos x="0" y="0"/>
                        <wp:positionH relativeFrom="column">
                          <wp:posOffset>-281191</wp:posOffset>
                        </wp:positionH>
                        <wp:positionV relativeFrom="paragraph">
                          <wp:posOffset>-90691</wp:posOffset>
                        </wp:positionV>
                        <wp:extent cx="365472" cy="1011382"/>
                        <wp:effectExtent l="38100" t="38100" r="34925" b="17780"/>
                        <wp:wrapNone/>
                        <wp:docPr id="64" name="Connecteur droit avec flèche 63"/>
                        <wp:cNvGraphicFramePr/>
                        <a:graphic xmlns:a="http://schemas.openxmlformats.org/drawingml/2006/main">
                          <a:graphicData uri="http://schemas.microsoft.com/office/word/2010/wordprocessingShape">
                            <wps:wsp>
                              <wps:cNvCnPr/>
                              <wps:spPr>
                                <a:xfrm flipH="1" flipV="1">
                                  <a:off x="0" y="0"/>
                                  <a:ext cx="365472" cy="1011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1AA9A" id="Connecteur droit avec flèche 63" o:spid="_x0000_s1026" type="#_x0000_t32" style="position:absolute;margin-left:-22.15pt;margin-top:-7.15pt;width:28.8pt;height:79.65pt;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" strokecolor="#4579b8 [3044]">
                        <v:stroke endarrow="block"/>
                      </v:shape>
                    </w:pict>
                  </mc:Fallback>
                </mc:AlternateContent>
              </w:r>
              <w:r w:rsidRPr="005B7BB0">
                <w:rPr>
                  <w:rFonts w:ascii="Calibri Light" w:eastAsia="Times New Roman" w:hAnsi="Calibri Light" w:cs="Times New Roman"/>
                  <w:b/>
                  <w:bCs/>
                  <w:noProof/>
                  <w:color w:val="000000" w:themeColor="text1"/>
                  <w:lang w:val="en-IE" w:eastAsia="en-IE"/>
                </w:rPr>
                <mc:AlternateContent>
                  <mc:Choice Requires="wps">
                    <w:drawing>
                      <wp:anchor distT="0" distB="0" distL="114300" distR="114300" simplePos="0" relativeHeight="251869184" behindDoc="0" locked="0" layoutInCell="1" allowOverlap="1" wp14:anchorId="6599CE99" wp14:editId="5897A25D">
                        <wp:simplePos x="0" y="0"/>
                        <wp:positionH relativeFrom="column">
                          <wp:posOffset>-205105</wp:posOffset>
                        </wp:positionH>
                        <wp:positionV relativeFrom="paragraph">
                          <wp:posOffset>657052</wp:posOffset>
                        </wp:positionV>
                        <wp:extent cx="296719" cy="318655"/>
                        <wp:effectExtent l="38100" t="38100" r="27305" b="24765"/>
                        <wp:wrapNone/>
                        <wp:docPr id="65" name="Connecteur droit avec flèche 63"/>
                        <wp:cNvGraphicFramePr/>
                        <a:graphic xmlns:a="http://schemas.openxmlformats.org/drawingml/2006/main">
                          <a:graphicData uri="http://schemas.microsoft.com/office/word/2010/wordprocessingShape">
                            <wps:wsp>
                              <wps:cNvCnPr/>
                              <wps:spPr>
                                <a:xfrm flipH="1" flipV="1">
                                  <a:off x="0" y="0"/>
                                  <a:ext cx="296719" cy="318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E594D6" id="Connecteur droit avec flèche 63" o:spid="_x0000_s1026" type="#_x0000_t32" style="position:absolute;margin-left:-16.15pt;margin-top:51.75pt;width:23.35pt;height:25.1pt;flip:x 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" strokecolor="#4579b8 [3044]">
                        <v:stroke endarrow="block"/>
                      </v:shape>
                    </w:pict>
                  </mc:Fallback>
                </mc:AlternateContent>
              </w:r>
            </w:ins>
          </w:p>
        </w:tc>
        <w:tc>
          <w:tcPr>
            <w:tcW w:w="3403" w:type="dxa"/>
            <w:tcBorders>
              <w:top w:val="nil"/>
              <w:left w:val="single" w:sz="4" w:space="0" w:color="FFFFFF"/>
              <w:bottom w:val="nil"/>
            </w:tcBorders>
            <w:shd w:val="clear" w:color="auto" w:fill="auto"/>
          </w:tcPr>
          <w:p w14:paraId="2771FE35" w14:textId="77777777" w:rsidR="002C3B2A" w:rsidRPr="00EA528E" w:rsidRDefault="002C3B2A" w:rsidP="002C3B2A">
            <w:pPr>
              <w:rPr>
                <w:ins w:id="824" w:author="Author"/>
                <w:rFonts w:eastAsia="Times New Roman" w:cs="Times New Roman"/>
                <w:iCs/>
                <w:color w:val="000000" w:themeColor="text1"/>
                <w:sz w:val="20"/>
                <w:lang w:val="en-GB" w:eastAsia="fr-FR"/>
              </w:rPr>
            </w:pPr>
          </w:p>
          <w:p w14:paraId="5B31FAC3" w14:textId="77777777" w:rsidR="002C3B2A" w:rsidRPr="00EA528E" w:rsidRDefault="002C3B2A" w:rsidP="002C3B2A">
            <w:pPr>
              <w:rPr>
                <w:ins w:id="825" w:author="Author"/>
                <w:rFonts w:eastAsia="Times New Roman" w:cs="Times New Roman"/>
                <w:iCs/>
                <w:color w:val="000000" w:themeColor="text1"/>
                <w:sz w:val="20"/>
                <w:lang w:val="en-GB" w:eastAsia="fr-FR"/>
              </w:rPr>
            </w:pPr>
          </w:p>
          <w:p w14:paraId="276DFDEE" w14:textId="77777777" w:rsidR="002C3B2A" w:rsidRPr="00EA528E" w:rsidRDefault="002C3B2A" w:rsidP="002C3B2A">
            <w:pPr>
              <w:rPr>
                <w:ins w:id="826" w:author="Author"/>
                <w:rFonts w:eastAsia="Times New Roman" w:cs="Times New Roman"/>
                <w:iCs/>
                <w:color w:val="000000" w:themeColor="text1"/>
                <w:sz w:val="20"/>
                <w:lang w:val="en-GB" w:eastAsia="fr-FR"/>
              </w:rPr>
            </w:pPr>
          </w:p>
          <w:p w14:paraId="41B36D4D" w14:textId="77777777" w:rsidR="002C3B2A" w:rsidRPr="00E66AE0" w:rsidRDefault="002C3B2A" w:rsidP="002C3B2A">
            <w:pPr>
              <w:rPr>
                <w:ins w:id="827" w:author="Author"/>
                <w:rFonts w:eastAsia="Times New Roman" w:cs="Times New Roman"/>
                <w:iCs/>
                <w:color w:val="000000" w:themeColor="text1"/>
                <w:sz w:val="20"/>
                <w:lang w:val="en-GB" w:eastAsia="fr-FR"/>
              </w:rPr>
            </w:pPr>
          </w:p>
          <w:p w14:paraId="1B74F4A6" w14:textId="77777777" w:rsidR="002C3B2A" w:rsidRPr="00E66AE0" w:rsidRDefault="002C3B2A" w:rsidP="002C3B2A">
            <w:pPr>
              <w:rPr>
                <w:ins w:id="828" w:author="Author"/>
                <w:rFonts w:eastAsia="Times New Roman" w:cs="Times New Roman"/>
                <w:iCs/>
                <w:color w:val="000000" w:themeColor="text1"/>
                <w:sz w:val="20"/>
                <w:lang w:val="en-GB" w:eastAsia="fr-FR"/>
              </w:rPr>
            </w:pPr>
          </w:p>
          <w:p w14:paraId="70DA3754" w14:textId="77777777" w:rsidR="002C3B2A" w:rsidRPr="00665F5F" w:rsidRDefault="002C3B2A" w:rsidP="002C3B2A">
            <w:pPr>
              <w:rPr>
                <w:ins w:id="829" w:author="Author"/>
                <w:rFonts w:eastAsia="Times New Roman" w:cs="Times New Roman"/>
                <w:iCs/>
                <w:color w:val="000000" w:themeColor="text1"/>
                <w:sz w:val="20"/>
                <w:lang w:val="en-GB" w:eastAsia="fr-FR"/>
              </w:rPr>
            </w:pPr>
          </w:p>
          <w:p w14:paraId="7E89861A" w14:textId="77777777" w:rsidR="002C3B2A" w:rsidRPr="00EA528E" w:rsidRDefault="002C3B2A" w:rsidP="002C3B2A">
            <w:pPr>
              <w:rPr>
                <w:ins w:id="830" w:author="Author"/>
                <w:b/>
                <w:bCs/>
                <w:color w:val="31849B" w:themeColor="accent5" w:themeShade="BF"/>
                <w:u w:val="single"/>
              </w:rPr>
            </w:pPr>
            <w:ins w:id="831" w:author="Author">
              <w:r w:rsidRPr="00EA528E">
                <w:rPr>
                  <w:rFonts w:eastAsia="Times New Roman" w:cs="Times New Roman"/>
                  <w:iCs/>
                  <w:color w:val="000000" w:themeColor="text1"/>
                  <w:sz w:val="20"/>
                  <w:lang w:val="en-GB" w:eastAsia="fr-FR"/>
                </w:rPr>
                <w:t>Information provided for the final fertilising product blend</w:t>
              </w:r>
            </w:ins>
          </w:p>
        </w:tc>
      </w:tr>
      <w:tr w:rsidR="002C3B2A" w:rsidRPr="00044D10" w14:paraId="09B6898B" w14:textId="77777777" w:rsidTr="002C3B2A">
        <w:trPr>
          <w:ins w:id="832" w:author="Author"/>
        </w:trPr>
        <w:tc>
          <w:tcPr>
            <w:tcW w:w="6374" w:type="dxa"/>
            <w:tcBorders>
              <w:top w:val="nil"/>
              <w:bottom w:val="nil"/>
            </w:tcBorders>
            <w:shd w:val="clear" w:color="auto" w:fill="auto"/>
          </w:tcPr>
          <w:p w14:paraId="4C12B15D" w14:textId="77777777" w:rsidR="002C3B2A" w:rsidRDefault="002C3B2A" w:rsidP="002C3B2A">
            <w:pPr>
              <w:rPr>
                <w:ins w:id="833" w:author="Author"/>
                <w:b/>
                <w:bCs/>
                <w:color w:val="000000" w:themeColor="text1"/>
                <w:u w:val="single"/>
              </w:rPr>
            </w:pPr>
          </w:p>
          <w:p w14:paraId="042B24B7" w14:textId="77777777" w:rsidR="002C3B2A" w:rsidRPr="00EA528E" w:rsidRDefault="002C3B2A" w:rsidP="002C3B2A">
            <w:pPr>
              <w:rPr>
                <w:ins w:id="834" w:author="Author"/>
                <w:b/>
                <w:bCs/>
                <w:color w:val="000000" w:themeColor="text1"/>
                <w:u w:val="single"/>
              </w:rPr>
            </w:pPr>
            <w:ins w:id="835" w:author="Author">
              <w:r w:rsidRPr="00EA528E">
                <w:rPr>
                  <w:b/>
                  <w:bCs/>
                  <w:color w:val="000000" w:themeColor="text1"/>
                  <w:u w:val="single"/>
                </w:rPr>
                <w:t>Information on safety and environment:</w:t>
              </w:r>
            </w:ins>
          </w:p>
          <w:p w14:paraId="062C317D" w14:textId="77777777" w:rsidR="002C3B2A" w:rsidRPr="00EA528E" w:rsidRDefault="002C3B2A" w:rsidP="002C3B2A">
            <w:pPr>
              <w:rPr>
                <w:ins w:id="836" w:author="Author"/>
                <w:color w:val="000000" w:themeColor="text1"/>
                <w:sz w:val="8"/>
                <w:szCs w:val="8"/>
              </w:rPr>
            </w:pPr>
          </w:p>
          <w:p w14:paraId="687333F1" w14:textId="77777777" w:rsidR="002C3B2A" w:rsidRPr="00EA528E" w:rsidRDefault="002C3B2A" w:rsidP="002C3B2A">
            <w:pPr>
              <w:rPr>
                <w:ins w:id="837" w:author="Author"/>
                <w:color w:val="000000" w:themeColor="text1"/>
              </w:rPr>
            </w:pPr>
            <w:ins w:id="838" w:author="Author">
              <w:r w:rsidRPr="00EA528E">
                <w:rPr>
                  <w:color w:val="000000" w:themeColor="text1"/>
                  <w:lang w:val="en-GB"/>
                </w:rPr>
                <w:t xml:space="preserve">To avoid risks to human health and the environment, please comply with the recommended use instructions of this fertilising product. </w:t>
              </w:r>
              <w:r w:rsidRPr="00EA528E">
                <w:rPr>
                  <w:color w:val="000000" w:themeColor="text1"/>
                </w:rPr>
                <w:t xml:space="preserve">Do not eat. Avoid false and not intended application. </w:t>
              </w:r>
            </w:ins>
          </w:p>
        </w:tc>
        <w:tc>
          <w:tcPr>
            <w:tcW w:w="283" w:type="dxa"/>
            <w:tcBorders>
              <w:top w:val="nil"/>
              <w:bottom w:val="nil"/>
              <w:right w:val="single" w:sz="4" w:space="0" w:color="FFFFFF"/>
            </w:tcBorders>
            <w:shd w:val="clear" w:color="auto" w:fill="auto"/>
          </w:tcPr>
          <w:p w14:paraId="269C92D9" w14:textId="77777777" w:rsidR="002C3B2A" w:rsidRPr="00EA528E" w:rsidRDefault="002C3B2A" w:rsidP="002C3B2A">
            <w:pPr>
              <w:rPr>
                <w:ins w:id="839" w:author="Author"/>
                <w:b/>
                <w:bCs/>
                <w:color w:val="31849B" w:themeColor="accent5" w:themeShade="BF"/>
                <w:u w:val="single"/>
              </w:rPr>
            </w:pPr>
            <w:ins w:id="840" w:author="Author">
              <w:r w:rsidRPr="00EA528E">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70208" behindDoc="0" locked="0" layoutInCell="1" allowOverlap="1" wp14:anchorId="4C3CC15F" wp14:editId="51D32F74">
                        <wp:simplePos x="0" y="0"/>
                        <wp:positionH relativeFrom="column">
                          <wp:posOffset>-232699</wp:posOffset>
                        </wp:positionH>
                        <wp:positionV relativeFrom="paragraph">
                          <wp:posOffset>-127520</wp:posOffset>
                        </wp:positionV>
                        <wp:extent cx="318020" cy="1045441"/>
                        <wp:effectExtent l="38100" t="0" r="25400" b="59690"/>
                        <wp:wrapNone/>
                        <wp:docPr id="66" name="Connecteur droit avec flèche 63"/>
                        <wp:cNvGraphicFramePr/>
                        <a:graphic xmlns:a="http://schemas.openxmlformats.org/drawingml/2006/main">
                          <a:graphicData uri="http://schemas.microsoft.com/office/word/2010/wordprocessingShape">
                            <wps:wsp>
                              <wps:cNvCnPr/>
                              <wps:spPr>
                                <a:xfrm flipH="1">
                                  <a:off x="0" y="0"/>
                                  <a:ext cx="318020" cy="1045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F3738" id="Connecteur droit avec flèche 63" o:spid="_x0000_s1026" type="#_x0000_t32" style="position:absolute;margin-left:-18.3pt;margin-top:-10.05pt;width:25.05pt;height:82.3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" strokecolor="#4579b8 [3044]">
                        <v:stroke endarrow="block"/>
                      </v:shape>
                    </w:pict>
                  </mc:Fallback>
                </mc:AlternateContent>
              </w:r>
            </w:ins>
          </w:p>
        </w:tc>
        <w:tc>
          <w:tcPr>
            <w:tcW w:w="3403" w:type="dxa"/>
            <w:tcBorders>
              <w:top w:val="nil"/>
              <w:left w:val="single" w:sz="4" w:space="0" w:color="FFFFFF"/>
              <w:bottom w:val="nil"/>
            </w:tcBorders>
            <w:shd w:val="clear" w:color="auto" w:fill="auto"/>
          </w:tcPr>
          <w:p w14:paraId="5FBA50B1" w14:textId="77777777" w:rsidR="002C3B2A" w:rsidRPr="00EA528E" w:rsidRDefault="002C3B2A" w:rsidP="002C3B2A">
            <w:pPr>
              <w:rPr>
                <w:ins w:id="841" w:author="Author"/>
                <w:b/>
                <w:bCs/>
                <w:color w:val="31849B" w:themeColor="accent5" w:themeShade="BF"/>
                <w:u w:val="single"/>
              </w:rPr>
            </w:pPr>
          </w:p>
        </w:tc>
      </w:tr>
      <w:tr w:rsidR="002C3B2A" w:rsidRPr="00C9258A" w14:paraId="1E4F16CB" w14:textId="77777777" w:rsidTr="002C3B2A">
        <w:trPr>
          <w:ins w:id="842" w:author="Author"/>
        </w:trPr>
        <w:tc>
          <w:tcPr>
            <w:tcW w:w="6374" w:type="dxa"/>
            <w:tcBorders>
              <w:top w:val="nil"/>
              <w:bottom w:val="nil"/>
            </w:tcBorders>
            <w:shd w:val="clear" w:color="auto" w:fill="auto"/>
          </w:tcPr>
          <w:p w14:paraId="3AC75AE9" w14:textId="77777777" w:rsidR="002C3B2A" w:rsidRDefault="002C3B2A" w:rsidP="002C3B2A">
            <w:pPr>
              <w:rPr>
                <w:ins w:id="843" w:author="Author"/>
                <w:b/>
                <w:bCs/>
                <w:color w:val="000000" w:themeColor="text1"/>
                <w:u w:val="single"/>
              </w:rPr>
            </w:pPr>
          </w:p>
          <w:p w14:paraId="0CF76614" w14:textId="77777777" w:rsidR="002C3B2A" w:rsidRPr="00EA528E" w:rsidRDefault="002C3B2A" w:rsidP="002C3B2A">
            <w:pPr>
              <w:rPr>
                <w:ins w:id="844" w:author="Author"/>
                <w:b/>
                <w:bCs/>
                <w:color w:val="000000" w:themeColor="text1"/>
                <w:u w:val="single"/>
              </w:rPr>
            </w:pPr>
            <w:ins w:id="845" w:author="Author">
              <w:r w:rsidRPr="00EA528E">
                <w:rPr>
                  <w:b/>
                  <w:bCs/>
                  <w:color w:val="000000" w:themeColor="text1"/>
                  <w:u w:val="single"/>
                </w:rPr>
                <w:t>Additional information:</w:t>
              </w:r>
            </w:ins>
          </w:p>
          <w:p w14:paraId="0A13C10B" w14:textId="77777777" w:rsidR="002C3B2A" w:rsidRPr="00EA528E" w:rsidRDefault="002C3B2A" w:rsidP="002C3B2A">
            <w:pPr>
              <w:rPr>
                <w:ins w:id="846" w:author="Author"/>
                <w:color w:val="000000" w:themeColor="text1"/>
                <w:sz w:val="8"/>
                <w:szCs w:val="8"/>
              </w:rPr>
            </w:pPr>
          </w:p>
          <w:p w14:paraId="32E18A2E" w14:textId="3D38F21A" w:rsidR="002C3B2A" w:rsidRPr="00EA528E" w:rsidRDefault="002C3B2A" w:rsidP="002C3B2A">
            <w:pPr>
              <w:rPr>
                <w:ins w:id="847" w:author="Author"/>
                <w:color w:val="000000" w:themeColor="text1"/>
              </w:rPr>
            </w:pPr>
            <w:ins w:id="848" w:author="Author">
              <w:r w:rsidRPr="00EA528E">
                <w:rPr>
                  <w:color w:val="000000" w:themeColor="text1"/>
                </w:rPr>
                <w:t xml:space="preserve">This fertilising product blend is for professional use. It contains all essential macro and micronutrients as well as a liming material to ensure optimal plant growth for the </w:t>
              </w:r>
              <w:del w:id="849" w:author="Author">
                <w:r w:rsidRPr="00EA528E" w:rsidDel="00F145AC">
                  <w:rPr>
                    <w:color w:val="000000" w:themeColor="text1"/>
                  </w:rPr>
                  <w:delText>intented</w:delText>
                </w:r>
              </w:del>
              <w:r w:rsidR="00F145AC" w:rsidRPr="00EA528E">
                <w:rPr>
                  <w:color w:val="000000" w:themeColor="text1"/>
                </w:rPr>
                <w:t>intended</w:t>
              </w:r>
              <w:r w:rsidRPr="00EA528E">
                <w:rPr>
                  <w:color w:val="000000" w:themeColor="text1"/>
                </w:rPr>
                <w:t xml:space="preserve"> use. </w:t>
              </w:r>
            </w:ins>
          </w:p>
          <w:p w14:paraId="117ECF9F" w14:textId="77777777" w:rsidR="002C3B2A" w:rsidRPr="00EA528E" w:rsidRDefault="002C3B2A" w:rsidP="002C3B2A">
            <w:pPr>
              <w:spacing w:before="60"/>
              <w:rPr>
                <w:ins w:id="850" w:author="Author"/>
                <w:color w:val="000000" w:themeColor="text1"/>
              </w:rPr>
            </w:pPr>
            <w:ins w:id="851" w:author="Author">
              <w:r w:rsidRPr="00E66AE0">
                <w:rPr>
                  <w:color w:val="000000" w:themeColor="text1"/>
                </w:rPr>
                <w:t>Contains 1 kg/m³ of compound solid inorganic macronutrient fertiliser NPK 14-16-18</w:t>
              </w:r>
              <w:r w:rsidRPr="005B7BB0">
                <w:rPr>
                  <w:color w:val="000000" w:themeColor="text1"/>
                  <w:vertAlign w:val="superscript"/>
                </w:rPr>
                <w:t>a</w:t>
              </w:r>
              <w:r w:rsidRPr="00EA528E">
                <w:rPr>
                  <w:color w:val="000000" w:themeColor="text1"/>
                </w:rPr>
                <w:t xml:space="preserve"> (containing ammonium nitrate  CAS no 6484-52-2, potassium nitrate CAS no 7757-79-1, ammonium phosphate CAS no 7722-76-1, magnesium sulphate CAS no:7487-88-9)</w:t>
              </w:r>
            </w:ins>
          </w:p>
          <w:p w14:paraId="48EFB01F" w14:textId="24AC14CA" w:rsidR="002C3B2A" w:rsidRPr="00EA528E" w:rsidRDefault="002C0E0C" w:rsidP="002C3B2A">
            <w:pPr>
              <w:rPr>
                <w:ins w:id="852" w:author="Author"/>
                <w:color w:val="000000" w:themeColor="text1"/>
              </w:rPr>
            </w:pPr>
            <w:commentRangeStart w:id="853"/>
            <w:ins w:id="854" w:author="Author">
              <w:r>
                <w:rPr>
                  <w:color w:val="000000" w:themeColor="text1"/>
                </w:rPr>
                <w:t>4</w:t>
              </w:r>
              <w:del w:id="855" w:author="Author">
                <w:r w:rsidR="002C3B2A" w:rsidRPr="00EA528E" w:rsidDel="002C0E0C">
                  <w:rPr>
                    <w:color w:val="000000" w:themeColor="text1"/>
                  </w:rPr>
                  <w:delText>3</w:delText>
                </w:r>
              </w:del>
            </w:ins>
            <w:commentRangeEnd w:id="853"/>
            <w:r>
              <w:rPr>
                <w:rStyle w:val="CommentReference"/>
              </w:rPr>
              <w:commentReference w:id="853"/>
            </w:r>
            <w:ins w:id="856" w:author="Author">
              <w:r w:rsidR="002C3B2A" w:rsidRPr="00EA528E">
                <w:rPr>
                  <w:color w:val="000000" w:themeColor="text1"/>
                </w:rPr>
                <w:t xml:space="preserve"> kg/m³ of liming material</w:t>
              </w:r>
              <w:r w:rsidR="002C3B2A" w:rsidRPr="005B7BB0">
                <w:rPr>
                  <w:color w:val="000000" w:themeColor="text1"/>
                  <w:vertAlign w:val="superscript"/>
                </w:rPr>
                <w:t>a</w:t>
              </w:r>
              <w:r w:rsidR="002C3B2A" w:rsidRPr="00EA528E">
                <w:rPr>
                  <w:color w:val="000000" w:themeColor="text1"/>
                </w:rPr>
                <w:t xml:space="preserve"> (containing lime stone CAS 471-34-1)</w:t>
              </w:r>
            </w:ins>
          </w:p>
          <w:p w14:paraId="2E44794B" w14:textId="77777777" w:rsidR="002C3B2A" w:rsidRPr="00EA528E" w:rsidRDefault="002C3B2A" w:rsidP="002C3B2A">
            <w:pPr>
              <w:rPr>
                <w:ins w:id="857" w:author="Author"/>
                <w:color w:val="000000" w:themeColor="text1"/>
                <w:sz w:val="8"/>
                <w:szCs w:val="8"/>
              </w:rPr>
            </w:pPr>
          </w:p>
          <w:p w14:paraId="13EDF888" w14:textId="77777777" w:rsidR="002C3B2A" w:rsidRPr="00EA528E" w:rsidRDefault="002C3B2A" w:rsidP="002C3B2A">
            <w:pPr>
              <w:rPr>
                <w:ins w:id="858" w:author="Author"/>
                <w:color w:val="000000" w:themeColor="text1"/>
              </w:rPr>
            </w:pPr>
            <w:ins w:id="859" w:author="Author">
              <w:r w:rsidRPr="00EA528E">
                <w:rPr>
                  <w:color w:val="000000" w:themeColor="text1"/>
                </w:rPr>
                <w:t>RPP certified</w:t>
              </w:r>
            </w:ins>
          </w:p>
          <w:p w14:paraId="2B643B6B" w14:textId="77777777" w:rsidR="002C3B2A" w:rsidRPr="00EA528E" w:rsidRDefault="002C3B2A" w:rsidP="002C3B2A">
            <w:pPr>
              <w:rPr>
                <w:ins w:id="860" w:author="Author"/>
                <w:color w:val="000000" w:themeColor="text1"/>
              </w:rPr>
            </w:pPr>
            <w:ins w:id="861" w:author="Author">
              <w:r w:rsidRPr="00EA528E">
                <w:rPr>
                  <w:color w:val="000000" w:themeColor="text1"/>
                </w:rPr>
                <w:t>RHP certified</w:t>
              </w:r>
            </w:ins>
          </w:p>
          <w:p w14:paraId="3F4852AF" w14:textId="77777777" w:rsidR="002C3B2A" w:rsidRPr="00E66AE0" w:rsidRDefault="002C3B2A" w:rsidP="002C3B2A">
            <w:pPr>
              <w:rPr>
                <w:ins w:id="862" w:author="Author"/>
                <w:color w:val="000000" w:themeColor="text1"/>
              </w:rPr>
            </w:pPr>
            <w:ins w:id="863" w:author="Author">
              <w:r w:rsidRPr="00E66AE0">
                <w:rPr>
                  <w:color w:val="000000" w:themeColor="text1"/>
                </w:rPr>
                <w:t>RAL certified</w:t>
              </w:r>
            </w:ins>
          </w:p>
        </w:tc>
        <w:tc>
          <w:tcPr>
            <w:tcW w:w="283" w:type="dxa"/>
            <w:tcBorders>
              <w:top w:val="nil"/>
              <w:bottom w:val="nil"/>
              <w:right w:val="single" w:sz="4" w:space="0" w:color="FFFFFF"/>
            </w:tcBorders>
            <w:shd w:val="clear" w:color="auto" w:fill="auto"/>
          </w:tcPr>
          <w:p w14:paraId="5498E31B" w14:textId="77777777" w:rsidR="002C3B2A" w:rsidRPr="00E66AE0" w:rsidRDefault="002C3B2A" w:rsidP="002C3B2A">
            <w:pPr>
              <w:rPr>
                <w:ins w:id="864" w:author="Author"/>
                <w:b/>
                <w:bCs/>
                <w:color w:val="31849B" w:themeColor="accent5" w:themeShade="BF"/>
                <w:u w:val="single"/>
              </w:rPr>
            </w:pPr>
          </w:p>
        </w:tc>
        <w:tc>
          <w:tcPr>
            <w:tcW w:w="3403" w:type="dxa"/>
            <w:tcBorders>
              <w:top w:val="nil"/>
              <w:left w:val="single" w:sz="4" w:space="0" w:color="FFFFFF"/>
              <w:bottom w:val="nil"/>
            </w:tcBorders>
            <w:shd w:val="clear" w:color="auto" w:fill="auto"/>
          </w:tcPr>
          <w:p w14:paraId="084D735B" w14:textId="77777777" w:rsidR="002C3B2A" w:rsidRPr="00665F5F" w:rsidRDefault="002C3B2A" w:rsidP="002C3B2A">
            <w:pPr>
              <w:rPr>
                <w:ins w:id="865" w:author="Author"/>
                <w:b/>
                <w:bCs/>
                <w:color w:val="31849B" w:themeColor="accent5" w:themeShade="BF"/>
                <w:u w:val="single"/>
              </w:rPr>
            </w:pPr>
          </w:p>
        </w:tc>
      </w:tr>
      <w:tr w:rsidR="002C3B2A" w:rsidRPr="00864FD3" w14:paraId="16F4B464" w14:textId="77777777" w:rsidTr="002C3B2A">
        <w:trPr>
          <w:ins w:id="866" w:author="Author"/>
        </w:trPr>
        <w:tc>
          <w:tcPr>
            <w:tcW w:w="6374" w:type="dxa"/>
            <w:tcBorders>
              <w:top w:val="nil"/>
              <w:bottom w:val="nil"/>
            </w:tcBorders>
            <w:shd w:val="clear" w:color="auto" w:fill="auto"/>
          </w:tcPr>
          <w:p w14:paraId="5B2A2E14" w14:textId="77777777" w:rsidR="002C3B2A" w:rsidRPr="005B7BB0" w:rsidRDefault="002C3B2A" w:rsidP="002C3B2A">
            <w:pPr>
              <w:spacing w:before="120"/>
              <w:rPr>
                <w:ins w:id="867" w:author="Author"/>
                <w:color w:val="000000" w:themeColor="text1"/>
                <w:shd w:val="clear" w:color="auto" w:fill="FDE9D9" w:themeFill="accent6" w:themeFillTint="33"/>
              </w:rPr>
            </w:pPr>
            <w:commentRangeStart w:id="868"/>
            <w:commentRangeStart w:id="869"/>
            <w:ins w:id="870" w:author="Author">
              <w:r w:rsidRPr="00EA528E">
                <w:rPr>
                  <w:color w:val="000000" w:themeColor="text1"/>
                </w:rPr>
                <w:t xml:space="preserve">with </w:t>
              </w:r>
              <w:r w:rsidRPr="00EA528E">
                <w:rPr>
                  <w:color w:val="000000" w:themeColor="text1"/>
                  <w:vertAlign w:val="superscript"/>
                </w:rPr>
                <w:t>a</w:t>
              </w:r>
              <w:r w:rsidRPr="00EA528E">
                <w:rPr>
                  <w:color w:val="000000" w:themeColor="text1"/>
                </w:rPr>
                <w:t>virgin material substances and mixtures</w:t>
              </w:r>
            </w:ins>
            <w:commentRangeEnd w:id="868"/>
            <w:r w:rsidR="002C0E0C">
              <w:rPr>
                <w:rStyle w:val="CommentReference"/>
              </w:rPr>
              <w:commentReference w:id="868"/>
            </w:r>
            <w:commentRangeEnd w:id="869"/>
            <w:r w:rsidR="002C0E0C">
              <w:rPr>
                <w:rStyle w:val="CommentReference"/>
              </w:rPr>
              <w:commentReference w:id="869"/>
            </w:r>
          </w:p>
          <w:p w14:paraId="7C36A847" w14:textId="77777777" w:rsidR="002C3B2A" w:rsidRPr="005B7BB0" w:rsidRDefault="002C3B2A" w:rsidP="002C3B2A">
            <w:pPr>
              <w:rPr>
                <w:ins w:id="871" w:author="Author"/>
                <w:color w:val="000000" w:themeColor="text1"/>
                <w:shd w:val="clear" w:color="auto" w:fill="FDE9D9" w:themeFill="accent6" w:themeFillTint="33"/>
              </w:rPr>
            </w:pPr>
          </w:p>
          <w:p w14:paraId="57E2A507" w14:textId="12A46A63" w:rsidR="002C3B2A" w:rsidRPr="005B7BB0" w:rsidRDefault="002C3B2A" w:rsidP="00F145AC">
            <w:pPr>
              <w:rPr>
                <w:ins w:id="872" w:author="Author"/>
                <w:bCs/>
                <w:color w:val="FF9900"/>
                <w:lang w:val="fr-BE"/>
              </w:rPr>
            </w:pPr>
            <w:ins w:id="873" w:author="Author">
              <w:r w:rsidRPr="00EA528E">
                <w:rPr>
                  <w:rFonts w:ascii="Calibri Light" w:eastAsia="Times New Roman" w:hAnsi="Calibri Light" w:cs="Times New Roman"/>
                  <w:b/>
                  <w:bCs/>
                  <w:noProof/>
                  <w:color w:val="000000" w:themeColor="text1"/>
                  <w:shd w:val="clear" w:color="auto" w:fill="FDE9D9" w:themeFill="accent6" w:themeFillTint="33"/>
                  <w:lang w:val="en-IE" w:eastAsia="en-IE"/>
                </w:rPr>
                <mc:AlternateContent>
                  <mc:Choice Requires="wps">
                    <w:drawing>
                      <wp:anchor distT="0" distB="0" distL="114300" distR="114300" simplePos="0" relativeHeight="251871232" behindDoc="0" locked="0" layoutInCell="1" allowOverlap="1" wp14:anchorId="2DD05C18" wp14:editId="2D69CE3A">
                        <wp:simplePos x="0" y="0"/>
                        <wp:positionH relativeFrom="column">
                          <wp:posOffset>3579032</wp:posOffset>
                        </wp:positionH>
                        <wp:positionV relativeFrom="paragraph">
                          <wp:posOffset>2136</wp:posOffset>
                        </wp:positionV>
                        <wp:extent cx="559955" cy="82954"/>
                        <wp:effectExtent l="38100" t="0" r="12065" b="88900"/>
                        <wp:wrapNone/>
                        <wp:docPr id="67" name="Connecteur droit avec flèche 63"/>
                        <wp:cNvGraphicFramePr/>
                        <a:graphic xmlns:a="http://schemas.openxmlformats.org/drawingml/2006/main">
                          <a:graphicData uri="http://schemas.microsoft.com/office/word/2010/wordprocessingShape">
                            <wps:wsp>
                              <wps:cNvCnPr/>
                              <wps:spPr>
                                <a:xfrm flipH="1">
                                  <a:off x="0" y="0"/>
                                  <a:ext cx="559955" cy="82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C2AEB" id="Connecteur droit avec flèche 63" o:spid="_x0000_s1026" type="#_x0000_t32" style="position:absolute;margin-left:281.8pt;margin-top:.15pt;width:44.1pt;height:6.5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" strokecolor="#4579b8 [3044]">
                        <v:stroke endarrow="block"/>
                      </v:shape>
                    </w:pict>
                  </mc:Fallback>
                </mc:AlternateContent>
              </w:r>
              <w:r w:rsidRPr="005B7BB0">
                <w:rPr>
                  <w:color w:val="000000" w:themeColor="text1"/>
                  <w:shd w:val="clear" w:color="auto" w:fill="FDE9D9" w:themeFill="accent6" w:themeFillTint="33"/>
                  <w:lang w:val="fr-BE"/>
                </w:rPr>
                <w:t>Production date</w:t>
              </w:r>
              <w:del w:id="874" w:author="Author">
                <w:r w:rsidRPr="005B7BB0" w:rsidDel="00F145AC">
                  <w:rPr>
                    <w:color w:val="000000" w:themeColor="text1"/>
                    <w:shd w:val="clear" w:color="auto" w:fill="FDE9D9" w:themeFill="accent6" w:themeFillTint="33"/>
                    <w:lang w:val="fr-BE"/>
                  </w:rPr>
                  <w:delText> </w:delText>
                </w:r>
              </w:del>
              <w:r w:rsidRPr="005B7BB0">
                <w:rPr>
                  <w:color w:val="000000" w:themeColor="text1"/>
                  <w:shd w:val="clear" w:color="auto" w:fill="FDE9D9" w:themeFill="accent6" w:themeFillTint="33"/>
                  <w:lang w:val="fr-BE"/>
                </w:rPr>
                <w:t>: XX/XX/XXXX</w:t>
              </w:r>
              <w:r w:rsidRPr="005B7BB0">
                <w:rPr>
                  <w:color w:val="C0504D" w:themeColor="accent2"/>
                  <w:lang w:val="fr-BE"/>
                </w:rPr>
                <w:tab/>
              </w:r>
            </w:ins>
          </w:p>
        </w:tc>
        <w:tc>
          <w:tcPr>
            <w:tcW w:w="283" w:type="dxa"/>
            <w:tcBorders>
              <w:top w:val="nil"/>
              <w:bottom w:val="nil"/>
              <w:right w:val="single" w:sz="4" w:space="0" w:color="FFFFFF"/>
            </w:tcBorders>
            <w:shd w:val="clear" w:color="auto" w:fill="auto"/>
          </w:tcPr>
          <w:p w14:paraId="2CE1D37D" w14:textId="77777777" w:rsidR="002C3B2A" w:rsidRPr="005B7BB0" w:rsidRDefault="002C3B2A" w:rsidP="002C3B2A">
            <w:pPr>
              <w:rPr>
                <w:ins w:id="875" w:author="Author"/>
                <w:color w:val="C0504D" w:themeColor="accent2"/>
                <w:lang w:val="fr-BE"/>
              </w:rPr>
            </w:pPr>
          </w:p>
        </w:tc>
        <w:tc>
          <w:tcPr>
            <w:tcW w:w="3403" w:type="dxa"/>
            <w:tcBorders>
              <w:top w:val="nil"/>
              <w:left w:val="single" w:sz="4" w:space="0" w:color="FFFFFF"/>
              <w:bottom w:val="nil"/>
            </w:tcBorders>
            <w:shd w:val="clear" w:color="auto" w:fill="auto"/>
          </w:tcPr>
          <w:p w14:paraId="6E7B22FF" w14:textId="77777777" w:rsidR="002C3B2A" w:rsidRPr="00385945" w:rsidRDefault="002C3B2A" w:rsidP="002C3B2A">
            <w:pPr>
              <w:rPr>
                <w:ins w:id="876" w:author="Author"/>
                <w:rFonts w:eastAsia="Times New Roman" w:cs="Times New Roman"/>
                <w:color w:val="000000"/>
                <w:sz w:val="20"/>
                <w:szCs w:val="20"/>
                <w:lang w:val="fr-BE" w:eastAsia="fr-FR"/>
              </w:rPr>
            </w:pPr>
          </w:p>
          <w:p w14:paraId="04FA8082" w14:textId="77777777" w:rsidR="002C3B2A" w:rsidRPr="00385945" w:rsidRDefault="002C3B2A" w:rsidP="002C3B2A">
            <w:pPr>
              <w:rPr>
                <w:ins w:id="877" w:author="Author"/>
                <w:rFonts w:eastAsia="Times New Roman" w:cs="Times New Roman"/>
                <w:color w:val="000000"/>
                <w:sz w:val="20"/>
                <w:szCs w:val="20"/>
                <w:lang w:val="fr-BE" w:eastAsia="fr-FR"/>
              </w:rPr>
            </w:pPr>
          </w:p>
          <w:p w14:paraId="1920B60C" w14:textId="77777777" w:rsidR="002C3B2A" w:rsidRPr="00EA528E" w:rsidRDefault="002C3B2A" w:rsidP="002C3B2A">
            <w:pPr>
              <w:rPr>
                <w:ins w:id="878" w:author="Author"/>
                <w:color w:val="C0504D" w:themeColor="accent2"/>
              </w:rPr>
            </w:pPr>
            <w:ins w:id="879" w:author="Author">
              <w:r w:rsidRPr="00EA528E">
                <w:rPr>
                  <w:rFonts w:eastAsia="Times New Roman" w:cs="Times New Roman"/>
                  <w:color w:val="000000"/>
                  <w:sz w:val="20"/>
                  <w:szCs w:val="20"/>
                  <w:lang w:val="en-GB" w:eastAsia="fr-FR"/>
                </w:rPr>
                <w:t>Production date of the final fertiliser product blend</w:t>
              </w:r>
            </w:ins>
          </w:p>
        </w:tc>
      </w:tr>
      <w:tr w:rsidR="002C3B2A" w:rsidRPr="00C9258A" w14:paraId="4A677E7A" w14:textId="77777777" w:rsidTr="002C3B2A">
        <w:trPr>
          <w:ins w:id="880" w:author="Author"/>
        </w:trPr>
        <w:tc>
          <w:tcPr>
            <w:tcW w:w="6374" w:type="dxa"/>
            <w:tcBorders>
              <w:top w:val="nil"/>
              <w:bottom w:val="nil"/>
            </w:tcBorders>
            <w:shd w:val="clear" w:color="auto" w:fill="auto"/>
          </w:tcPr>
          <w:p w14:paraId="44B9257D" w14:textId="77777777" w:rsidR="002C3B2A" w:rsidRPr="00EA528E" w:rsidRDefault="002C3B2A" w:rsidP="002C3B2A">
            <w:pPr>
              <w:rPr>
                <w:ins w:id="881" w:author="Author"/>
              </w:rPr>
            </w:pPr>
            <w:ins w:id="882" w:author="Author">
              <w:r w:rsidRPr="00EA528E">
                <w:t>Type number, batch number or other elements allowing product identification</w:t>
              </w:r>
            </w:ins>
          </w:p>
        </w:tc>
        <w:tc>
          <w:tcPr>
            <w:tcW w:w="283" w:type="dxa"/>
            <w:tcBorders>
              <w:top w:val="nil"/>
              <w:bottom w:val="nil"/>
              <w:right w:val="single" w:sz="4" w:space="0" w:color="FFFFFF"/>
            </w:tcBorders>
            <w:shd w:val="clear" w:color="auto" w:fill="auto"/>
          </w:tcPr>
          <w:p w14:paraId="0DDFF8FE" w14:textId="77777777" w:rsidR="002C3B2A" w:rsidRPr="00EA528E" w:rsidRDefault="002C3B2A" w:rsidP="002C3B2A">
            <w:pPr>
              <w:rPr>
                <w:ins w:id="883" w:author="Author"/>
              </w:rPr>
            </w:pPr>
          </w:p>
        </w:tc>
        <w:tc>
          <w:tcPr>
            <w:tcW w:w="3403" w:type="dxa"/>
            <w:tcBorders>
              <w:top w:val="nil"/>
              <w:left w:val="single" w:sz="4" w:space="0" w:color="FFFFFF"/>
              <w:bottom w:val="nil"/>
            </w:tcBorders>
            <w:shd w:val="clear" w:color="auto" w:fill="auto"/>
          </w:tcPr>
          <w:p w14:paraId="645FCDD0" w14:textId="77777777" w:rsidR="002C3B2A" w:rsidRPr="00EA528E" w:rsidRDefault="002C3B2A" w:rsidP="002C3B2A">
            <w:pPr>
              <w:rPr>
                <w:ins w:id="884" w:author="Author"/>
              </w:rPr>
            </w:pPr>
          </w:p>
        </w:tc>
      </w:tr>
      <w:tr w:rsidR="002C3B2A" w:rsidRPr="00C9258A" w14:paraId="31B488E6" w14:textId="77777777" w:rsidTr="002C3B2A">
        <w:trPr>
          <w:ins w:id="885" w:author="Author"/>
        </w:trPr>
        <w:tc>
          <w:tcPr>
            <w:tcW w:w="6374" w:type="dxa"/>
            <w:tcBorders>
              <w:top w:val="nil"/>
              <w:bottom w:val="nil"/>
            </w:tcBorders>
            <w:shd w:val="clear" w:color="auto" w:fill="auto"/>
          </w:tcPr>
          <w:p w14:paraId="7F6BE6F5" w14:textId="77777777" w:rsidR="002C3B2A" w:rsidRPr="00EA528E" w:rsidRDefault="002C3B2A" w:rsidP="002C3B2A">
            <w:pPr>
              <w:rPr>
                <w:ins w:id="886" w:author="Author"/>
                <w:color w:val="365F91" w:themeColor="accent1" w:themeShade="BF"/>
              </w:rPr>
            </w:pPr>
            <w:ins w:id="887" w:author="Author">
              <w:r w:rsidRPr="00EA528E">
                <w:rPr>
                  <w:color w:val="000000" w:themeColor="text1"/>
                </w:rPr>
                <w:t xml:space="preserve">70 L (A12) NET                          </w:t>
              </w:r>
            </w:ins>
          </w:p>
        </w:tc>
        <w:tc>
          <w:tcPr>
            <w:tcW w:w="283" w:type="dxa"/>
            <w:tcBorders>
              <w:top w:val="nil"/>
              <w:bottom w:val="nil"/>
              <w:right w:val="single" w:sz="4" w:space="0" w:color="FFFFFF"/>
            </w:tcBorders>
            <w:shd w:val="clear" w:color="auto" w:fill="auto"/>
          </w:tcPr>
          <w:p w14:paraId="698840A2" w14:textId="77777777" w:rsidR="002C3B2A" w:rsidRPr="00EA528E" w:rsidRDefault="002C3B2A" w:rsidP="002C3B2A">
            <w:pPr>
              <w:rPr>
                <w:ins w:id="888" w:author="Author"/>
                <w:color w:val="365F91" w:themeColor="accent1" w:themeShade="BF"/>
              </w:rPr>
            </w:pPr>
          </w:p>
        </w:tc>
        <w:tc>
          <w:tcPr>
            <w:tcW w:w="3403" w:type="dxa"/>
            <w:tcBorders>
              <w:top w:val="nil"/>
              <w:left w:val="single" w:sz="4" w:space="0" w:color="FFFFFF"/>
              <w:bottom w:val="nil"/>
            </w:tcBorders>
            <w:shd w:val="clear" w:color="auto" w:fill="auto"/>
          </w:tcPr>
          <w:p w14:paraId="2B247BF7" w14:textId="77777777" w:rsidR="002C3B2A" w:rsidRPr="00EA528E" w:rsidRDefault="002C3B2A" w:rsidP="002C3B2A">
            <w:pPr>
              <w:rPr>
                <w:ins w:id="889" w:author="Author"/>
                <w:color w:val="365F91" w:themeColor="accent1" w:themeShade="BF"/>
              </w:rPr>
            </w:pPr>
          </w:p>
        </w:tc>
      </w:tr>
      <w:tr w:rsidR="002C3B2A" w:rsidRPr="00C9258A" w14:paraId="1FC096D1" w14:textId="77777777" w:rsidTr="002C3B2A">
        <w:trPr>
          <w:ins w:id="890" w:author="Author"/>
        </w:trPr>
        <w:tc>
          <w:tcPr>
            <w:tcW w:w="6374" w:type="dxa"/>
            <w:tcBorders>
              <w:top w:val="nil"/>
              <w:bottom w:val="nil"/>
            </w:tcBorders>
            <w:shd w:val="clear" w:color="auto" w:fill="auto"/>
            <w:vAlign w:val="center"/>
          </w:tcPr>
          <w:p w14:paraId="75F4B50B" w14:textId="77777777" w:rsidR="002C3B2A" w:rsidRPr="00EA528E" w:rsidRDefault="002C3B2A" w:rsidP="002C3B2A">
            <w:pPr>
              <w:rPr>
                <w:ins w:id="891" w:author="Author"/>
              </w:rPr>
            </w:pPr>
            <w:ins w:id="892" w:author="Author">
              <w:r w:rsidRPr="00EA528E">
                <w:rPr>
                  <w:rFonts w:ascii="Roboto" w:hAnsi="Roboto"/>
                  <w:noProof/>
                  <w:lang w:val="en-IE" w:eastAsia="en-IE"/>
                </w:rPr>
                <w:drawing>
                  <wp:inline distT="0" distB="0" distL="0" distR="0" wp14:anchorId="4F1941D0" wp14:editId="16FEB1FD">
                    <wp:extent cx="565922" cy="318781"/>
                    <wp:effectExtent l="0" t="0" r="5715" b="5080"/>
                    <wp:docPr id="69" name="Grafik 1" descr="Bildergebnis für ce mar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e mark">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9054" cy="326178"/>
                            </a:xfrm>
                            <a:prstGeom prst="rect">
                              <a:avLst/>
                            </a:prstGeom>
                            <a:noFill/>
                            <a:ln>
                              <a:noFill/>
                            </a:ln>
                          </pic:spPr>
                        </pic:pic>
                      </a:graphicData>
                    </a:graphic>
                  </wp:inline>
                </w:drawing>
              </w:r>
              <w:r w:rsidRPr="00EA528E">
                <w:t>Notified body no. if applicable</w:t>
              </w:r>
            </w:ins>
          </w:p>
        </w:tc>
        <w:tc>
          <w:tcPr>
            <w:tcW w:w="283" w:type="dxa"/>
            <w:tcBorders>
              <w:top w:val="nil"/>
              <w:bottom w:val="nil"/>
              <w:right w:val="single" w:sz="4" w:space="0" w:color="FFFFFF"/>
            </w:tcBorders>
            <w:shd w:val="clear" w:color="auto" w:fill="auto"/>
          </w:tcPr>
          <w:p w14:paraId="47D270DD" w14:textId="77777777" w:rsidR="002C3B2A" w:rsidRPr="005B7BB0" w:rsidRDefault="002C3B2A" w:rsidP="002C3B2A">
            <w:pPr>
              <w:rPr>
                <w:ins w:id="893" w:author="Author"/>
                <w:rFonts w:ascii="Roboto" w:hAnsi="Roboto"/>
                <w:noProof/>
                <w:lang w:eastAsia="fr-FR"/>
              </w:rPr>
            </w:pPr>
          </w:p>
        </w:tc>
        <w:tc>
          <w:tcPr>
            <w:tcW w:w="3403" w:type="dxa"/>
            <w:tcBorders>
              <w:top w:val="nil"/>
              <w:left w:val="single" w:sz="4" w:space="0" w:color="FFFFFF"/>
              <w:bottom w:val="nil"/>
            </w:tcBorders>
            <w:shd w:val="clear" w:color="auto" w:fill="auto"/>
          </w:tcPr>
          <w:p w14:paraId="6F40B083" w14:textId="77777777" w:rsidR="002C3B2A" w:rsidRPr="005B7BB0" w:rsidRDefault="002C3B2A" w:rsidP="002C3B2A">
            <w:pPr>
              <w:rPr>
                <w:ins w:id="894" w:author="Author"/>
                <w:rFonts w:ascii="Roboto" w:hAnsi="Roboto"/>
                <w:noProof/>
                <w:lang w:eastAsia="fr-FR"/>
              </w:rPr>
            </w:pPr>
          </w:p>
        </w:tc>
      </w:tr>
      <w:tr w:rsidR="002C3B2A" w:rsidRPr="00C9258A" w14:paraId="05C8054F" w14:textId="77777777" w:rsidTr="002C3B2A">
        <w:trPr>
          <w:ins w:id="895" w:author="Author"/>
        </w:trPr>
        <w:tc>
          <w:tcPr>
            <w:tcW w:w="6374" w:type="dxa"/>
            <w:tcBorders>
              <w:top w:val="nil"/>
              <w:bottom w:val="single" w:sz="4" w:space="0" w:color="auto"/>
            </w:tcBorders>
            <w:shd w:val="clear" w:color="auto" w:fill="auto"/>
          </w:tcPr>
          <w:p w14:paraId="3A6681E7" w14:textId="77777777" w:rsidR="002C3B2A" w:rsidRPr="00EA528E" w:rsidRDefault="002C3B2A" w:rsidP="002C3B2A">
            <w:pPr>
              <w:jc w:val="center"/>
              <w:rPr>
                <w:ins w:id="896" w:author="Author"/>
              </w:rPr>
            </w:pPr>
            <w:ins w:id="897" w:author="Author">
              <w:r w:rsidRPr="00EA528E">
                <w:t>Manufacturer’s name</w:t>
              </w:r>
            </w:ins>
          </w:p>
          <w:p w14:paraId="09925AAE" w14:textId="77777777" w:rsidR="002C3B2A" w:rsidRPr="00EA528E" w:rsidRDefault="002C3B2A" w:rsidP="002C3B2A">
            <w:pPr>
              <w:jc w:val="center"/>
              <w:rPr>
                <w:ins w:id="898" w:author="Author"/>
              </w:rPr>
            </w:pPr>
            <w:ins w:id="899" w:author="Author">
              <w:r w:rsidRPr="00EA528E">
                <w:t>Manufacturer’s registered trade name or trade mark</w:t>
              </w:r>
            </w:ins>
          </w:p>
          <w:p w14:paraId="4EAD7DEE" w14:textId="77777777" w:rsidR="002C3B2A" w:rsidRPr="00EA528E" w:rsidRDefault="002C3B2A" w:rsidP="002C3B2A">
            <w:pPr>
              <w:jc w:val="center"/>
              <w:rPr>
                <w:ins w:id="900" w:author="Author"/>
              </w:rPr>
            </w:pPr>
            <w:ins w:id="901" w:author="Author">
              <w:r w:rsidRPr="00EA528E">
                <w:t>Manufacturer’s postal address</w:t>
              </w:r>
            </w:ins>
          </w:p>
        </w:tc>
        <w:tc>
          <w:tcPr>
            <w:tcW w:w="283" w:type="dxa"/>
            <w:tcBorders>
              <w:top w:val="nil"/>
              <w:bottom w:val="single" w:sz="4" w:space="0" w:color="auto"/>
              <w:right w:val="single" w:sz="4" w:space="0" w:color="FFFFFF"/>
            </w:tcBorders>
            <w:shd w:val="clear" w:color="auto" w:fill="auto"/>
          </w:tcPr>
          <w:p w14:paraId="70C5008E" w14:textId="77777777" w:rsidR="002C3B2A" w:rsidRPr="00EA528E" w:rsidRDefault="002C3B2A" w:rsidP="002C3B2A">
            <w:pPr>
              <w:jc w:val="center"/>
              <w:rPr>
                <w:ins w:id="902" w:author="Author"/>
              </w:rPr>
            </w:pPr>
            <w:ins w:id="903" w:author="Author">
              <w:r w:rsidRPr="00EA528E">
                <w:rPr>
                  <w:rFonts w:ascii="Calibri Light" w:eastAsia="Times New Roman" w:hAnsi="Calibri Light" w:cs="Times New Roman"/>
                  <w:b/>
                  <w:bCs/>
                  <w:noProof/>
                  <w:color w:val="000000"/>
                  <w:lang w:val="en-IE" w:eastAsia="en-IE"/>
                </w:rPr>
                <mc:AlternateContent>
                  <mc:Choice Requires="wps">
                    <w:drawing>
                      <wp:anchor distT="0" distB="0" distL="114300" distR="114300" simplePos="0" relativeHeight="251872256" behindDoc="0" locked="0" layoutInCell="1" allowOverlap="1" wp14:anchorId="43FF0031" wp14:editId="28B72401">
                        <wp:simplePos x="0" y="0"/>
                        <wp:positionH relativeFrom="column">
                          <wp:posOffset>-288117</wp:posOffset>
                        </wp:positionH>
                        <wp:positionV relativeFrom="paragraph">
                          <wp:posOffset>95826</wp:posOffset>
                        </wp:positionV>
                        <wp:extent cx="414886" cy="145473"/>
                        <wp:effectExtent l="38100" t="0" r="23495" b="64135"/>
                        <wp:wrapNone/>
                        <wp:docPr id="68" name="Connecteur droit avec flèche 63"/>
                        <wp:cNvGraphicFramePr/>
                        <a:graphic xmlns:a="http://schemas.openxmlformats.org/drawingml/2006/main">
                          <a:graphicData uri="http://schemas.microsoft.com/office/word/2010/wordprocessingShape">
                            <wps:wsp>
                              <wps:cNvCnPr/>
                              <wps:spPr>
                                <a:xfrm flipH="1">
                                  <a:off x="0" y="0"/>
                                  <a:ext cx="414886" cy="1454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B8F34" id="Connecteur droit avec flèche 63" o:spid="_x0000_s1026" type="#_x0000_t32" style="position:absolute;margin-left:-22.7pt;margin-top:7.55pt;width:32.65pt;height:11.4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" strokecolor="#4579b8 [3044]">
                        <v:stroke endarrow="block"/>
                      </v:shape>
                    </w:pict>
                  </mc:Fallback>
                </mc:AlternateContent>
              </w:r>
            </w:ins>
          </w:p>
        </w:tc>
        <w:tc>
          <w:tcPr>
            <w:tcW w:w="3403" w:type="dxa"/>
            <w:tcBorders>
              <w:top w:val="nil"/>
              <w:left w:val="single" w:sz="4" w:space="0" w:color="FFFFFF"/>
              <w:bottom w:val="single" w:sz="4" w:space="0" w:color="auto"/>
            </w:tcBorders>
            <w:shd w:val="clear" w:color="auto" w:fill="auto"/>
          </w:tcPr>
          <w:p w14:paraId="50B33368" w14:textId="77777777" w:rsidR="002C3B2A" w:rsidRPr="00EA528E" w:rsidRDefault="002C3B2A" w:rsidP="002C3B2A">
            <w:pPr>
              <w:jc w:val="center"/>
              <w:rPr>
                <w:ins w:id="904" w:author="Author"/>
              </w:rPr>
            </w:pPr>
            <w:ins w:id="905" w:author="Author">
              <w:r w:rsidRPr="00EA528E">
                <w:rPr>
                  <w:sz w:val="18"/>
                  <w:szCs w:val="20"/>
                  <w:lang w:val="en-GB"/>
                </w:rPr>
                <w:t>The manufacturer is the blender of the final fertilising product</w:t>
              </w:r>
            </w:ins>
          </w:p>
        </w:tc>
      </w:tr>
    </w:tbl>
    <w:p w14:paraId="65806A15" w14:textId="1DC508A6" w:rsidR="002C3B2A" w:rsidRDefault="002C3B2A" w:rsidP="002C3B2A">
      <w:pPr>
        <w:pStyle w:val="ListParagraph"/>
        <w:spacing w:after="160" w:line="259" w:lineRule="auto"/>
        <w:ind w:left="1353"/>
        <w:rPr>
          <w:rFonts w:eastAsia="Times New Roman" w:cs="Arial"/>
          <w:i/>
          <w:color w:val="000000" w:themeColor="text1"/>
          <w:szCs w:val="24"/>
          <w:lang w:val="en-GB" w:eastAsia="fr-FR"/>
        </w:rPr>
      </w:pPr>
    </w:p>
    <w:p w14:paraId="2AE993E9" w14:textId="77777777" w:rsidR="002C3B2A" w:rsidRDefault="002C3B2A">
      <w:pPr>
        <w:rPr>
          <w:rFonts w:eastAsia="Times New Roman" w:cs="Arial"/>
          <w:i/>
          <w:color w:val="000000" w:themeColor="text1"/>
          <w:szCs w:val="24"/>
          <w:lang w:val="en-GB" w:eastAsia="fr-FR"/>
        </w:rPr>
      </w:pPr>
      <w:r>
        <w:rPr>
          <w:rFonts w:eastAsia="Times New Roman" w:cs="Arial"/>
          <w:i/>
          <w:color w:val="000000" w:themeColor="text1"/>
          <w:szCs w:val="24"/>
          <w:lang w:val="en-GB" w:eastAsia="fr-FR"/>
        </w:rPr>
        <w:br w:type="page"/>
      </w:r>
    </w:p>
    <w:p w14:paraId="06DFDCF9" w14:textId="59426310" w:rsidR="000944AB" w:rsidRPr="00C45AF8" w:rsidRDefault="000944AB" w:rsidP="002C3B2A">
      <w:pPr>
        <w:pStyle w:val="ListParagraph"/>
        <w:numPr>
          <w:ilvl w:val="1"/>
          <w:numId w:val="13"/>
        </w:numPr>
        <w:spacing w:after="160" w:line="259" w:lineRule="auto"/>
        <w:rPr>
          <w:rFonts w:eastAsia="Times New Roman" w:cs="Arial"/>
          <w:i/>
          <w:color w:val="000000" w:themeColor="text1"/>
          <w:szCs w:val="24"/>
          <w:lang w:val="en-GB" w:eastAsia="fr-FR"/>
        </w:rPr>
      </w:pPr>
      <w:r w:rsidRPr="004C3F43">
        <w:rPr>
          <w:rFonts w:eastAsia="Times New Roman" w:cs="Arial"/>
          <w:i/>
          <w:color w:val="000000" w:themeColor="text1"/>
          <w:szCs w:val="24"/>
          <w:lang w:val="en-GB" w:eastAsia="fr-FR"/>
        </w:rPr>
        <w:lastRenderedPageBreak/>
        <w:t>La</w:t>
      </w:r>
      <w:r w:rsidRPr="00C45AF8">
        <w:rPr>
          <w:rFonts w:eastAsia="Times New Roman" w:cs="Arial"/>
          <w:i/>
          <w:color w:val="000000" w:themeColor="text1"/>
          <w:szCs w:val="24"/>
          <w:lang w:val="en-GB" w:eastAsia="fr-FR"/>
        </w:rPr>
        <w:t xml:space="preserve">belling of a PFC 7 as a blend of 3 claimed functions: Case of a fertilising product manufactured from CMCs and claiming the 3 following functions </w:t>
      </w:r>
      <w:r w:rsidRPr="00C45AF8">
        <w:rPr>
          <w:rFonts w:eastAsia="Times New Roman" w:cs="Arial"/>
          <w:i/>
          <w:color w:val="000000" w:themeColor="text1"/>
          <w:szCs w:val="24"/>
          <w:shd w:val="clear" w:color="auto" w:fill="DAEEF3"/>
          <w:lang w:val="en-GB" w:eastAsia="fr-FR"/>
        </w:rPr>
        <w:t>PFC 1</w:t>
      </w:r>
      <w:del w:id="906" w:author="Author">
        <w:r w:rsidRPr="00C45AF8" w:rsidDel="0068472B">
          <w:rPr>
            <w:rFonts w:eastAsia="Times New Roman" w:cs="Arial"/>
            <w:i/>
            <w:color w:val="000000" w:themeColor="text1"/>
            <w:szCs w:val="24"/>
            <w:shd w:val="clear" w:color="auto" w:fill="DAEEF3"/>
            <w:lang w:val="en-GB" w:eastAsia="fr-FR"/>
          </w:rPr>
          <w:delText>.</w:delText>
        </w:r>
      </w:del>
      <w:ins w:id="907" w:author="Author">
        <w:r w:rsidR="0068472B">
          <w:rPr>
            <w:rFonts w:eastAsia="Times New Roman" w:cs="Arial"/>
            <w:i/>
            <w:color w:val="000000" w:themeColor="text1"/>
            <w:szCs w:val="24"/>
            <w:shd w:val="clear" w:color="auto" w:fill="DAEEF3"/>
            <w:lang w:val="en-GB" w:eastAsia="fr-FR"/>
          </w:rPr>
          <w:t>(</w:t>
        </w:r>
      </w:ins>
      <w:r w:rsidRPr="00C45AF8">
        <w:rPr>
          <w:rFonts w:eastAsia="Times New Roman" w:cs="Arial"/>
          <w:i/>
          <w:color w:val="000000" w:themeColor="text1"/>
          <w:szCs w:val="24"/>
          <w:shd w:val="clear" w:color="auto" w:fill="DAEEF3"/>
          <w:lang w:val="en-GB" w:eastAsia="fr-FR"/>
        </w:rPr>
        <w:t>C</w:t>
      </w:r>
      <w:ins w:id="908" w:author="Author">
        <w:r w:rsidR="0068472B">
          <w:rPr>
            <w:rFonts w:eastAsia="Times New Roman" w:cs="Arial"/>
            <w:i/>
            <w:color w:val="000000" w:themeColor="text1"/>
            <w:szCs w:val="24"/>
            <w:shd w:val="clear" w:color="auto" w:fill="DAEEF3"/>
            <w:lang w:val="en-GB" w:eastAsia="fr-FR"/>
          </w:rPr>
          <w:t>)</w:t>
        </w:r>
      </w:ins>
      <w:r w:rsidRPr="00C45AF8">
        <w:rPr>
          <w:rFonts w:eastAsia="Times New Roman" w:cs="Arial"/>
          <w:i/>
          <w:color w:val="000000" w:themeColor="text1"/>
          <w:szCs w:val="24"/>
          <w:lang w:val="en-GB" w:eastAsia="fr-FR"/>
        </w:rPr>
        <w:t xml:space="preserve"> (inorganic fertiliser) + </w:t>
      </w:r>
      <w:r w:rsidRPr="00C45AF8">
        <w:rPr>
          <w:rFonts w:eastAsia="Times New Roman" w:cs="Arial"/>
          <w:i/>
          <w:color w:val="000000" w:themeColor="text1"/>
          <w:szCs w:val="24"/>
          <w:shd w:val="clear" w:color="auto" w:fill="F8D9FF"/>
          <w:lang w:val="en-GB" w:eastAsia="fr-FR"/>
        </w:rPr>
        <w:t>PFC 2</w:t>
      </w:r>
      <w:r w:rsidRPr="00C45AF8">
        <w:rPr>
          <w:rFonts w:eastAsia="Times New Roman" w:cs="Arial"/>
          <w:i/>
          <w:color w:val="000000" w:themeColor="text1"/>
          <w:szCs w:val="24"/>
          <w:lang w:val="en-GB" w:eastAsia="fr-FR"/>
        </w:rPr>
        <w:t xml:space="preserve"> (liming material) + </w:t>
      </w:r>
      <w:r w:rsidRPr="00C45AF8">
        <w:rPr>
          <w:rFonts w:eastAsia="Times New Roman" w:cs="Arial"/>
          <w:i/>
          <w:color w:val="000000" w:themeColor="text1"/>
          <w:szCs w:val="24"/>
          <w:shd w:val="clear" w:color="auto" w:fill="E5B8B7" w:themeFill="accent2" w:themeFillTint="66"/>
          <w:lang w:val="en-GB" w:eastAsia="fr-FR"/>
        </w:rPr>
        <w:t>PFC 6</w:t>
      </w:r>
      <w:del w:id="909" w:author="Author">
        <w:r w:rsidRPr="00C45AF8" w:rsidDel="0068472B">
          <w:rPr>
            <w:rFonts w:eastAsia="Times New Roman" w:cs="Arial"/>
            <w:i/>
            <w:color w:val="000000" w:themeColor="text1"/>
            <w:szCs w:val="24"/>
            <w:shd w:val="clear" w:color="auto" w:fill="E5B8B7" w:themeFill="accent2" w:themeFillTint="66"/>
            <w:lang w:val="en-GB" w:eastAsia="fr-FR"/>
          </w:rPr>
          <w:delText>.</w:delText>
        </w:r>
      </w:del>
      <w:ins w:id="910" w:author="Author">
        <w:r w:rsidR="0068472B">
          <w:rPr>
            <w:rFonts w:eastAsia="Times New Roman" w:cs="Arial"/>
            <w:i/>
            <w:color w:val="000000" w:themeColor="text1"/>
            <w:szCs w:val="24"/>
            <w:shd w:val="clear" w:color="auto" w:fill="E5B8B7" w:themeFill="accent2" w:themeFillTint="66"/>
            <w:lang w:val="en-GB" w:eastAsia="fr-FR"/>
          </w:rPr>
          <w:t>(</w:t>
        </w:r>
      </w:ins>
      <w:r w:rsidRPr="00C45AF8">
        <w:rPr>
          <w:rFonts w:eastAsia="Times New Roman" w:cs="Arial"/>
          <w:i/>
          <w:color w:val="000000" w:themeColor="text1"/>
          <w:szCs w:val="24"/>
          <w:shd w:val="clear" w:color="auto" w:fill="E5B8B7" w:themeFill="accent2" w:themeFillTint="66"/>
          <w:lang w:val="en-GB" w:eastAsia="fr-FR"/>
        </w:rPr>
        <w:t>B</w:t>
      </w:r>
      <w:ins w:id="911" w:author="Author">
        <w:r w:rsidR="0068472B">
          <w:rPr>
            <w:rFonts w:eastAsia="Times New Roman" w:cs="Arial"/>
            <w:i/>
            <w:color w:val="000000" w:themeColor="text1"/>
            <w:szCs w:val="24"/>
            <w:shd w:val="clear" w:color="auto" w:fill="E5B8B7" w:themeFill="accent2" w:themeFillTint="66"/>
            <w:lang w:val="en-GB" w:eastAsia="fr-FR"/>
          </w:rPr>
          <w:t>)</w:t>
        </w:r>
      </w:ins>
      <w:r w:rsidRPr="00C45AF8">
        <w:rPr>
          <w:rFonts w:eastAsia="Times New Roman" w:cs="Arial"/>
          <w:i/>
          <w:color w:val="000000" w:themeColor="text1"/>
          <w:szCs w:val="24"/>
          <w:lang w:val="en-GB" w:eastAsia="fr-FR"/>
        </w:rPr>
        <w:t xml:space="preserve"> (non-microbial plant biostimulant) </w:t>
      </w:r>
    </w:p>
    <w:tbl>
      <w:tblPr>
        <w:tblStyle w:val="TableGrid"/>
        <w:tblW w:w="9918" w:type="dxa"/>
        <w:tblLook w:val="04A0" w:firstRow="1" w:lastRow="0" w:firstColumn="1" w:lastColumn="0" w:noHBand="0" w:noVBand="1"/>
      </w:tblPr>
      <w:tblGrid>
        <w:gridCol w:w="7001"/>
        <w:gridCol w:w="233"/>
        <w:gridCol w:w="2684"/>
      </w:tblGrid>
      <w:tr w:rsidR="000944AB" w:rsidRPr="00C45AF8" w14:paraId="516806F0" w14:textId="77777777" w:rsidTr="00196BB6">
        <w:trPr>
          <w:trHeight w:val="312"/>
        </w:trPr>
        <w:tc>
          <w:tcPr>
            <w:tcW w:w="7001" w:type="dxa"/>
            <w:tcBorders>
              <w:top w:val="single" w:sz="4" w:space="0" w:color="auto"/>
              <w:left w:val="single" w:sz="4" w:space="0" w:color="auto"/>
              <w:bottom w:val="single" w:sz="4" w:space="0" w:color="auto"/>
              <w:right w:val="single" w:sz="4" w:space="0" w:color="auto"/>
            </w:tcBorders>
            <w:hideMark/>
          </w:tcPr>
          <w:p w14:paraId="552CF733" w14:textId="77777777" w:rsidR="000944AB" w:rsidRPr="00C45AF8" w:rsidRDefault="000944AB" w:rsidP="00196BB6">
            <w:pPr>
              <w:jc w:val="center"/>
              <w:rPr>
                <w:b/>
                <w:sz w:val="28"/>
                <w:szCs w:val="28"/>
                <w:lang w:val="en-GB"/>
              </w:rPr>
            </w:pPr>
            <w:r w:rsidRPr="00C45AF8">
              <w:rPr>
                <w:sz w:val="36"/>
                <w:szCs w:val="36"/>
                <w:lang w:val="en-GB"/>
              </w:rPr>
              <w:t>NAME OF THE PRODUCT</w:t>
            </w:r>
          </w:p>
        </w:tc>
        <w:tc>
          <w:tcPr>
            <w:tcW w:w="233" w:type="dxa"/>
            <w:tcBorders>
              <w:top w:val="nil"/>
              <w:left w:val="single" w:sz="4" w:space="0" w:color="auto"/>
              <w:bottom w:val="nil"/>
              <w:right w:val="nil"/>
            </w:tcBorders>
          </w:tcPr>
          <w:p w14:paraId="391448F4" w14:textId="77777777" w:rsidR="000944AB" w:rsidRPr="00C45AF8" w:rsidRDefault="000944AB" w:rsidP="00196BB6">
            <w:pPr>
              <w:jc w:val="center"/>
              <w:rPr>
                <w:sz w:val="36"/>
                <w:szCs w:val="36"/>
                <w:lang w:val="en-GB"/>
              </w:rPr>
            </w:pPr>
            <w:r w:rsidRPr="00C45AF8">
              <w:rPr>
                <w:b/>
                <w:noProof/>
                <w:u w:val="single"/>
                <w:lang w:val="en-IE" w:eastAsia="en-IE"/>
              </w:rPr>
              <mc:AlternateContent>
                <mc:Choice Requires="wps">
                  <w:drawing>
                    <wp:anchor distT="0" distB="0" distL="114300" distR="114300" simplePos="0" relativeHeight="251797504" behindDoc="0" locked="0" layoutInCell="1" allowOverlap="1" wp14:anchorId="5D2EA92D" wp14:editId="621D13E3">
                      <wp:simplePos x="0" y="0"/>
                      <wp:positionH relativeFrom="column">
                        <wp:posOffset>-241521</wp:posOffset>
                      </wp:positionH>
                      <wp:positionV relativeFrom="paragraph">
                        <wp:posOffset>101628</wp:posOffset>
                      </wp:positionV>
                      <wp:extent cx="327826" cy="294198"/>
                      <wp:effectExtent l="38100" t="0" r="34290" b="48895"/>
                      <wp:wrapNone/>
                      <wp:docPr id="15" name="Connecteur droit avec flèche 15"/>
                      <wp:cNvGraphicFramePr/>
                      <a:graphic xmlns:a="http://schemas.openxmlformats.org/drawingml/2006/main">
                        <a:graphicData uri="http://schemas.microsoft.com/office/word/2010/wordprocessingShape">
                          <wps:wsp>
                            <wps:cNvCnPr/>
                            <wps:spPr>
                              <a:xfrm flipH="1">
                                <a:off x="0" y="0"/>
                                <a:ext cx="327826" cy="294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20B9F" id="Connecteur droit avec flèche 15" o:spid="_x0000_s1026" type="#_x0000_t32" style="position:absolute;margin-left:-19pt;margin-top:8pt;width:25.8pt;height:23.1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" strokecolor="#4579b8 [3044]">
                      <v:stroke endarrow="block"/>
                    </v:shape>
                  </w:pict>
                </mc:Fallback>
              </mc:AlternateContent>
            </w:r>
          </w:p>
        </w:tc>
        <w:tc>
          <w:tcPr>
            <w:tcW w:w="2684" w:type="dxa"/>
            <w:vMerge w:val="restart"/>
            <w:tcBorders>
              <w:top w:val="nil"/>
              <w:left w:val="nil"/>
              <w:right w:val="nil"/>
            </w:tcBorders>
          </w:tcPr>
          <w:p w14:paraId="5A3F81EB" w14:textId="77777777" w:rsidR="000944AB" w:rsidRPr="00C45AF8" w:rsidRDefault="000944AB" w:rsidP="00196BB6">
            <w:pPr>
              <w:ind w:right="-108"/>
              <w:rPr>
                <w:rFonts w:ascii="Calibri" w:hAnsi="Calibri"/>
                <w:color w:val="000000"/>
                <w:sz w:val="18"/>
                <w:lang w:val="en-GB"/>
              </w:rPr>
            </w:pPr>
            <w:r w:rsidRPr="00C45AF8">
              <w:rPr>
                <w:rFonts w:ascii="Calibri" w:hAnsi="Calibri"/>
                <w:color w:val="000000"/>
                <w:sz w:val="18"/>
                <w:lang w:val="en-GB"/>
              </w:rPr>
              <w:t xml:space="preserve">Designation of each claimed </w:t>
            </w:r>
            <w:r w:rsidRPr="00C45AF8">
              <w:rPr>
                <w:rFonts w:ascii="Calibri" w:hAnsi="Calibri"/>
                <w:color w:val="000000"/>
                <w:sz w:val="18"/>
                <w:lang w:val="en-GB"/>
              </w:rPr>
              <w:br/>
              <w:t>PFC separated by a dash or a word like "and" or "with"</w:t>
            </w:r>
          </w:p>
        </w:tc>
      </w:tr>
      <w:tr w:rsidR="000944AB" w:rsidRPr="00C45AF8" w14:paraId="641B228D" w14:textId="77777777" w:rsidTr="00196BB6">
        <w:tc>
          <w:tcPr>
            <w:tcW w:w="7001" w:type="dxa"/>
            <w:tcBorders>
              <w:top w:val="single" w:sz="4" w:space="0" w:color="auto"/>
              <w:left w:val="single" w:sz="4" w:space="0" w:color="auto"/>
              <w:bottom w:val="single" w:sz="4" w:space="0" w:color="auto"/>
              <w:right w:val="single" w:sz="4" w:space="0" w:color="auto"/>
            </w:tcBorders>
          </w:tcPr>
          <w:p w14:paraId="1EDEF49D" w14:textId="77777777" w:rsidR="000944AB" w:rsidRPr="00C45AF8" w:rsidRDefault="000944AB" w:rsidP="00196BB6">
            <w:pPr>
              <w:jc w:val="center"/>
              <w:rPr>
                <w:rFonts w:cs="EU Albertina"/>
                <w:color w:val="000000"/>
                <w:sz w:val="17"/>
                <w:szCs w:val="17"/>
                <w:shd w:val="clear" w:color="auto" w:fill="F2DBDB"/>
                <w:lang w:val="en-GB"/>
              </w:rPr>
            </w:pPr>
            <w:r w:rsidRPr="00C45AF8">
              <w:rPr>
                <w:rFonts w:cs="EU Albertina"/>
                <w:color w:val="000000"/>
                <w:sz w:val="17"/>
                <w:szCs w:val="17"/>
                <w:shd w:val="clear" w:color="auto" w:fill="DAEEF3"/>
                <w:lang w:val="en-GB"/>
              </w:rPr>
              <w:t>COMPOUND SOLID INORGANIC MACRONUTRIENT FERTILISER PK (S) 14-24 (21)</w:t>
            </w:r>
            <w:r w:rsidRPr="00C45AF8">
              <w:rPr>
                <w:rFonts w:cs="EU Albertina"/>
                <w:color w:val="000000"/>
                <w:sz w:val="17"/>
                <w:szCs w:val="17"/>
                <w:lang w:val="en-GB"/>
              </w:rPr>
              <w:t xml:space="preserve"> – </w:t>
            </w:r>
            <w:r w:rsidRPr="00C45AF8">
              <w:rPr>
                <w:rFonts w:cs="EU Albertina"/>
                <w:color w:val="000000"/>
                <w:sz w:val="17"/>
                <w:szCs w:val="17"/>
                <w:shd w:val="clear" w:color="auto" w:fill="F8D9FF"/>
                <w:lang w:val="en-GB"/>
              </w:rPr>
              <w:t>LIMING MATERIAL</w:t>
            </w:r>
            <w:r w:rsidRPr="00C45AF8">
              <w:rPr>
                <w:rFonts w:cs="EU Albertina"/>
                <w:color w:val="000000"/>
                <w:sz w:val="17"/>
                <w:szCs w:val="17"/>
                <w:lang w:val="en-GB"/>
              </w:rPr>
              <w:t xml:space="preserve"> WITH </w:t>
            </w:r>
            <w:r w:rsidRPr="00C45AF8">
              <w:rPr>
                <w:rFonts w:cs="EU Albertina"/>
                <w:color w:val="000000"/>
                <w:sz w:val="17"/>
                <w:szCs w:val="17"/>
                <w:shd w:val="clear" w:color="auto" w:fill="F2DBDB"/>
                <w:lang w:val="en-GB"/>
              </w:rPr>
              <w:t xml:space="preserve">NON-MICROBIAL PLANT BIOSTIMULANT </w:t>
            </w:r>
          </w:p>
        </w:tc>
        <w:tc>
          <w:tcPr>
            <w:tcW w:w="233" w:type="dxa"/>
            <w:tcBorders>
              <w:top w:val="nil"/>
              <w:left w:val="single" w:sz="4" w:space="0" w:color="auto"/>
              <w:bottom w:val="nil"/>
              <w:right w:val="nil"/>
            </w:tcBorders>
          </w:tcPr>
          <w:p w14:paraId="6A5AF330" w14:textId="77777777" w:rsidR="000944AB" w:rsidRPr="00C45AF8" w:rsidRDefault="000944AB" w:rsidP="00196BB6">
            <w:pPr>
              <w:jc w:val="center"/>
              <w:rPr>
                <w:rFonts w:cs="EU Albertina"/>
                <w:color w:val="000000"/>
                <w:sz w:val="17"/>
                <w:szCs w:val="17"/>
                <w:lang w:val="en-GB"/>
              </w:rPr>
            </w:pPr>
          </w:p>
        </w:tc>
        <w:tc>
          <w:tcPr>
            <w:tcW w:w="2684" w:type="dxa"/>
            <w:vMerge/>
            <w:tcBorders>
              <w:left w:val="nil"/>
              <w:bottom w:val="nil"/>
              <w:right w:val="nil"/>
            </w:tcBorders>
          </w:tcPr>
          <w:p w14:paraId="3E307591" w14:textId="77777777" w:rsidR="000944AB" w:rsidRPr="00C45AF8" w:rsidRDefault="000944AB" w:rsidP="00196BB6">
            <w:pPr>
              <w:jc w:val="center"/>
              <w:rPr>
                <w:rFonts w:cs="EU Albertina"/>
                <w:color w:val="000000"/>
                <w:sz w:val="18"/>
                <w:szCs w:val="17"/>
                <w:lang w:val="en-GB"/>
              </w:rPr>
            </w:pPr>
          </w:p>
        </w:tc>
      </w:tr>
      <w:tr w:rsidR="000944AB" w:rsidRPr="00C45AF8" w14:paraId="4E1415EB" w14:textId="77777777" w:rsidTr="00196BB6">
        <w:tc>
          <w:tcPr>
            <w:tcW w:w="7001" w:type="dxa"/>
            <w:tcBorders>
              <w:top w:val="single" w:sz="4" w:space="0" w:color="auto"/>
              <w:left w:val="single" w:sz="4" w:space="0" w:color="auto"/>
              <w:bottom w:val="single" w:sz="4" w:space="0" w:color="auto"/>
              <w:right w:val="single" w:sz="4" w:space="0" w:color="auto"/>
            </w:tcBorders>
            <w:shd w:val="clear" w:color="auto" w:fill="auto"/>
          </w:tcPr>
          <w:p w14:paraId="00096420" w14:textId="77777777" w:rsidR="000944AB" w:rsidRPr="00C45AF8" w:rsidRDefault="000944AB" w:rsidP="00196BB6">
            <w:pPr>
              <w:jc w:val="center"/>
              <w:rPr>
                <w:rFonts w:ascii="Calibri Light" w:hAnsi="Calibri Light"/>
                <w:b/>
                <w:color w:val="000000" w:themeColor="text1"/>
                <w:u w:val="single"/>
                <w:lang w:val="en-GB"/>
              </w:rPr>
            </w:pPr>
            <w:r w:rsidRPr="00C45AF8">
              <w:rPr>
                <w:rFonts w:ascii="Calibri Light" w:hAnsi="Calibri Light"/>
                <w:b/>
                <w:noProof/>
                <w:color w:val="000000" w:themeColor="text1"/>
                <w:u w:val="single"/>
                <w:shd w:val="clear" w:color="auto" w:fill="DBE5F1" w:themeFill="accent1" w:themeFillTint="33"/>
                <w:lang w:val="en-IE" w:eastAsia="en-IE"/>
              </w:rPr>
              <mc:AlternateContent>
                <mc:Choice Requires="wps">
                  <w:drawing>
                    <wp:anchor distT="0" distB="0" distL="114300" distR="114300" simplePos="0" relativeHeight="251824128" behindDoc="0" locked="0" layoutInCell="1" allowOverlap="1" wp14:anchorId="1090E4ED" wp14:editId="21AB1C6F">
                      <wp:simplePos x="0" y="0"/>
                      <wp:positionH relativeFrom="column">
                        <wp:posOffset>3090545</wp:posOffset>
                      </wp:positionH>
                      <wp:positionV relativeFrom="paragraph">
                        <wp:posOffset>71451</wp:posOffset>
                      </wp:positionV>
                      <wp:extent cx="1440428" cy="0"/>
                      <wp:effectExtent l="38100" t="76200" r="0" b="95250"/>
                      <wp:wrapNone/>
                      <wp:docPr id="89" name="Connecteur droit avec flèche 10"/>
                      <wp:cNvGraphicFramePr/>
                      <a:graphic xmlns:a="http://schemas.openxmlformats.org/drawingml/2006/main">
                        <a:graphicData uri="http://schemas.microsoft.com/office/word/2010/wordprocessingShape">
                          <wps:wsp>
                            <wps:cNvCnPr/>
                            <wps:spPr>
                              <a:xfrm flipH="1">
                                <a:off x="0" y="0"/>
                                <a:ext cx="14404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E58451" id="Connecteur droit avec flèche 10" o:spid="_x0000_s1026" type="#_x0000_t32" style="position:absolute;margin-left:243.35pt;margin-top:5.65pt;width:113.4pt;height: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" strokecolor="#4579b8 [3044]">
                      <v:stroke endarrow="block"/>
                    </v:shape>
                  </w:pict>
                </mc:Fallback>
              </mc:AlternateContent>
            </w:r>
            <w:r w:rsidRPr="00C45AF8">
              <w:rPr>
                <w:rFonts w:ascii="Calibri Light" w:eastAsia="Times New Roman" w:hAnsi="Calibri Light" w:cs="Times New Roman"/>
                <w:b/>
                <w:bCs/>
                <w:color w:val="000000" w:themeColor="text1"/>
                <w:shd w:val="clear" w:color="auto" w:fill="DBE5F1" w:themeFill="accent1" w:themeFillTint="33"/>
                <w:lang w:val="en-GB" w:eastAsia="fr-FR"/>
              </w:rPr>
              <w:t>PK (Ca) (S) 8,4-14,4 (18,5) (12,6</w:t>
            </w:r>
            <w:r w:rsidRPr="00C45AF8">
              <w:rPr>
                <w:rFonts w:ascii="Calibri Light" w:eastAsia="Times New Roman" w:hAnsi="Calibri Light" w:cs="Times New Roman"/>
                <w:b/>
                <w:bCs/>
                <w:color w:val="000000" w:themeColor="text1"/>
                <w:lang w:val="en-GB" w:eastAsia="fr-FR"/>
              </w:rPr>
              <w:t>)</w:t>
            </w:r>
          </w:p>
          <w:p w14:paraId="0352DE7E" w14:textId="4F2EE7D8" w:rsidR="000944AB" w:rsidRPr="00C45AF8" w:rsidRDefault="000944AB" w:rsidP="00196BB6">
            <w:pPr>
              <w:rPr>
                <w:lang w:val="en-GB"/>
              </w:rPr>
            </w:pPr>
            <w:r w:rsidRPr="00C45AF8">
              <w:rPr>
                <w:b/>
                <w:noProof/>
                <w:u w:val="single"/>
                <w:lang w:val="en-IE" w:eastAsia="en-IE"/>
              </w:rPr>
              <mc:AlternateContent>
                <mc:Choice Requires="wps">
                  <w:drawing>
                    <wp:anchor distT="0" distB="0" distL="114300" distR="114300" simplePos="0" relativeHeight="251832320" behindDoc="0" locked="0" layoutInCell="1" allowOverlap="1" wp14:anchorId="3C6E9AFA" wp14:editId="7A3C3BB0">
                      <wp:simplePos x="0" y="0"/>
                      <wp:positionH relativeFrom="column">
                        <wp:posOffset>3631620</wp:posOffset>
                      </wp:positionH>
                      <wp:positionV relativeFrom="paragraph">
                        <wp:posOffset>122611</wp:posOffset>
                      </wp:positionV>
                      <wp:extent cx="404038" cy="1081378"/>
                      <wp:effectExtent l="0" t="0" r="15240" b="24130"/>
                      <wp:wrapNone/>
                      <wp:docPr id="115" name="Forme libre 28"/>
                      <wp:cNvGraphicFramePr/>
                      <a:graphic xmlns:a="http://schemas.openxmlformats.org/drawingml/2006/main">
                        <a:graphicData uri="http://schemas.microsoft.com/office/word/2010/wordprocessingShape">
                          <wps:wsp>
                            <wps:cNvSpPr/>
                            <wps:spPr>
                              <a:xfrm>
                                <a:off x="0" y="0"/>
                                <a:ext cx="404038" cy="1081378"/>
                              </a:xfrm>
                              <a:custGeom>
                                <a:avLst/>
                                <a:gdLst>
                                  <a:gd name="connsiteX0" fmla="*/ 0 w 404038"/>
                                  <a:gd name="connsiteY0" fmla="*/ 0 h 1350335"/>
                                  <a:gd name="connsiteX1" fmla="*/ 393405 w 404038"/>
                                  <a:gd name="connsiteY1" fmla="*/ 10633 h 1350335"/>
                                  <a:gd name="connsiteX2" fmla="*/ 404038 w 404038"/>
                                  <a:gd name="connsiteY2" fmla="*/ 1339703 h 1350335"/>
                                  <a:gd name="connsiteX3" fmla="*/ 116959 w 404038"/>
                                  <a:gd name="connsiteY3" fmla="*/ 1350335 h 1350335"/>
                                  <a:gd name="connsiteX0" fmla="*/ 0 w 404038"/>
                                  <a:gd name="connsiteY0" fmla="*/ 0 h 1350335"/>
                                  <a:gd name="connsiteX1" fmla="*/ 393405 w 404038"/>
                                  <a:gd name="connsiteY1" fmla="*/ 10633 h 1350335"/>
                                  <a:gd name="connsiteX2" fmla="*/ 404038 w 404038"/>
                                  <a:gd name="connsiteY2" fmla="*/ 1339703 h 1350335"/>
                                  <a:gd name="connsiteX3" fmla="*/ 116959 w 404038"/>
                                  <a:gd name="connsiteY3" fmla="*/ 1350335 h 1350335"/>
                                  <a:gd name="connsiteX0" fmla="*/ 0 w 404038"/>
                                  <a:gd name="connsiteY0" fmla="*/ 19062 h 1339702"/>
                                  <a:gd name="connsiteX1" fmla="*/ 393405 w 404038"/>
                                  <a:gd name="connsiteY1" fmla="*/ 0 h 1339702"/>
                                  <a:gd name="connsiteX2" fmla="*/ 404038 w 404038"/>
                                  <a:gd name="connsiteY2" fmla="*/ 1329070 h 1339702"/>
                                  <a:gd name="connsiteX3" fmla="*/ 116959 w 404038"/>
                                  <a:gd name="connsiteY3" fmla="*/ 1339702 h 1339702"/>
                                  <a:gd name="connsiteX0" fmla="*/ 0 w 404038"/>
                                  <a:gd name="connsiteY0" fmla="*/ 0 h 1339702"/>
                                  <a:gd name="connsiteX1" fmla="*/ 393405 w 404038"/>
                                  <a:gd name="connsiteY1" fmla="*/ 0 h 1339702"/>
                                  <a:gd name="connsiteX2" fmla="*/ 404038 w 404038"/>
                                  <a:gd name="connsiteY2" fmla="*/ 1329070 h 1339702"/>
                                  <a:gd name="connsiteX3" fmla="*/ 116959 w 404038"/>
                                  <a:gd name="connsiteY3" fmla="*/ 1339702 h 1339702"/>
                                  <a:gd name="connsiteX0" fmla="*/ 0 w 404038"/>
                                  <a:gd name="connsiteY0" fmla="*/ 0 h 1339702"/>
                                  <a:gd name="connsiteX1" fmla="*/ 393405 w 404038"/>
                                  <a:gd name="connsiteY1" fmla="*/ 0 h 1339702"/>
                                  <a:gd name="connsiteX2" fmla="*/ 404038 w 404038"/>
                                  <a:gd name="connsiteY2" fmla="*/ 1329070 h 1339702"/>
                                  <a:gd name="connsiteX3" fmla="*/ 111019 w 404038"/>
                                  <a:gd name="connsiteY3" fmla="*/ 1339702 h 1339702"/>
                                  <a:gd name="connsiteX0" fmla="*/ 0 w 404038"/>
                                  <a:gd name="connsiteY0" fmla="*/ 0 h 1330188"/>
                                  <a:gd name="connsiteX1" fmla="*/ 393405 w 404038"/>
                                  <a:gd name="connsiteY1" fmla="*/ 0 h 1330188"/>
                                  <a:gd name="connsiteX2" fmla="*/ 404038 w 404038"/>
                                  <a:gd name="connsiteY2" fmla="*/ 1329070 h 1330188"/>
                                  <a:gd name="connsiteX3" fmla="*/ 111019 w 404038"/>
                                  <a:gd name="connsiteY3" fmla="*/ 1329824 h 1330188"/>
                                </a:gdLst>
                                <a:ahLst/>
                                <a:cxnLst>
                                  <a:cxn ang="0">
                                    <a:pos x="connsiteX0" y="connsiteY0"/>
                                  </a:cxn>
                                  <a:cxn ang="0">
                                    <a:pos x="connsiteX1" y="connsiteY1"/>
                                  </a:cxn>
                                  <a:cxn ang="0">
                                    <a:pos x="connsiteX2" y="connsiteY2"/>
                                  </a:cxn>
                                  <a:cxn ang="0">
                                    <a:pos x="connsiteX3" y="connsiteY3"/>
                                  </a:cxn>
                                </a:cxnLst>
                                <a:rect l="l" t="t" r="r" b="b"/>
                                <a:pathLst>
                                  <a:path w="404038" h="1330188">
                                    <a:moveTo>
                                      <a:pt x="0" y="0"/>
                                    </a:moveTo>
                                    <a:lnTo>
                                      <a:pt x="393405" y="0"/>
                                    </a:lnTo>
                                    <a:cubicBezTo>
                                      <a:pt x="396949" y="443023"/>
                                      <a:pt x="400494" y="886047"/>
                                      <a:pt x="404038" y="1329070"/>
                                    </a:cubicBezTo>
                                    <a:cubicBezTo>
                                      <a:pt x="306365" y="1332614"/>
                                      <a:pt x="208692" y="1326280"/>
                                      <a:pt x="111019" y="1329824"/>
                                    </a:cubicBezTo>
                                  </a:path>
                                </a:pathLst>
                              </a:cu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045261" id="Forme libre 28" o:spid="_x0000_s1026" style="position:absolute;margin-left:285.95pt;margin-top:9.65pt;width:31.8pt;height:85.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038,133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" path="m,l393405,v3544,443023,7089,886047,10633,1329070c306365,1332614,208692,1326280,111019,1329824e" filled="f" strokecolor="#243f60 [1604]" strokeweight=".25pt">
                      <v:path arrowok="t" o:connecttype="custom" o:connectlocs="0,0;393405,0;404038,1080469;111019,1081082" o:connectangles="0,0,0,0"/>
                    </v:shape>
                  </w:pict>
                </mc:Fallback>
              </mc:AlternateContent>
            </w:r>
            <w:r>
              <w:rPr>
                <w:b/>
                <w:u w:val="single"/>
                <w:lang w:val="en-GB"/>
              </w:rPr>
              <w:t>Content</w:t>
            </w:r>
            <w:ins w:id="912" w:author="Author">
              <w:r w:rsidR="00F145AC">
                <w:rPr>
                  <w:b/>
                  <w:u w:val="single"/>
                  <w:lang w:val="en-GB"/>
                </w:rPr>
                <w:t>:</w:t>
              </w:r>
            </w:ins>
            <w:del w:id="913" w:author="Author">
              <w:r w:rsidDel="00F145AC">
                <w:rPr>
                  <w:b/>
                  <w:u w:val="single"/>
                  <w:lang w:val="en-GB"/>
                </w:rPr>
                <w:delText xml:space="preserve"> </w:delText>
              </w:r>
            </w:del>
          </w:p>
          <w:p w14:paraId="1D2E4A77" w14:textId="77777777" w:rsidR="000944AB" w:rsidRPr="00C45AF8" w:rsidRDefault="000944AB" w:rsidP="00196BB6">
            <w:pPr>
              <w:rPr>
                <w:rFonts w:ascii="Calibri Light" w:hAnsi="Calibri Light"/>
                <w:lang w:val="en-GB"/>
              </w:rPr>
            </w:pPr>
            <w:r w:rsidRPr="00C45AF8">
              <w:rPr>
                <w:rFonts w:ascii="Calibri Light" w:hAnsi="Calibri Light"/>
                <w:shd w:val="clear" w:color="auto" w:fill="DAEEF3"/>
                <w:lang w:val="en-GB"/>
              </w:rPr>
              <w:t>8,4 %    Total phosphorus pentoxide (P</w:t>
            </w:r>
            <w:r w:rsidRPr="00C45AF8">
              <w:rPr>
                <w:rFonts w:ascii="Calibri Light" w:hAnsi="Calibri Light"/>
                <w:shd w:val="clear" w:color="auto" w:fill="DAEEF3"/>
                <w:vertAlign w:val="subscript"/>
                <w:lang w:val="en-GB"/>
              </w:rPr>
              <w:t>2</w:t>
            </w:r>
            <w:r w:rsidRPr="00C45AF8">
              <w:rPr>
                <w:rFonts w:ascii="Calibri Light" w:hAnsi="Calibri Light"/>
                <w:shd w:val="clear" w:color="auto" w:fill="DAEEF3"/>
                <w:lang w:val="en-GB"/>
              </w:rPr>
              <w:t>O</w:t>
            </w:r>
            <w:r w:rsidRPr="00C45AF8">
              <w:rPr>
                <w:rFonts w:ascii="Calibri Light" w:hAnsi="Calibri Light"/>
                <w:shd w:val="clear" w:color="auto" w:fill="DAEEF3"/>
                <w:vertAlign w:val="subscript"/>
                <w:lang w:val="en-GB"/>
              </w:rPr>
              <w:t>5</w:t>
            </w:r>
            <w:r w:rsidRPr="00C45AF8">
              <w:rPr>
                <w:rFonts w:ascii="Calibri Light" w:hAnsi="Calibri Light"/>
                <w:shd w:val="clear" w:color="auto" w:fill="DAEEF3"/>
                <w:lang w:val="en-GB"/>
              </w:rPr>
              <w:t>)</w:t>
            </w:r>
            <w:r w:rsidRPr="00C45AF8">
              <w:rPr>
                <w:rFonts w:ascii="Calibri Light" w:hAnsi="Calibri Light"/>
                <w:b/>
                <w:u w:val="single"/>
                <w:lang w:val="en-GB" w:eastAsia="fr-FR"/>
              </w:rPr>
              <w:t xml:space="preserve"> </w:t>
            </w:r>
          </w:p>
          <w:p w14:paraId="13EB6B54" w14:textId="77777777" w:rsidR="000944AB" w:rsidRPr="00C45AF8" w:rsidRDefault="000944AB" w:rsidP="00196BB6">
            <w:pPr>
              <w:rPr>
                <w:rFonts w:ascii="Calibri Light" w:hAnsi="Calibri Light"/>
                <w:lang w:val="en-GB"/>
              </w:rPr>
            </w:pPr>
            <w:r w:rsidRPr="00C45AF8">
              <w:rPr>
                <w:rFonts w:ascii="Calibri Light" w:hAnsi="Calibri Light"/>
                <w:b/>
                <w:noProof/>
                <w:u w:val="single"/>
                <w:lang w:val="en-IE" w:eastAsia="en-IE"/>
              </w:rPr>
              <mc:AlternateContent>
                <mc:Choice Requires="wps">
                  <w:drawing>
                    <wp:anchor distT="0" distB="0" distL="114300" distR="114300" simplePos="0" relativeHeight="251798528" behindDoc="0" locked="0" layoutInCell="1" allowOverlap="1" wp14:anchorId="73CACB17" wp14:editId="45DE30CF">
                      <wp:simplePos x="0" y="0"/>
                      <wp:positionH relativeFrom="column">
                        <wp:posOffset>4029184</wp:posOffset>
                      </wp:positionH>
                      <wp:positionV relativeFrom="paragraph">
                        <wp:posOffset>123521</wp:posOffset>
                      </wp:positionV>
                      <wp:extent cx="533649" cy="143124"/>
                      <wp:effectExtent l="38100" t="0" r="19050" b="66675"/>
                      <wp:wrapNone/>
                      <wp:docPr id="16" name="Connecteur droit avec flèche 16"/>
                      <wp:cNvGraphicFramePr/>
                      <a:graphic xmlns:a="http://schemas.openxmlformats.org/drawingml/2006/main">
                        <a:graphicData uri="http://schemas.microsoft.com/office/word/2010/wordprocessingShape">
                          <wps:wsp>
                            <wps:cNvCnPr/>
                            <wps:spPr>
                              <a:xfrm flipH="1">
                                <a:off x="0" y="0"/>
                                <a:ext cx="533649" cy="143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9FE122" id="Connecteur droit avec flèche 16" o:spid="_x0000_s1026" type="#_x0000_t32" style="position:absolute;margin-left:317.25pt;margin-top:9.75pt;width:42pt;height:11.2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" strokecolor="#4579b8 [3044]">
                      <v:stroke endarrow="block"/>
                    </v:shape>
                  </w:pict>
                </mc:Fallback>
              </mc:AlternateContent>
            </w:r>
            <w:r w:rsidRPr="00C45AF8">
              <w:rPr>
                <w:rFonts w:ascii="Calibri Light" w:hAnsi="Calibri Light"/>
                <w:lang w:val="en-GB"/>
              </w:rPr>
              <w:t xml:space="preserve">       </w:t>
            </w:r>
            <w:r>
              <w:rPr>
                <w:rFonts w:ascii="Calibri Light" w:hAnsi="Calibri Light"/>
                <w:lang w:val="en-GB"/>
              </w:rPr>
              <w:t xml:space="preserve">       </w:t>
            </w:r>
            <w:r w:rsidRPr="00C45AF8">
              <w:rPr>
                <w:rFonts w:ascii="Calibri Light" w:hAnsi="Calibri Light"/>
                <w:shd w:val="clear" w:color="auto" w:fill="DAEEF3"/>
                <w:lang w:val="en-GB"/>
              </w:rPr>
              <w:t>4,7 % phosphorus pentoxide (P</w:t>
            </w:r>
            <w:r w:rsidRPr="00C45AF8">
              <w:rPr>
                <w:rFonts w:ascii="Calibri Light" w:hAnsi="Calibri Light"/>
                <w:shd w:val="clear" w:color="auto" w:fill="DAEEF3"/>
                <w:vertAlign w:val="subscript"/>
                <w:lang w:val="en-GB"/>
              </w:rPr>
              <w:t>2</w:t>
            </w:r>
            <w:r w:rsidRPr="00C45AF8">
              <w:rPr>
                <w:rFonts w:ascii="Calibri Light" w:hAnsi="Calibri Light"/>
                <w:shd w:val="clear" w:color="auto" w:fill="DAEEF3"/>
                <w:lang w:val="en-GB"/>
              </w:rPr>
              <w:t>O</w:t>
            </w:r>
            <w:r w:rsidRPr="00C45AF8">
              <w:rPr>
                <w:rFonts w:ascii="Calibri Light" w:hAnsi="Calibri Light"/>
                <w:shd w:val="clear" w:color="auto" w:fill="DAEEF3"/>
                <w:vertAlign w:val="subscript"/>
                <w:lang w:val="en-GB"/>
              </w:rPr>
              <w:t>5</w:t>
            </w:r>
            <w:r w:rsidRPr="00C45AF8">
              <w:rPr>
                <w:rFonts w:ascii="Calibri Light" w:hAnsi="Calibri Light"/>
                <w:shd w:val="clear" w:color="auto" w:fill="DAEEF3"/>
                <w:lang w:val="en-GB"/>
              </w:rPr>
              <w:t>) soluble in formic acid</w:t>
            </w:r>
          </w:p>
          <w:p w14:paraId="49812A57" w14:textId="77777777" w:rsidR="000944AB" w:rsidRPr="00C45AF8" w:rsidRDefault="000944AB" w:rsidP="00196BB6">
            <w:pPr>
              <w:rPr>
                <w:rFonts w:ascii="Calibri Light" w:hAnsi="Calibri Light"/>
                <w:lang w:val="en-GB"/>
              </w:rPr>
            </w:pPr>
            <w:r w:rsidRPr="00C45AF8">
              <w:rPr>
                <w:rFonts w:ascii="Calibri Light" w:hAnsi="Calibri Light"/>
                <w:shd w:val="clear" w:color="auto" w:fill="DAEEF3"/>
                <w:lang w:val="en-GB"/>
              </w:rPr>
              <w:t>14,4 %  Potassium oxide (K</w:t>
            </w:r>
            <w:r w:rsidRPr="00C45AF8">
              <w:rPr>
                <w:rFonts w:ascii="Calibri Light" w:hAnsi="Calibri Light"/>
                <w:shd w:val="clear" w:color="auto" w:fill="DAEEF3"/>
                <w:vertAlign w:val="subscript"/>
                <w:lang w:val="en-GB"/>
              </w:rPr>
              <w:t>2</w:t>
            </w:r>
            <w:r w:rsidRPr="00C45AF8">
              <w:rPr>
                <w:rFonts w:ascii="Calibri Light" w:hAnsi="Calibri Light"/>
                <w:shd w:val="clear" w:color="auto" w:fill="DAEEF3"/>
                <w:lang w:val="en-GB"/>
              </w:rPr>
              <w:t>O) water soluble</w:t>
            </w:r>
            <w:r w:rsidRPr="00C45AF8">
              <w:rPr>
                <w:rFonts w:ascii="Calibri Light" w:hAnsi="Calibri Light"/>
                <w:lang w:val="en-GB"/>
              </w:rPr>
              <w:tab/>
            </w:r>
          </w:p>
          <w:p w14:paraId="7B42279D" w14:textId="77777777" w:rsidR="000944AB" w:rsidRPr="00C45AF8" w:rsidRDefault="000944AB" w:rsidP="00196BB6">
            <w:pPr>
              <w:rPr>
                <w:rFonts w:ascii="Calibri Light" w:hAnsi="Calibri Light"/>
                <w:lang w:val="en-GB"/>
              </w:rPr>
            </w:pPr>
            <w:r>
              <w:rPr>
                <w:rFonts w:ascii="Calibri Light" w:hAnsi="Calibri Light"/>
                <w:shd w:val="clear" w:color="auto" w:fill="F8D9FF"/>
                <w:lang w:val="en-GB"/>
              </w:rPr>
              <w:t>30</w:t>
            </w:r>
            <w:r w:rsidRPr="00C45AF8">
              <w:rPr>
                <w:rFonts w:ascii="Calibri Light" w:hAnsi="Calibri Light"/>
                <w:shd w:val="clear" w:color="auto" w:fill="F8D9FF"/>
                <w:lang w:val="en-GB"/>
              </w:rPr>
              <w:t xml:space="preserve"> %     Total calcium oxide (CaO</w:t>
            </w:r>
            <w:r w:rsidRPr="00C45AF8">
              <w:rPr>
                <w:rFonts w:ascii="Calibri Light" w:hAnsi="Calibri Light"/>
                <w:lang w:val="en-GB"/>
              </w:rPr>
              <w:t>)</w:t>
            </w:r>
          </w:p>
          <w:p w14:paraId="33F6B456" w14:textId="77777777" w:rsidR="000944AB" w:rsidRPr="00C45AF8" w:rsidRDefault="000944AB" w:rsidP="00196BB6">
            <w:pPr>
              <w:rPr>
                <w:rFonts w:ascii="Calibri Light" w:hAnsi="Calibri Light"/>
                <w:lang w:val="en-GB"/>
              </w:rPr>
            </w:pPr>
            <w:r w:rsidRPr="00C45AF8">
              <w:rPr>
                <w:rFonts w:ascii="Calibri Light" w:hAnsi="Calibri Light"/>
                <w:shd w:val="clear" w:color="auto" w:fill="DAEEF3"/>
                <w:lang w:val="en-GB"/>
              </w:rPr>
              <w:t>12,6 %  Sulphur</w:t>
            </w:r>
            <w:r>
              <w:rPr>
                <w:rFonts w:ascii="Calibri Light" w:hAnsi="Calibri Light"/>
                <w:shd w:val="clear" w:color="auto" w:fill="DAEEF3"/>
                <w:lang w:val="en-GB"/>
              </w:rPr>
              <w:t xml:space="preserve"> t</w:t>
            </w:r>
            <w:r w:rsidRPr="00C45AF8">
              <w:rPr>
                <w:rFonts w:ascii="Calibri Light" w:hAnsi="Calibri Light"/>
                <w:shd w:val="clear" w:color="auto" w:fill="DAEEF3"/>
                <w:lang w:val="en-GB"/>
              </w:rPr>
              <w:t>rioxide (SO</w:t>
            </w:r>
            <w:r w:rsidRPr="00C45AF8">
              <w:rPr>
                <w:rFonts w:ascii="Calibri Light" w:hAnsi="Calibri Light"/>
                <w:shd w:val="clear" w:color="auto" w:fill="DAEEF3"/>
                <w:vertAlign w:val="subscript"/>
                <w:lang w:val="en-GB"/>
              </w:rPr>
              <w:t>3</w:t>
            </w:r>
            <w:r w:rsidRPr="00C45AF8">
              <w:rPr>
                <w:rFonts w:ascii="Calibri Light" w:hAnsi="Calibri Light"/>
                <w:shd w:val="clear" w:color="auto" w:fill="DAEEF3"/>
                <w:lang w:val="en-GB"/>
              </w:rPr>
              <w:t>) water soluble</w:t>
            </w:r>
          </w:p>
          <w:p w14:paraId="1A711C4A" w14:textId="77777777" w:rsidR="000944AB" w:rsidRPr="00C45AF8" w:rsidRDefault="000944AB" w:rsidP="00196BB6">
            <w:pPr>
              <w:rPr>
                <w:rFonts w:ascii="Calibri Light" w:hAnsi="Calibri Light"/>
                <w:lang w:val="en-GB"/>
              </w:rPr>
            </w:pPr>
            <w:r w:rsidRPr="00C45AF8">
              <w:rPr>
                <w:rFonts w:ascii="Calibri Light" w:hAnsi="Calibri Light"/>
                <w:shd w:val="clear" w:color="auto" w:fill="F8D9FF"/>
                <w:lang w:val="en-GB"/>
              </w:rPr>
              <w:t>18</w:t>
            </w:r>
            <w:r>
              <w:rPr>
                <w:rFonts w:ascii="Calibri Light" w:hAnsi="Calibri Light"/>
                <w:shd w:val="clear" w:color="auto" w:fill="F8D9FF"/>
                <w:lang w:val="en-GB"/>
              </w:rPr>
              <w:t xml:space="preserve">         </w:t>
            </w:r>
            <w:r w:rsidRPr="00C45AF8">
              <w:rPr>
                <w:rFonts w:ascii="Calibri Light" w:hAnsi="Calibri Light"/>
                <w:shd w:val="clear" w:color="auto" w:fill="F8D9FF"/>
                <w:lang w:val="en-GB"/>
              </w:rPr>
              <w:t>Neutralising value (equivalent CaO</w:t>
            </w:r>
            <w:r w:rsidRPr="00C45AF8">
              <w:rPr>
                <w:rFonts w:ascii="Calibri Light" w:hAnsi="Calibri Light"/>
                <w:lang w:val="en-GB"/>
              </w:rPr>
              <w:t>)</w:t>
            </w:r>
          </w:p>
          <w:p w14:paraId="0056FC95" w14:textId="77777777" w:rsidR="000944AB" w:rsidRPr="00C45AF8" w:rsidRDefault="000944AB" w:rsidP="00196BB6">
            <w:pPr>
              <w:rPr>
                <w:rFonts w:ascii="Calibri Light" w:hAnsi="Calibri Light"/>
                <w:color w:val="F79646" w:themeColor="accent6"/>
                <w:sz w:val="10"/>
                <w:lang w:val="en-GB"/>
              </w:rPr>
            </w:pPr>
          </w:p>
          <w:p w14:paraId="24248E5D" w14:textId="77777777" w:rsidR="000944AB" w:rsidRPr="00C45AF8" w:rsidRDefault="000944AB" w:rsidP="00196BB6">
            <w:pPr>
              <w:rPr>
                <w:rFonts w:ascii="Calibri Light" w:hAnsi="Calibri Light"/>
                <w:shd w:val="clear" w:color="auto" w:fill="F8D9FF"/>
                <w:lang w:val="en-GB"/>
              </w:rPr>
            </w:pPr>
            <w:r w:rsidRPr="00A5621A">
              <w:rPr>
                <w:rFonts w:ascii="Calibri Light" w:hAnsi="Calibri Light"/>
                <w:shd w:val="clear" w:color="auto" w:fill="DAEEF3" w:themeFill="accent5" w:themeFillTint="33"/>
                <w:lang w:val="en-GB"/>
              </w:rPr>
              <w:t>Granules.</w:t>
            </w:r>
            <w:r w:rsidRPr="00C45AF8">
              <w:rPr>
                <w:rFonts w:ascii="Calibri Light" w:hAnsi="Calibri Light"/>
                <w:lang w:val="en-GB"/>
              </w:rPr>
              <w:t xml:space="preserve"> </w:t>
            </w:r>
            <w:r w:rsidRPr="00A5621A">
              <w:rPr>
                <w:rFonts w:ascii="Calibri Light" w:hAnsi="Calibri Light"/>
                <w:shd w:val="clear" w:color="auto" w:fill="DAEEF3" w:themeFill="accent5" w:themeFillTint="33"/>
                <w:lang w:val="en-GB"/>
              </w:rPr>
              <w:t>95% of the final product has a granular size between 2,0 – 4 mm</w:t>
            </w:r>
            <w:r w:rsidRPr="00C45AF8">
              <w:rPr>
                <w:rFonts w:ascii="Calibri Light" w:hAnsi="Calibri Light"/>
                <w:lang w:val="en-GB"/>
              </w:rPr>
              <w:t xml:space="preserve"> and </w:t>
            </w:r>
            <w:r w:rsidRPr="00C45AF8">
              <w:rPr>
                <w:rFonts w:ascii="Calibri Light" w:hAnsi="Calibri Light"/>
                <w:shd w:val="clear" w:color="auto" w:fill="F8D9FF"/>
                <w:lang w:val="en-GB"/>
              </w:rPr>
              <w:t xml:space="preserve">1 % passing through a sieve of 1,0 mm </w:t>
            </w:r>
          </w:p>
          <w:p w14:paraId="29763C09" w14:textId="77777777" w:rsidR="000944AB" w:rsidRPr="00C45AF8" w:rsidRDefault="000944AB" w:rsidP="00196BB6">
            <w:pPr>
              <w:rPr>
                <w:rFonts w:ascii="Calibri Light" w:hAnsi="Calibri Light"/>
                <w:sz w:val="4"/>
                <w:lang w:val="en-GB"/>
              </w:rPr>
            </w:pPr>
          </w:p>
          <w:p w14:paraId="37E9FA9D" w14:textId="77777777" w:rsidR="000944AB" w:rsidRPr="00C45AF8" w:rsidRDefault="000944AB" w:rsidP="00196BB6">
            <w:pPr>
              <w:rPr>
                <w:rFonts w:ascii="Calibri Light" w:hAnsi="Calibri Light"/>
                <w:lang w:val="en-GB"/>
              </w:rPr>
            </w:pPr>
            <w:r w:rsidRPr="00C45AF8">
              <w:rPr>
                <w:rFonts w:ascii="Calibri Light" w:hAnsi="Calibri Light"/>
                <w:lang w:val="en-GB"/>
              </w:rPr>
              <w:t>The product contains:</w:t>
            </w:r>
          </w:p>
          <w:p w14:paraId="26402E9B" w14:textId="77777777" w:rsidR="000944AB" w:rsidRPr="00C45AF8" w:rsidRDefault="000944AB" w:rsidP="00196BB6">
            <w:pPr>
              <w:rPr>
                <w:rFonts w:ascii="Calibri Light" w:hAnsi="Calibri Light"/>
                <w:lang w:val="en-GB"/>
              </w:rPr>
            </w:pPr>
            <w:r w:rsidRPr="00C45AF8">
              <w:rPr>
                <w:rFonts w:ascii="Calibri Light" w:hAnsi="Calibri Light"/>
                <w:shd w:val="clear" w:color="auto" w:fill="E5B8B7"/>
                <w:lang w:val="en-GB"/>
              </w:rPr>
              <w:t>20 g / kg of plant biostimulant</w:t>
            </w:r>
          </w:p>
          <w:p w14:paraId="0748B46C" w14:textId="583A2C28" w:rsidR="000944AB" w:rsidRPr="00C45AF8" w:rsidRDefault="000944AB" w:rsidP="00196BB6">
            <w:pPr>
              <w:shd w:val="clear" w:color="auto" w:fill="F8D9FF"/>
              <w:rPr>
                <w:rFonts w:ascii="Calibri Light" w:hAnsi="Calibri Light"/>
                <w:lang w:val="en-GB"/>
              </w:rPr>
            </w:pPr>
            <w:r w:rsidRPr="00C45AF8">
              <w:rPr>
                <w:rFonts w:ascii="Calibri Light" w:hAnsi="Calibri Light"/>
                <w:lang w:val="en-GB"/>
              </w:rPr>
              <w:t>35</w:t>
            </w:r>
            <w:r w:rsidR="003736FD">
              <w:rPr>
                <w:rFonts w:ascii="Calibri Light" w:hAnsi="Calibri Light"/>
                <w:lang w:val="en-GB"/>
              </w:rPr>
              <w:t xml:space="preserve"> </w:t>
            </w:r>
            <w:r w:rsidRPr="00C45AF8">
              <w:rPr>
                <w:rFonts w:ascii="Calibri Light" w:hAnsi="Calibri Light"/>
                <w:lang w:val="en-GB"/>
              </w:rPr>
              <w:t>% of liming material with a reactivity (hydrochloric acid test) of 50</w:t>
            </w:r>
          </w:p>
          <w:p w14:paraId="0B3E4AFC" w14:textId="77777777" w:rsidR="000944AB" w:rsidRPr="00C45AF8" w:rsidRDefault="000944AB" w:rsidP="00196BB6">
            <w:pPr>
              <w:rPr>
                <w:sz w:val="4"/>
                <w:lang w:val="en-GB"/>
              </w:rPr>
            </w:pPr>
          </w:p>
        </w:tc>
        <w:tc>
          <w:tcPr>
            <w:tcW w:w="233" w:type="dxa"/>
            <w:tcBorders>
              <w:top w:val="nil"/>
              <w:left w:val="single" w:sz="4" w:space="0" w:color="auto"/>
              <w:bottom w:val="nil"/>
              <w:right w:val="nil"/>
            </w:tcBorders>
          </w:tcPr>
          <w:p w14:paraId="6FCF5E6A" w14:textId="77777777" w:rsidR="000944AB" w:rsidRPr="00C45AF8" w:rsidRDefault="000944AB" w:rsidP="00196BB6">
            <w:pPr>
              <w:rPr>
                <w:b/>
                <w:u w:val="single"/>
                <w:lang w:val="en-GB"/>
              </w:rPr>
            </w:pPr>
            <w:r w:rsidRPr="00C45AF8">
              <w:rPr>
                <w:noProof/>
                <w:shd w:val="clear" w:color="auto" w:fill="DBE5F1" w:themeFill="accent1" w:themeFillTint="33"/>
                <w:lang w:val="en-IE" w:eastAsia="en-IE"/>
              </w:rPr>
              <mc:AlternateContent>
                <mc:Choice Requires="wps">
                  <w:drawing>
                    <wp:anchor distT="0" distB="0" distL="114300" distR="114300" simplePos="0" relativeHeight="251820032" behindDoc="0" locked="0" layoutInCell="1" allowOverlap="1" wp14:anchorId="78034DFC" wp14:editId="31D3C61E">
                      <wp:simplePos x="0" y="0"/>
                      <wp:positionH relativeFrom="column">
                        <wp:posOffset>-408499</wp:posOffset>
                      </wp:positionH>
                      <wp:positionV relativeFrom="paragraph">
                        <wp:posOffset>1637195</wp:posOffset>
                      </wp:positionV>
                      <wp:extent cx="502892" cy="103367"/>
                      <wp:effectExtent l="38100" t="57150" r="12065" b="30480"/>
                      <wp:wrapNone/>
                      <wp:docPr id="35" name="Connecteur droit avec flèche 35"/>
                      <wp:cNvGraphicFramePr/>
                      <a:graphic xmlns:a="http://schemas.openxmlformats.org/drawingml/2006/main">
                        <a:graphicData uri="http://schemas.microsoft.com/office/word/2010/wordprocessingShape">
                          <wps:wsp>
                            <wps:cNvCnPr/>
                            <wps:spPr>
                              <a:xfrm flipH="1" flipV="1">
                                <a:off x="0" y="0"/>
                                <a:ext cx="502892" cy="103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DE483C" id="Connecteur droit avec flèche 35" o:spid="_x0000_s1026" type="#_x0000_t32" style="position:absolute;margin-left:-32.15pt;margin-top:128.9pt;width:39.6pt;height:8.15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" strokecolor="#4579b8 [3044]">
                      <v:stroke endarrow="block"/>
                    </v:shape>
                  </w:pict>
                </mc:Fallback>
              </mc:AlternateContent>
            </w:r>
          </w:p>
        </w:tc>
        <w:tc>
          <w:tcPr>
            <w:tcW w:w="2684" w:type="dxa"/>
            <w:tcBorders>
              <w:top w:val="nil"/>
              <w:left w:val="nil"/>
              <w:bottom w:val="nil"/>
              <w:right w:val="nil"/>
            </w:tcBorders>
          </w:tcPr>
          <w:p w14:paraId="0166038B" w14:textId="77777777" w:rsidR="000944AB" w:rsidRPr="00C45AF8" w:rsidRDefault="000944AB" w:rsidP="00196BB6">
            <w:pPr>
              <w:rPr>
                <w:rFonts w:eastAsia="Times New Roman" w:cs="Times New Roman"/>
                <w:color w:val="000000"/>
                <w:sz w:val="18"/>
                <w:lang w:val="en-GB" w:eastAsia="fr-FR"/>
              </w:rPr>
            </w:pPr>
            <w:r w:rsidRPr="00C45AF8">
              <w:rPr>
                <w:rFonts w:ascii="Calibri" w:hAnsi="Calibri"/>
                <w:color w:val="000000"/>
                <w:sz w:val="18"/>
                <w:lang w:val="en-GB"/>
              </w:rPr>
              <w:t>Content of nutrients as expressed for the final product blend</w:t>
            </w:r>
            <w:r w:rsidRPr="00C45AF8">
              <w:rPr>
                <w:rFonts w:eastAsia="Times New Roman" w:cs="Times New Roman"/>
                <w:color w:val="000000"/>
                <w:sz w:val="20"/>
                <w:lang w:val="en-GB" w:eastAsia="fr-FR"/>
              </w:rPr>
              <w:br/>
            </w:r>
          </w:p>
          <w:p w14:paraId="41A2A8DD" w14:textId="77777777" w:rsidR="000944AB" w:rsidRPr="00C45AF8" w:rsidRDefault="000944AB" w:rsidP="00196BB6">
            <w:pPr>
              <w:rPr>
                <w:rFonts w:eastAsia="Times New Roman" w:cs="Times New Roman"/>
                <w:color w:val="000000"/>
                <w:sz w:val="18"/>
                <w:lang w:val="en-GB" w:eastAsia="fr-FR"/>
              </w:rPr>
            </w:pPr>
          </w:p>
          <w:p w14:paraId="1834F710" w14:textId="77777777" w:rsidR="000944AB" w:rsidRPr="00C45AF8" w:rsidRDefault="000944AB" w:rsidP="00196BB6">
            <w:pPr>
              <w:rPr>
                <w:rFonts w:eastAsia="Times New Roman" w:cs="Times New Roman"/>
                <w:color w:val="000000"/>
                <w:sz w:val="18"/>
                <w:lang w:val="en-GB" w:eastAsia="fr-FR"/>
              </w:rPr>
            </w:pPr>
            <w:r w:rsidRPr="00C45AF8">
              <w:rPr>
                <w:rFonts w:eastAsia="Times New Roman" w:cs="Times New Roman"/>
                <w:color w:val="000000"/>
                <w:sz w:val="18"/>
                <w:lang w:val="en-GB" w:eastAsia="fr-FR"/>
              </w:rPr>
              <w:t>Declaration of content as expressed for the final fertiliser product blend</w:t>
            </w:r>
          </w:p>
          <w:p w14:paraId="42F6D869" w14:textId="77777777" w:rsidR="000944AB" w:rsidRPr="00C45AF8" w:rsidRDefault="000944AB" w:rsidP="00196BB6">
            <w:pPr>
              <w:rPr>
                <w:b/>
                <w:sz w:val="16"/>
                <w:u w:val="single"/>
                <w:lang w:val="en-GB"/>
              </w:rPr>
            </w:pPr>
          </w:p>
          <w:p w14:paraId="12D90572" w14:textId="77777777" w:rsidR="000944AB" w:rsidRPr="00C45AF8" w:rsidRDefault="000944AB" w:rsidP="00196BB6">
            <w:pPr>
              <w:rPr>
                <w:b/>
                <w:sz w:val="16"/>
                <w:u w:val="single"/>
                <w:lang w:val="en-GB"/>
              </w:rPr>
            </w:pPr>
          </w:p>
          <w:p w14:paraId="2AB29CF7" w14:textId="77777777" w:rsidR="000944AB" w:rsidRPr="00C45AF8" w:rsidRDefault="000944AB" w:rsidP="00196BB6">
            <w:pPr>
              <w:rPr>
                <w:b/>
                <w:sz w:val="16"/>
                <w:u w:val="single"/>
                <w:lang w:val="en-GB"/>
              </w:rPr>
            </w:pPr>
          </w:p>
          <w:p w14:paraId="213C6C33" w14:textId="77777777" w:rsidR="000944AB" w:rsidRPr="00C45AF8" w:rsidRDefault="000944AB" w:rsidP="00196BB6">
            <w:pPr>
              <w:rPr>
                <w:b/>
                <w:sz w:val="16"/>
                <w:u w:val="single"/>
                <w:lang w:val="en-GB"/>
              </w:rPr>
            </w:pPr>
          </w:p>
          <w:p w14:paraId="260FAA69" w14:textId="77777777" w:rsidR="000944AB" w:rsidRPr="00DF6ED3" w:rsidRDefault="000944AB" w:rsidP="00196BB6">
            <w:pPr>
              <w:rPr>
                <w:b/>
                <w:sz w:val="12"/>
                <w:u w:val="single"/>
                <w:lang w:val="en-GB"/>
              </w:rPr>
            </w:pPr>
          </w:p>
          <w:p w14:paraId="4209355E" w14:textId="77777777" w:rsidR="000944AB" w:rsidRPr="00C45AF8" w:rsidRDefault="000944AB" w:rsidP="00196BB6">
            <w:pPr>
              <w:rPr>
                <w:iCs/>
                <w:sz w:val="18"/>
                <w:lang w:val="en-GB" w:eastAsia="fr-FR"/>
              </w:rPr>
            </w:pPr>
            <w:r w:rsidRPr="00C45AF8">
              <w:rPr>
                <w:iCs/>
                <w:sz w:val="18"/>
                <w:lang w:val="en-GB" w:eastAsia="fr-FR"/>
              </w:rPr>
              <w:t>Granulometry expressed for the final fertiliser product (PFC 1 C and PFC 2 requirements)</w:t>
            </w:r>
          </w:p>
          <w:p w14:paraId="76512BF7" w14:textId="77777777" w:rsidR="000944AB" w:rsidRPr="00C45AF8" w:rsidRDefault="000944AB" w:rsidP="00196BB6">
            <w:pPr>
              <w:rPr>
                <w:iCs/>
                <w:sz w:val="18"/>
                <w:lang w:val="en-GB" w:eastAsia="fr-FR"/>
              </w:rPr>
            </w:pPr>
            <w:r w:rsidRPr="00C45AF8">
              <w:rPr>
                <w:iCs/>
                <w:sz w:val="18"/>
                <w:lang w:val="en-GB" w:eastAsia="fr-FR"/>
              </w:rPr>
              <w:t xml:space="preserve"> </w:t>
            </w:r>
          </w:p>
          <w:p w14:paraId="23109440" w14:textId="77777777" w:rsidR="000944AB" w:rsidRPr="00C45AF8" w:rsidRDefault="000944AB" w:rsidP="00196BB6">
            <w:pPr>
              <w:rPr>
                <w:b/>
                <w:sz w:val="18"/>
                <w:u w:val="single"/>
                <w:lang w:val="en-GB"/>
              </w:rPr>
            </w:pPr>
          </w:p>
        </w:tc>
      </w:tr>
      <w:tr w:rsidR="000944AB" w:rsidRPr="00C45AF8" w14:paraId="56E6FFA0" w14:textId="77777777" w:rsidTr="00196BB6">
        <w:trPr>
          <w:trHeight w:val="1876"/>
        </w:trPr>
        <w:tc>
          <w:tcPr>
            <w:tcW w:w="7001" w:type="dxa"/>
            <w:tcBorders>
              <w:top w:val="single" w:sz="4" w:space="0" w:color="auto"/>
              <w:left w:val="single" w:sz="4" w:space="0" w:color="auto"/>
              <w:bottom w:val="single" w:sz="4" w:space="0" w:color="auto"/>
              <w:right w:val="single" w:sz="4" w:space="0" w:color="auto"/>
            </w:tcBorders>
          </w:tcPr>
          <w:p w14:paraId="7399BAD3" w14:textId="41ED9473" w:rsidR="000944AB" w:rsidRPr="00C45AF8" w:rsidRDefault="000944AB" w:rsidP="00196BB6">
            <w:pPr>
              <w:jc w:val="both"/>
              <w:rPr>
                <w:b/>
                <w:u w:val="single"/>
                <w:lang w:val="en-GB"/>
              </w:rPr>
            </w:pPr>
            <w:r w:rsidRPr="00C45AF8">
              <w:rPr>
                <w:b/>
                <w:noProof/>
                <w:u w:val="single"/>
                <w:lang w:val="en-IE" w:eastAsia="en-IE"/>
              </w:rPr>
              <mc:AlternateContent>
                <mc:Choice Requires="wps">
                  <w:drawing>
                    <wp:anchor distT="0" distB="0" distL="114300" distR="114300" simplePos="0" relativeHeight="251799552" behindDoc="0" locked="0" layoutInCell="1" allowOverlap="1" wp14:anchorId="24643342" wp14:editId="330F33F5">
                      <wp:simplePos x="0" y="0"/>
                      <wp:positionH relativeFrom="column">
                        <wp:posOffset>4145151</wp:posOffset>
                      </wp:positionH>
                      <wp:positionV relativeFrom="paragraph">
                        <wp:posOffset>85090</wp:posOffset>
                      </wp:positionV>
                      <wp:extent cx="384810" cy="177800"/>
                      <wp:effectExtent l="38100" t="0" r="15240" b="50800"/>
                      <wp:wrapNone/>
                      <wp:docPr id="90" name="Connecteur droit avec flèche 30"/>
                      <wp:cNvGraphicFramePr/>
                      <a:graphic xmlns:a="http://schemas.openxmlformats.org/drawingml/2006/main">
                        <a:graphicData uri="http://schemas.microsoft.com/office/word/2010/wordprocessingShape">
                          <wps:wsp>
                            <wps:cNvCnPr/>
                            <wps:spPr>
                              <a:xfrm flipH="1">
                                <a:off x="0" y="0"/>
                                <a:ext cx="38481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400096" id="Connecteur droit avec flèche 30" o:spid="_x0000_s1026" type="#_x0000_t32" style="position:absolute;margin-left:326.4pt;margin-top:6.7pt;width:30.3pt;height:14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" strokecolor="#4579b8 [3044]">
                      <v:stroke endarrow="block"/>
                    </v:shape>
                  </w:pict>
                </mc:Fallback>
              </mc:AlternateContent>
            </w:r>
            <w:r w:rsidRPr="00C45AF8">
              <w:rPr>
                <w:b/>
                <w:u w:val="single"/>
                <w:lang w:val="en-GB"/>
              </w:rPr>
              <w:t>Instruction</w:t>
            </w:r>
            <w:r w:rsidR="00BF45F4">
              <w:rPr>
                <w:b/>
                <w:u w:val="single"/>
                <w:lang w:val="en-GB"/>
              </w:rPr>
              <w:t>s for</w:t>
            </w:r>
            <w:r w:rsidRPr="00C45AF8">
              <w:rPr>
                <w:b/>
                <w:u w:val="single"/>
                <w:lang w:val="en-GB"/>
              </w:rPr>
              <w:t xml:space="preserve"> use</w:t>
            </w:r>
            <w:ins w:id="914" w:author="Author">
              <w:r w:rsidR="00F145AC">
                <w:rPr>
                  <w:b/>
                  <w:u w:val="single"/>
                  <w:lang w:val="en-GB"/>
                </w:rPr>
                <w:t>:</w:t>
              </w:r>
            </w:ins>
            <w:r w:rsidRPr="00C45AF8">
              <w:rPr>
                <w:b/>
                <w:u w:val="single"/>
                <w:lang w:val="en-GB"/>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p>
          <w:tbl>
            <w:tblPr>
              <w:tblStyle w:val="TableGrid"/>
              <w:tblW w:w="0" w:type="auto"/>
              <w:tblLook w:val="04A0" w:firstRow="1" w:lastRow="0" w:firstColumn="1" w:lastColumn="0" w:noHBand="0" w:noVBand="1"/>
            </w:tblPr>
            <w:tblGrid>
              <w:gridCol w:w="755"/>
              <w:gridCol w:w="1150"/>
              <w:gridCol w:w="1174"/>
              <w:gridCol w:w="1200"/>
              <w:gridCol w:w="1174"/>
              <w:gridCol w:w="1055"/>
            </w:tblGrid>
            <w:tr w:rsidR="000944AB" w:rsidRPr="00C45AF8" w14:paraId="0B9C3E45" w14:textId="77777777" w:rsidTr="00196BB6">
              <w:tc>
                <w:tcPr>
                  <w:tcW w:w="7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A1246A" w14:textId="77777777" w:rsidR="000944AB" w:rsidRPr="00C45AF8" w:rsidRDefault="000944AB" w:rsidP="00196BB6">
                  <w:pPr>
                    <w:jc w:val="center"/>
                    <w:rPr>
                      <w:rFonts w:ascii="Calibri Light" w:eastAsia="Calibri" w:hAnsi="Calibri Light" w:cs="Times New Roman"/>
                      <w:sz w:val="20"/>
                      <w:lang w:val="en-GB"/>
                    </w:rPr>
                  </w:pPr>
                  <w:r w:rsidRPr="00C45AF8">
                    <w:rPr>
                      <w:rFonts w:ascii="Calibri Light" w:eastAsia="Calibri" w:hAnsi="Calibri Light" w:cs="Times New Roman"/>
                      <w:sz w:val="20"/>
                      <w:lang w:val="en-GB"/>
                    </w:rPr>
                    <w:t>Crops</w:t>
                  </w:r>
                </w:p>
              </w:tc>
              <w:tc>
                <w:tcPr>
                  <w:tcW w:w="11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FEE8C7" w14:textId="77777777" w:rsidR="000944AB" w:rsidRPr="00C45AF8" w:rsidRDefault="000944AB" w:rsidP="00196BB6">
                  <w:pPr>
                    <w:ind w:left="-129" w:right="-71"/>
                    <w:jc w:val="center"/>
                    <w:rPr>
                      <w:rFonts w:ascii="Calibri Light" w:eastAsia="Calibri" w:hAnsi="Calibri Light" w:cs="Times New Roman"/>
                      <w:sz w:val="20"/>
                      <w:lang w:val="en-GB"/>
                    </w:rPr>
                  </w:pPr>
                  <w:r w:rsidRPr="00C45AF8">
                    <w:rPr>
                      <w:rFonts w:ascii="Calibri Light" w:eastAsia="Calibri" w:hAnsi="Calibri Light" w:cs="Times New Roman"/>
                      <w:sz w:val="20"/>
                      <w:lang w:val="en-GB"/>
                    </w:rPr>
                    <w:t>Application rates (kg/ha)</w:t>
                  </w:r>
                </w:p>
              </w:tc>
              <w:tc>
                <w:tcPr>
                  <w:tcW w:w="117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134CDEC" w14:textId="77777777" w:rsidR="000944AB" w:rsidRPr="00C45AF8" w:rsidRDefault="000944AB" w:rsidP="00196BB6">
                  <w:pPr>
                    <w:jc w:val="center"/>
                    <w:rPr>
                      <w:rFonts w:ascii="Calibri Light" w:eastAsia="Calibri" w:hAnsi="Calibri Light" w:cs="Times New Roman"/>
                      <w:sz w:val="20"/>
                      <w:lang w:val="en-GB"/>
                    </w:rPr>
                  </w:pPr>
                  <w:r w:rsidRPr="00C45AF8">
                    <w:rPr>
                      <w:rFonts w:ascii="Calibri Light" w:eastAsia="Calibri" w:hAnsi="Calibri Light" w:cs="Times New Roman"/>
                      <w:sz w:val="20"/>
                      <w:lang w:val="en-GB"/>
                    </w:rPr>
                    <w:t>Application method</w:t>
                  </w:r>
                </w:p>
              </w:tc>
              <w:tc>
                <w:tcPr>
                  <w:tcW w:w="12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CC8FFB" w14:textId="77777777" w:rsidR="000944AB" w:rsidRPr="00C45AF8" w:rsidRDefault="000944AB" w:rsidP="00196BB6">
                  <w:pPr>
                    <w:jc w:val="center"/>
                    <w:rPr>
                      <w:rFonts w:ascii="Calibri Light" w:eastAsia="Calibri" w:hAnsi="Calibri Light" w:cs="Times New Roman"/>
                      <w:sz w:val="20"/>
                      <w:lang w:val="en-GB"/>
                    </w:rPr>
                  </w:pPr>
                  <w:r w:rsidRPr="00C45AF8">
                    <w:rPr>
                      <w:rFonts w:ascii="Calibri Light" w:eastAsia="Calibri" w:hAnsi="Calibri Light" w:cs="Times New Roman"/>
                      <w:sz w:val="20"/>
                      <w:lang w:val="en-GB"/>
                    </w:rPr>
                    <w:t xml:space="preserve">Application stage </w:t>
                  </w:r>
                </w:p>
              </w:tc>
              <w:tc>
                <w:tcPr>
                  <w:tcW w:w="11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FBC6156" w14:textId="77777777" w:rsidR="000944AB" w:rsidRPr="00C45AF8" w:rsidRDefault="000944AB" w:rsidP="00196BB6">
                  <w:pPr>
                    <w:jc w:val="center"/>
                    <w:rPr>
                      <w:rFonts w:ascii="Calibri Light" w:eastAsia="Calibri" w:hAnsi="Calibri Light" w:cs="Times New Roman"/>
                      <w:sz w:val="20"/>
                      <w:lang w:val="en-GB"/>
                    </w:rPr>
                  </w:pPr>
                  <w:r w:rsidRPr="00C45AF8">
                    <w:rPr>
                      <w:rFonts w:ascii="Calibri Light" w:eastAsia="Calibri" w:hAnsi="Calibri Light" w:cs="Times New Roman"/>
                      <w:sz w:val="20"/>
                      <w:lang w:val="en-GB"/>
                    </w:rPr>
                    <w:t>Application number</w:t>
                  </w:r>
                </w:p>
              </w:tc>
              <w:tc>
                <w:tcPr>
                  <w:tcW w:w="105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8EEC8DA" w14:textId="77777777" w:rsidR="000944AB" w:rsidRPr="00C45AF8" w:rsidRDefault="000944AB" w:rsidP="00196BB6">
                  <w:pPr>
                    <w:jc w:val="center"/>
                    <w:rPr>
                      <w:rFonts w:ascii="Calibri Light" w:eastAsia="Calibri" w:hAnsi="Calibri Light" w:cs="Times New Roman"/>
                      <w:sz w:val="20"/>
                      <w:lang w:val="en-GB"/>
                    </w:rPr>
                  </w:pPr>
                  <w:r w:rsidRPr="00C45AF8">
                    <w:rPr>
                      <w:rFonts w:ascii="Calibri Light" w:eastAsia="Calibri" w:hAnsi="Calibri Light" w:cs="Times New Roman"/>
                      <w:sz w:val="20"/>
                      <w:lang w:val="en-GB"/>
                    </w:rPr>
                    <w:t>Claims  </w:t>
                  </w:r>
                </w:p>
              </w:tc>
            </w:tr>
            <w:tr w:rsidR="000944AB" w:rsidRPr="00C45AF8" w14:paraId="653B0275" w14:textId="77777777" w:rsidTr="00196BB6">
              <w:tc>
                <w:tcPr>
                  <w:tcW w:w="75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0DA633" w14:textId="77777777" w:rsidR="000944AB" w:rsidRPr="00C45AF8" w:rsidRDefault="000944AB" w:rsidP="00196BB6">
                  <w:pPr>
                    <w:rPr>
                      <w:rFonts w:ascii="Calibri Light" w:eastAsia="Calibri" w:hAnsi="Calibri Light" w:cs="Times New Roman"/>
                      <w:sz w:val="20"/>
                      <w:lang w:val="en-GB"/>
                    </w:rPr>
                  </w:pPr>
                  <w:r w:rsidRPr="00C45AF8">
                    <w:rPr>
                      <w:rFonts w:ascii="Calibri Light" w:eastAsia="Calibri" w:hAnsi="Calibri Light" w:cs="Times New Roman"/>
                      <w:sz w:val="20"/>
                      <w:lang w:val="en-GB"/>
                    </w:rPr>
                    <w:t>Field crop</w:t>
                  </w:r>
                </w:p>
              </w:tc>
              <w:tc>
                <w:tcPr>
                  <w:tcW w:w="11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ADB0CC" w14:textId="77777777" w:rsidR="000944AB" w:rsidRPr="00C45AF8" w:rsidRDefault="000944AB" w:rsidP="00196BB6">
                  <w:pPr>
                    <w:rPr>
                      <w:rFonts w:ascii="Calibri Light" w:eastAsia="Calibri" w:hAnsi="Calibri Light" w:cs="Times New Roman"/>
                      <w:sz w:val="20"/>
                      <w:lang w:val="en-GB"/>
                    </w:rPr>
                  </w:pPr>
                  <w:r w:rsidRPr="00C45AF8">
                    <w:rPr>
                      <w:rFonts w:ascii="Calibri Light" w:eastAsia="Calibri" w:hAnsi="Calibri Light" w:cs="Times New Roman"/>
                      <w:sz w:val="20"/>
                      <w:lang w:val="en-GB"/>
                    </w:rPr>
                    <w:t>200 to 400</w:t>
                  </w:r>
                </w:p>
              </w:tc>
              <w:tc>
                <w:tcPr>
                  <w:tcW w:w="11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464336A" w14:textId="77777777" w:rsidR="000944AB" w:rsidRPr="00C45AF8" w:rsidRDefault="000944AB" w:rsidP="00196BB6">
                  <w:pPr>
                    <w:rPr>
                      <w:rFonts w:ascii="Calibri Light" w:eastAsia="Calibri" w:hAnsi="Calibri Light" w:cs="Times New Roman"/>
                      <w:sz w:val="20"/>
                      <w:lang w:val="en-GB"/>
                    </w:rPr>
                  </w:pPr>
                  <w:r w:rsidRPr="00C45AF8">
                    <w:rPr>
                      <w:rFonts w:ascii="Calibri Light" w:eastAsia="Calibri" w:hAnsi="Calibri Light" w:cs="Times New Roman"/>
                      <w:sz w:val="20"/>
                      <w:lang w:val="en-GB"/>
                    </w:rPr>
                    <w:t>Soil applied</w:t>
                  </w:r>
                </w:p>
              </w:tc>
              <w:tc>
                <w:tcPr>
                  <w:tcW w:w="12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31530EA" w14:textId="77777777" w:rsidR="000944AB" w:rsidRPr="00C45AF8" w:rsidRDefault="000944AB" w:rsidP="00196BB6">
                  <w:pPr>
                    <w:rPr>
                      <w:rFonts w:ascii="Calibri Light" w:eastAsia="Calibri" w:hAnsi="Calibri Light" w:cs="Times New Roman"/>
                      <w:sz w:val="20"/>
                      <w:lang w:val="en-GB"/>
                    </w:rPr>
                  </w:pPr>
                  <w:r w:rsidRPr="00C45AF8">
                    <w:rPr>
                      <w:rFonts w:ascii="Calibri Light" w:eastAsia="Calibri" w:hAnsi="Calibri Light" w:cs="Times New Roman"/>
                      <w:sz w:val="20"/>
                      <w:lang w:val="en-GB"/>
                    </w:rPr>
                    <w:t>With seeding</w:t>
                  </w:r>
                </w:p>
              </w:tc>
              <w:tc>
                <w:tcPr>
                  <w:tcW w:w="11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F025ED2" w14:textId="77777777" w:rsidR="000944AB" w:rsidRPr="00C45AF8" w:rsidRDefault="000944AB" w:rsidP="00196BB6">
                  <w:pPr>
                    <w:rPr>
                      <w:rFonts w:ascii="Calibri Light" w:eastAsia="Calibri" w:hAnsi="Calibri Light" w:cs="Times New Roman"/>
                      <w:sz w:val="20"/>
                      <w:lang w:val="en-GB"/>
                    </w:rPr>
                  </w:pPr>
                  <w:r w:rsidRPr="00C45AF8">
                    <w:rPr>
                      <w:rFonts w:ascii="Calibri Light" w:eastAsia="Calibri" w:hAnsi="Calibri Light" w:cs="Times New Roman"/>
                      <w:sz w:val="20"/>
                      <w:lang w:val="en-GB"/>
                    </w:rPr>
                    <w:t>1 to 3</w:t>
                  </w:r>
                </w:p>
              </w:tc>
              <w:tc>
                <w:tcPr>
                  <w:tcW w:w="105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8FC61A6" w14:textId="77777777" w:rsidR="000944AB" w:rsidRPr="00C45AF8" w:rsidRDefault="000944AB" w:rsidP="00196BB6">
                  <w:pPr>
                    <w:rPr>
                      <w:rFonts w:ascii="Calibri Light" w:eastAsia="Calibri" w:hAnsi="Calibri Light" w:cs="Times New Roman"/>
                      <w:sz w:val="20"/>
                      <w:lang w:val="en-GB"/>
                    </w:rPr>
                  </w:pPr>
                  <w:r w:rsidRPr="00C45AF8">
                    <w:rPr>
                      <w:rFonts w:ascii="Calibri Light" w:eastAsia="Calibri" w:hAnsi="Calibri Light" w:cs="Times New Roman"/>
                      <w:sz w:val="20"/>
                      <w:lang w:val="en-GB"/>
                    </w:rPr>
                    <w:t>Better tolerance to abiotic stress</w:t>
                  </w:r>
                </w:p>
              </w:tc>
            </w:tr>
          </w:tbl>
          <w:p w14:paraId="23DA2496" w14:textId="77777777" w:rsidR="000944AB" w:rsidRPr="00C45AF8" w:rsidRDefault="000944AB" w:rsidP="00196BB6">
            <w:pPr>
              <w:jc w:val="both"/>
              <w:rPr>
                <w:sz w:val="4"/>
                <w:lang w:val="en-GB"/>
              </w:rPr>
            </w:pPr>
          </w:p>
        </w:tc>
        <w:tc>
          <w:tcPr>
            <w:tcW w:w="233" w:type="dxa"/>
            <w:tcBorders>
              <w:top w:val="nil"/>
              <w:left w:val="single" w:sz="4" w:space="0" w:color="auto"/>
              <w:bottom w:val="nil"/>
              <w:right w:val="nil"/>
            </w:tcBorders>
          </w:tcPr>
          <w:p w14:paraId="02BA5F6B" w14:textId="77777777" w:rsidR="000944AB" w:rsidRPr="00C45AF8" w:rsidRDefault="000944AB" w:rsidP="00196BB6">
            <w:pPr>
              <w:jc w:val="both"/>
              <w:rPr>
                <w:b/>
                <w:u w:val="single"/>
                <w:lang w:val="en-GB"/>
              </w:rPr>
            </w:pPr>
          </w:p>
        </w:tc>
        <w:tc>
          <w:tcPr>
            <w:tcW w:w="2684" w:type="dxa"/>
            <w:tcBorders>
              <w:top w:val="nil"/>
              <w:left w:val="nil"/>
              <w:bottom w:val="nil"/>
              <w:right w:val="nil"/>
            </w:tcBorders>
          </w:tcPr>
          <w:p w14:paraId="42EB45F1" w14:textId="77777777" w:rsidR="000944AB" w:rsidRPr="00C45AF8" w:rsidRDefault="000944AB" w:rsidP="00196BB6">
            <w:pPr>
              <w:jc w:val="both"/>
              <w:rPr>
                <w:b/>
                <w:sz w:val="18"/>
                <w:u w:val="single"/>
                <w:lang w:val="en-GB"/>
              </w:rPr>
            </w:pPr>
            <w:r w:rsidRPr="00C45AF8">
              <w:rPr>
                <w:rFonts w:eastAsia="Times New Roman" w:cs="Times New Roman"/>
                <w:iCs/>
                <w:color w:val="000000" w:themeColor="text1"/>
                <w:sz w:val="18"/>
                <w:lang w:val="en-GB" w:eastAsia="fr-FR"/>
              </w:rPr>
              <w:t>Instructions provided for the final fertilising product blend</w:t>
            </w:r>
          </w:p>
        </w:tc>
      </w:tr>
      <w:tr w:rsidR="000944AB" w:rsidRPr="00C45AF8" w14:paraId="52204898" w14:textId="77777777" w:rsidTr="00196BB6">
        <w:tc>
          <w:tcPr>
            <w:tcW w:w="7001" w:type="dxa"/>
            <w:tcBorders>
              <w:top w:val="single" w:sz="4" w:space="0" w:color="auto"/>
              <w:left w:val="single" w:sz="4" w:space="0" w:color="auto"/>
              <w:bottom w:val="single" w:sz="4" w:space="0" w:color="auto"/>
              <w:right w:val="single" w:sz="4" w:space="0" w:color="auto"/>
            </w:tcBorders>
            <w:hideMark/>
          </w:tcPr>
          <w:p w14:paraId="76E97C22" w14:textId="77777777" w:rsidR="000944AB" w:rsidRPr="001542BC" w:rsidRDefault="000944AB" w:rsidP="00196BB6">
            <w:pPr>
              <w:rPr>
                <w:b/>
                <w:u w:val="single"/>
                <w:lang w:val="fr-BE"/>
              </w:rPr>
            </w:pPr>
            <w:r w:rsidRPr="001542BC">
              <w:rPr>
                <w:b/>
                <w:u w:val="single"/>
                <w:lang w:val="fr-BE"/>
              </w:rPr>
              <w:t xml:space="preserve">Storage conditions: </w:t>
            </w:r>
            <w:r w:rsidRPr="001542BC">
              <w:rPr>
                <w:rFonts w:ascii="Calibri Light" w:eastAsia="Times New Roman" w:hAnsi="Calibri Light" w:cs="Times New Roman"/>
                <w:i/>
                <w:iCs/>
                <w:color w:val="404040" w:themeColor="text1" w:themeTint="BF"/>
                <w:sz w:val="20"/>
                <w:lang w:val="fr-BE" w:eastAsia="fr-FR"/>
              </w:rPr>
              <w:t>(see guidance document point 3)</w:t>
            </w:r>
          </w:p>
          <w:p w14:paraId="764C0A7A" w14:textId="15BEE8A0" w:rsidR="000944AB" w:rsidRPr="00C45AF8" w:rsidRDefault="000944AB" w:rsidP="00196BB6">
            <w:pPr>
              <w:rPr>
                <w:rFonts w:ascii="Calibri Light" w:hAnsi="Calibri Light"/>
                <w:lang w:val="en-GB"/>
              </w:rPr>
            </w:pPr>
            <w:r w:rsidRPr="00C45AF8">
              <w:rPr>
                <w:rFonts w:ascii="Calibri Light" w:hAnsi="Calibri Light"/>
                <w:lang w:val="en-GB"/>
              </w:rPr>
              <w:t>Keep the product in its original packaging. Store at temperature between +5</w:t>
            </w:r>
            <w:r w:rsidR="003736FD">
              <w:rPr>
                <w:rFonts w:ascii="Calibri Light" w:hAnsi="Calibri Light"/>
                <w:lang w:val="en-GB"/>
              </w:rPr>
              <w:t xml:space="preserve"> </w:t>
            </w:r>
            <w:r w:rsidRPr="00C45AF8">
              <w:rPr>
                <w:rFonts w:ascii="Calibri Light" w:hAnsi="Calibri Light"/>
                <w:lang w:val="en-GB"/>
              </w:rPr>
              <w:t xml:space="preserve">°C and +25 °C </w:t>
            </w:r>
          </w:p>
        </w:tc>
        <w:tc>
          <w:tcPr>
            <w:tcW w:w="233" w:type="dxa"/>
            <w:tcBorders>
              <w:top w:val="nil"/>
              <w:left w:val="single" w:sz="4" w:space="0" w:color="auto"/>
              <w:bottom w:val="nil"/>
              <w:right w:val="nil"/>
            </w:tcBorders>
          </w:tcPr>
          <w:p w14:paraId="5E3ADA56" w14:textId="77777777" w:rsidR="000944AB" w:rsidRPr="00C45AF8" w:rsidRDefault="000944AB" w:rsidP="00196BB6">
            <w:pPr>
              <w:rPr>
                <w:b/>
                <w:u w:val="single"/>
                <w:lang w:val="en-GB"/>
              </w:rPr>
            </w:pPr>
            <w:r w:rsidRPr="00C45AF8">
              <w:rPr>
                <w:b/>
                <w:noProof/>
                <w:u w:val="single"/>
                <w:lang w:val="en-IE" w:eastAsia="en-IE"/>
              </w:rPr>
              <mc:AlternateContent>
                <mc:Choice Requires="wps">
                  <w:drawing>
                    <wp:anchor distT="0" distB="0" distL="114300" distR="114300" simplePos="0" relativeHeight="251819008" behindDoc="0" locked="0" layoutInCell="1" allowOverlap="1" wp14:anchorId="694914B2" wp14:editId="33ABD093">
                      <wp:simplePos x="0" y="0"/>
                      <wp:positionH relativeFrom="column">
                        <wp:posOffset>-276805</wp:posOffset>
                      </wp:positionH>
                      <wp:positionV relativeFrom="paragraph">
                        <wp:posOffset>319598</wp:posOffset>
                      </wp:positionV>
                      <wp:extent cx="391022" cy="190831"/>
                      <wp:effectExtent l="38100" t="38100" r="28575" b="19050"/>
                      <wp:wrapNone/>
                      <wp:docPr id="6" name="Connecteur droit avec flèche 6"/>
                      <wp:cNvGraphicFramePr/>
                      <a:graphic xmlns:a="http://schemas.openxmlformats.org/drawingml/2006/main">
                        <a:graphicData uri="http://schemas.microsoft.com/office/word/2010/wordprocessingShape">
                          <wps:wsp>
                            <wps:cNvCnPr/>
                            <wps:spPr>
                              <a:xfrm flipH="1" flipV="1">
                                <a:off x="0" y="0"/>
                                <a:ext cx="391022" cy="190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DE61B4" id="Connecteur droit avec flèche 6" o:spid="_x0000_s1026" type="#_x0000_t32" style="position:absolute;margin-left:-21.8pt;margin-top:25.15pt;width:30.8pt;height:15.0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" strokecolor="#4579b8 [3044]">
                      <v:stroke endarrow="block"/>
                    </v:shape>
                  </w:pict>
                </mc:Fallback>
              </mc:AlternateContent>
            </w:r>
          </w:p>
        </w:tc>
        <w:tc>
          <w:tcPr>
            <w:tcW w:w="2684" w:type="dxa"/>
            <w:vMerge w:val="restart"/>
            <w:tcBorders>
              <w:top w:val="nil"/>
              <w:left w:val="nil"/>
              <w:right w:val="nil"/>
            </w:tcBorders>
          </w:tcPr>
          <w:p w14:paraId="12D7045D" w14:textId="77777777" w:rsidR="000944AB" w:rsidRPr="00C45AF8" w:rsidRDefault="000944AB" w:rsidP="00196BB6">
            <w:pPr>
              <w:rPr>
                <w:rFonts w:ascii="Calibri Light" w:eastAsia="Times New Roman" w:hAnsi="Calibri Light" w:cs="Times New Roman"/>
                <w:iCs/>
                <w:color w:val="000000" w:themeColor="text1"/>
                <w:sz w:val="18"/>
                <w:lang w:val="en-GB" w:eastAsia="fr-FR"/>
              </w:rPr>
            </w:pPr>
          </w:p>
          <w:p w14:paraId="5DCF2592" w14:textId="77777777" w:rsidR="000944AB" w:rsidRPr="00C45AF8" w:rsidRDefault="000944AB" w:rsidP="00196BB6">
            <w:pPr>
              <w:rPr>
                <w:rFonts w:ascii="Calibri Light" w:eastAsia="Times New Roman" w:hAnsi="Calibri Light" w:cs="Times New Roman"/>
                <w:iCs/>
                <w:color w:val="000000" w:themeColor="text1"/>
                <w:sz w:val="18"/>
                <w:lang w:val="en-GB" w:eastAsia="fr-FR"/>
              </w:rPr>
            </w:pPr>
          </w:p>
          <w:p w14:paraId="6EE13E4F" w14:textId="77777777" w:rsidR="000944AB" w:rsidRPr="00C45AF8" w:rsidRDefault="000944AB" w:rsidP="00196BB6">
            <w:pPr>
              <w:rPr>
                <w:rFonts w:ascii="Calibri" w:hAnsi="Calibri"/>
                <w:b/>
                <w:sz w:val="18"/>
                <w:u w:val="single"/>
                <w:lang w:val="en-GB"/>
              </w:rPr>
            </w:pPr>
            <w:r w:rsidRPr="00C45AF8">
              <w:rPr>
                <w:b/>
                <w:noProof/>
                <w:u w:val="single"/>
                <w:lang w:val="en-IE" w:eastAsia="en-IE"/>
              </w:rPr>
              <mc:AlternateContent>
                <mc:Choice Requires="wps">
                  <w:drawing>
                    <wp:anchor distT="0" distB="0" distL="114300" distR="114300" simplePos="0" relativeHeight="251817984" behindDoc="0" locked="0" layoutInCell="1" allowOverlap="1" wp14:anchorId="616D5E0F" wp14:editId="3BBE4A4E">
                      <wp:simplePos x="0" y="0"/>
                      <wp:positionH relativeFrom="column">
                        <wp:posOffset>-321310</wp:posOffset>
                      </wp:positionH>
                      <wp:positionV relativeFrom="paragraph">
                        <wp:posOffset>232004</wp:posOffset>
                      </wp:positionV>
                      <wp:extent cx="287655" cy="284480"/>
                      <wp:effectExtent l="38100" t="0" r="17145" b="58420"/>
                      <wp:wrapNone/>
                      <wp:docPr id="4" name="Connecteur droit avec flèche 4"/>
                      <wp:cNvGraphicFramePr/>
                      <a:graphic xmlns:a="http://schemas.openxmlformats.org/drawingml/2006/main">
                        <a:graphicData uri="http://schemas.microsoft.com/office/word/2010/wordprocessingShape">
                          <wps:wsp>
                            <wps:cNvCnPr/>
                            <wps:spPr>
                              <a:xfrm flipH="1">
                                <a:off x="0" y="0"/>
                                <a:ext cx="287655" cy="284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A0D399" id="Connecteur droit avec flèche 4" o:spid="_x0000_s1026" type="#_x0000_t32" style="position:absolute;margin-left:-25.3pt;margin-top:18.25pt;width:22.65pt;height:22.4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" strokecolor="#4579b8 [3044]">
                      <v:stroke endarrow="block"/>
                    </v:shape>
                  </w:pict>
                </mc:Fallback>
              </mc:AlternateContent>
            </w:r>
            <w:r w:rsidRPr="00C45AF8">
              <w:rPr>
                <w:rFonts w:ascii="Calibri Light" w:eastAsia="Times New Roman" w:hAnsi="Calibri Light" w:cs="Times New Roman"/>
                <w:iCs/>
                <w:color w:val="000000" w:themeColor="text1"/>
                <w:sz w:val="18"/>
                <w:lang w:val="en-GB" w:eastAsia="fr-FR"/>
              </w:rPr>
              <w:br/>
            </w:r>
            <w:r w:rsidRPr="00C45AF8">
              <w:rPr>
                <w:rFonts w:ascii="Calibri" w:eastAsia="Times New Roman" w:hAnsi="Calibri" w:cs="Times New Roman"/>
                <w:iCs/>
                <w:color w:val="000000" w:themeColor="text1"/>
                <w:sz w:val="18"/>
                <w:lang w:val="en-GB" w:eastAsia="fr-FR"/>
              </w:rPr>
              <w:t>Recommendations provided for the final fertilising product.</w:t>
            </w:r>
          </w:p>
        </w:tc>
      </w:tr>
      <w:tr w:rsidR="000944AB" w:rsidRPr="00C45AF8" w14:paraId="098360F3" w14:textId="77777777" w:rsidTr="00196BB6">
        <w:trPr>
          <w:trHeight w:val="1107"/>
        </w:trPr>
        <w:tc>
          <w:tcPr>
            <w:tcW w:w="7001" w:type="dxa"/>
            <w:tcBorders>
              <w:top w:val="single" w:sz="4" w:space="0" w:color="auto"/>
              <w:left w:val="single" w:sz="4" w:space="0" w:color="auto"/>
              <w:bottom w:val="single" w:sz="4" w:space="0" w:color="auto"/>
              <w:right w:val="single" w:sz="4" w:space="0" w:color="auto"/>
            </w:tcBorders>
          </w:tcPr>
          <w:p w14:paraId="3B8DDEA3" w14:textId="2D5417C0" w:rsidR="000944AB" w:rsidRPr="00C45AF8" w:rsidRDefault="00DC39B0" w:rsidP="00DC39B0">
            <w:pPr>
              <w:rPr>
                <w:b/>
                <w:u w:val="single"/>
                <w:lang w:val="en-GB"/>
              </w:rPr>
            </w:pPr>
            <w:r w:rsidRPr="00DC39B0">
              <w:rPr>
                <w:b/>
                <w:u w:val="single"/>
                <w:lang w:val="en-GB"/>
              </w:rPr>
              <w:t>Information on safety and environment</w:t>
            </w:r>
            <w:ins w:id="915" w:author="Author">
              <w:r w:rsidR="00F145AC">
                <w:rPr>
                  <w:b/>
                  <w:u w:val="single"/>
                  <w:lang w:val="en-GB"/>
                </w:rPr>
                <w:t>:</w:t>
              </w:r>
            </w:ins>
            <w:r>
              <w:rPr>
                <w:b/>
                <w:u w:val="single"/>
                <w:lang w:val="en-GB"/>
              </w:rPr>
              <w:t xml:space="preserve"> </w:t>
            </w:r>
            <w:r w:rsidR="000944AB" w:rsidRPr="00C45AF8">
              <w:rPr>
                <w:rFonts w:ascii="Calibri Light" w:eastAsia="Times New Roman" w:hAnsi="Calibri Light" w:cs="Times New Roman"/>
                <w:i/>
                <w:iCs/>
                <w:color w:val="404040" w:themeColor="text1" w:themeTint="BF"/>
                <w:sz w:val="20"/>
                <w:lang w:val="en-GB" w:eastAsia="fr-FR"/>
              </w:rPr>
              <w:t>(see guidance document point 3)</w:t>
            </w:r>
          </w:p>
          <w:p w14:paraId="4CA2F0E0" w14:textId="77777777" w:rsidR="000944AB" w:rsidRPr="00C45AF8" w:rsidRDefault="000944AB" w:rsidP="00196BB6">
            <w:pPr>
              <w:rPr>
                <w:rFonts w:ascii="Calibri Light" w:hAnsi="Calibri Light"/>
                <w:lang w:val="en-GB"/>
              </w:rPr>
            </w:pPr>
            <w:r w:rsidRPr="001D7DAD">
              <w:rPr>
                <w:rFonts w:ascii="Calibri Light" w:hAnsi="Calibri Light"/>
                <w:sz w:val="20"/>
                <w:shd w:val="clear" w:color="auto" w:fill="E5B8B7" w:themeFill="accent2" w:themeFillTint="66"/>
                <w:lang w:val="en-GB"/>
              </w:rPr>
              <w:t xml:space="preserve">The product is compatible with </w:t>
            </w:r>
            <w:r w:rsidRPr="001D7DAD">
              <w:rPr>
                <w:rFonts w:ascii="Calibri Light" w:hAnsi="Calibri Light"/>
                <w:sz w:val="20"/>
                <w:shd w:val="clear" w:color="auto" w:fill="E5B8B7"/>
                <w:lang w:val="en-GB"/>
              </w:rPr>
              <w:t>many</w:t>
            </w:r>
            <w:r w:rsidRPr="001D7DAD">
              <w:rPr>
                <w:rFonts w:ascii="Calibri Light" w:hAnsi="Calibri Light"/>
                <w:sz w:val="20"/>
                <w:shd w:val="clear" w:color="auto" w:fill="E5B8B7" w:themeFill="accent2" w:themeFillTint="66"/>
                <w:lang w:val="en-GB"/>
              </w:rPr>
              <w:t xml:space="preserve"> plant </w:t>
            </w:r>
            <w:r w:rsidRPr="001D7DAD">
              <w:rPr>
                <w:rFonts w:ascii="Calibri Light" w:hAnsi="Calibri Light"/>
                <w:sz w:val="20"/>
                <w:shd w:val="clear" w:color="auto" w:fill="E5B8B7"/>
                <w:lang w:val="en-GB"/>
              </w:rPr>
              <w:t>protection</w:t>
            </w:r>
            <w:r w:rsidRPr="001D7DAD">
              <w:rPr>
                <w:rFonts w:ascii="Calibri Light" w:hAnsi="Calibri Light"/>
                <w:sz w:val="20"/>
                <w:shd w:val="clear" w:color="auto" w:fill="E5B8B7" w:themeFill="accent2" w:themeFillTint="66"/>
                <w:lang w:val="en-GB"/>
              </w:rPr>
              <w:t xml:space="preserve"> products. In case of mixture, it is the user responsibility to test the mixture before application. Pour last in the tank.</w:t>
            </w:r>
          </w:p>
        </w:tc>
        <w:tc>
          <w:tcPr>
            <w:tcW w:w="233" w:type="dxa"/>
            <w:tcBorders>
              <w:top w:val="nil"/>
              <w:left w:val="single" w:sz="4" w:space="0" w:color="auto"/>
              <w:bottom w:val="nil"/>
              <w:right w:val="nil"/>
            </w:tcBorders>
          </w:tcPr>
          <w:p w14:paraId="21FF9D2A" w14:textId="77777777" w:rsidR="000944AB" w:rsidRPr="00C45AF8" w:rsidRDefault="000944AB" w:rsidP="00196BB6">
            <w:pPr>
              <w:rPr>
                <w:b/>
                <w:u w:val="single"/>
                <w:lang w:val="en-GB" w:eastAsia="fr-FR"/>
              </w:rPr>
            </w:pPr>
          </w:p>
          <w:p w14:paraId="663D1B4A" w14:textId="77777777" w:rsidR="000944AB" w:rsidRPr="00C45AF8" w:rsidRDefault="000944AB" w:rsidP="00196BB6">
            <w:pPr>
              <w:rPr>
                <w:b/>
                <w:u w:val="single"/>
                <w:lang w:val="en-GB"/>
              </w:rPr>
            </w:pPr>
          </w:p>
        </w:tc>
        <w:tc>
          <w:tcPr>
            <w:tcW w:w="2684" w:type="dxa"/>
            <w:vMerge/>
            <w:tcBorders>
              <w:left w:val="nil"/>
              <w:bottom w:val="nil"/>
              <w:right w:val="nil"/>
            </w:tcBorders>
          </w:tcPr>
          <w:p w14:paraId="514CC737" w14:textId="77777777" w:rsidR="000944AB" w:rsidRPr="00C45AF8" w:rsidRDefault="000944AB" w:rsidP="00196BB6">
            <w:pPr>
              <w:rPr>
                <w:b/>
                <w:sz w:val="18"/>
                <w:u w:val="single"/>
                <w:lang w:val="en-GB"/>
              </w:rPr>
            </w:pPr>
          </w:p>
        </w:tc>
      </w:tr>
      <w:tr w:rsidR="000944AB" w:rsidRPr="00C45AF8" w14:paraId="740AB961" w14:textId="77777777" w:rsidTr="00196BB6">
        <w:trPr>
          <w:trHeight w:val="282"/>
        </w:trPr>
        <w:tc>
          <w:tcPr>
            <w:tcW w:w="7001" w:type="dxa"/>
            <w:tcBorders>
              <w:top w:val="single" w:sz="4" w:space="0" w:color="auto"/>
              <w:left w:val="single" w:sz="4" w:space="0" w:color="auto"/>
              <w:bottom w:val="single" w:sz="4" w:space="0" w:color="auto"/>
              <w:right w:val="single" w:sz="4" w:space="0" w:color="auto"/>
            </w:tcBorders>
            <w:hideMark/>
          </w:tcPr>
          <w:p w14:paraId="102B0733" w14:textId="388CB6AF" w:rsidR="000944AB" w:rsidRPr="00F13988" w:rsidRDefault="000944AB" w:rsidP="00196BB6">
            <w:pPr>
              <w:rPr>
                <w:rFonts w:ascii="Calibri Light" w:hAnsi="Calibri Light"/>
                <w:sz w:val="20"/>
                <w:lang w:val="en-GB"/>
              </w:rPr>
            </w:pPr>
            <w:r w:rsidRPr="00C45AF8">
              <w:rPr>
                <w:b/>
                <w:noProof/>
                <w:u w:val="single"/>
                <w:lang w:val="en-IE" w:eastAsia="en-IE"/>
              </w:rPr>
              <mc:AlternateContent>
                <mc:Choice Requires="wps">
                  <w:drawing>
                    <wp:anchor distT="0" distB="0" distL="114300" distR="114300" simplePos="0" relativeHeight="251825152" behindDoc="0" locked="0" layoutInCell="1" allowOverlap="1" wp14:anchorId="0E35588C" wp14:editId="2F92ADE7">
                      <wp:simplePos x="0" y="0"/>
                      <wp:positionH relativeFrom="column">
                        <wp:posOffset>4077894</wp:posOffset>
                      </wp:positionH>
                      <wp:positionV relativeFrom="paragraph">
                        <wp:posOffset>67310</wp:posOffset>
                      </wp:positionV>
                      <wp:extent cx="325120" cy="0"/>
                      <wp:effectExtent l="38100" t="76200" r="0" b="95250"/>
                      <wp:wrapNone/>
                      <wp:docPr id="91" name="Connecteur droit avec flèche 3"/>
                      <wp:cNvGraphicFramePr/>
                      <a:graphic xmlns:a="http://schemas.openxmlformats.org/drawingml/2006/main">
                        <a:graphicData uri="http://schemas.microsoft.com/office/word/2010/wordprocessingShape">
                          <wps:wsp>
                            <wps:cNvCnPr/>
                            <wps:spPr>
                              <a:xfrm flipH="1">
                                <a:off x="0" y="0"/>
                                <a:ext cx="3251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452215" id="Connecteur droit avec flèche 3" o:spid="_x0000_s1026" type="#_x0000_t32" style="position:absolute;margin-left:321.1pt;margin-top:5.3pt;width:25.6pt;height: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" strokecolor="#4579b8 [3044]">
                      <v:stroke endarrow="block"/>
                    </v:shape>
                  </w:pict>
                </mc:Fallback>
              </mc:AlternateContent>
            </w:r>
            <w:r w:rsidRPr="00F13988">
              <w:rPr>
                <w:b/>
                <w:u w:val="single"/>
                <w:lang w:val="en-GB"/>
              </w:rPr>
              <w:t>Ingredients:</w:t>
            </w:r>
            <w:r w:rsidRPr="00F13988">
              <w:rPr>
                <w:lang w:val="en-GB"/>
              </w:rPr>
              <w:t xml:space="preserve"> </w:t>
            </w:r>
            <w:r w:rsidRPr="00F13988">
              <w:rPr>
                <w:rFonts w:ascii="Calibri Light" w:hAnsi="Calibri Light"/>
                <w:sz w:val="20"/>
                <w:shd w:val="clear" w:color="auto" w:fill="F8D9FF"/>
                <w:lang w:val="en-GB"/>
              </w:rPr>
              <w:t>calcium carbonate</w:t>
            </w:r>
            <w:r w:rsidRPr="00F13988">
              <w:rPr>
                <w:rFonts w:ascii="Calibri Light" w:hAnsi="Calibri Light"/>
                <w:sz w:val="20"/>
                <w:shd w:val="clear" w:color="auto" w:fill="F8D9FF"/>
                <w:vertAlign w:val="superscript"/>
                <w:lang w:val="en-GB"/>
              </w:rPr>
              <w:t>1</w:t>
            </w:r>
            <w:r w:rsidRPr="00F13988">
              <w:rPr>
                <w:rFonts w:ascii="Calibri Light" w:hAnsi="Calibri Light"/>
                <w:sz w:val="20"/>
                <w:shd w:val="clear" w:color="auto" w:fill="F8D9FF"/>
                <w:lang w:val="en-GB"/>
              </w:rPr>
              <w:t xml:space="preserve"> CAS n° 471-34-1,</w:t>
            </w:r>
            <w:r w:rsidRPr="00F13988">
              <w:rPr>
                <w:rFonts w:ascii="Calibri Light" w:hAnsi="Calibri Light"/>
                <w:sz w:val="20"/>
                <w:shd w:val="clear" w:color="auto" w:fill="DAEEF3"/>
                <w:lang w:val="en-GB"/>
              </w:rPr>
              <w:t xml:space="preserve"> rock phosphate</w:t>
            </w:r>
            <w:r w:rsidRPr="00F13988">
              <w:rPr>
                <w:rFonts w:ascii="Calibri Light" w:hAnsi="Calibri Light"/>
                <w:sz w:val="20"/>
                <w:shd w:val="clear" w:color="auto" w:fill="DAEEF3"/>
                <w:vertAlign w:val="superscript"/>
                <w:lang w:val="en-GB"/>
              </w:rPr>
              <w:t>1</w:t>
            </w:r>
            <w:r w:rsidR="00060B7E" w:rsidRPr="00F13988">
              <w:rPr>
                <w:rFonts w:ascii="Calibri Light" w:hAnsi="Calibri Light"/>
                <w:sz w:val="20"/>
                <w:shd w:val="clear" w:color="auto" w:fill="DAEEF3"/>
                <w:vertAlign w:val="superscript"/>
                <w:lang w:val="en-GB"/>
              </w:rPr>
              <w:t xml:space="preserve"> </w:t>
            </w:r>
            <w:r w:rsidR="00060B7E" w:rsidRPr="00F13988">
              <w:rPr>
                <w:rFonts w:ascii="Calibri Light" w:hAnsi="Calibri Light"/>
                <w:sz w:val="20"/>
                <w:shd w:val="clear" w:color="auto" w:fill="DAEEF3"/>
                <w:lang w:val="en-GB"/>
              </w:rPr>
              <w:t xml:space="preserve">, </w:t>
            </w:r>
            <w:r w:rsidRPr="00F13988">
              <w:rPr>
                <w:rFonts w:ascii="Calibri Light" w:hAnsi="Calibri Light"/>
                <w:sz w:val="20"/>
                <w:shd w:val="clear" w:color="auto" w:fill="DAEEF3"/>
                <w:lang w:val="en-GB"/>
              </w:rPr>
              <w:t>potassium sulfate</w:t>
            </w:r>
            <w:r w:rsidRPr="00F13988">
              <w:rPr>
                <w:rFonts w:ascii="Calibri Light" w:hAnsi="Calibri Light"/>
                <w:sz w:val="20"/>
                <w:shd w:val="clear" w:color="auto" w:fill="DAEEF3"/>
                <w:vertAlign w:val="superscript"/>
                <w:lang w:val="en-GB"/>
              </w:rPr>
              <w:t xml:space="preserve">1 </w:t>
            </w:r>
            <w:r w:rsidRPr="00F13988">
              <w:rPr>
                <w:rFonts w:ascii="Calibri Light" w:hAnsi="Calibri Light"/>
                <w:sz w:val="20"/>
                <w:shd w:val="clear" w:color="auto" w:fill="DAEEF3"/>
                <w:lang w:val="en-GB"/>
              </w:rPr>
              <w:t>CAS n°7778-80-5</w:t>
            </w:r>
          </w:p>
          <w:p w14:paraId="5DBFD67D" w14:textId="77777777" w:rsidR="000944AB" w:rsidRPr="00C45AF8" w:rsidRDefault="000944AB" w:rsidP="00196BB6">
            <w:pPr>
              <w:rPr>
                <w:lang w:val="en-GB"/>
              </w:rPr>
            </w:pPr>
            <w:r w:rsidRPr="00C45AF8">
              <w:rPr>
                <w:rFonts w:ascii="Calibri Light" w:hAnsi="Calibri Light"/>
                <w:sz w:val="20"/>
                <w:lang w:val="en-GB"/>
              </w:rPr>
              <w:t xml:space="preserve">with </w:t>
            </w:r>
            <w:r w:rsidRPr="00C45AF8">
              <w:rPr>
                <w:rFonts w:ascii="Calibri Light" w:hAnsi="Calibri Light"/>
                <w:sz w:val="20"/>
                <w:vertAlign w:val="superscript"/>
                <w:lang w:val="en-GB"/>
              </w:rPr>
              <w:t xml:space="preserve">1 </w:t>
            </w:r>
            <w:r w:rsidRPr="00C45AF8">
              <w:rPr>
                <w:rFonts w:ascii="Calibri Light" w:hAnsi="Calibri Light"/>
                <w:sz w:val="20"/>
                <w:lang w:val="en-GB"/>
              </w:rPr>
              <w:t xml:space="preserve">Virgin material substances and mixtures </w:t>
            </w:r>
            <w:r w:rsidRPr="00C45AF8">
              <w:rPr>
                <w:sz w:val="20"/>
                <w:lang w:val="en-GB"/>
              </w:rPr>
              <w:tab/>
            </w:r>
          </w:p>
        </w:tc>
        <w:tc>
          <w:tcPr>
            <w:tcW w:w="233" w:type="dxa"/>
            <w:tcBorders>
              <w:top w:val="nil"/>
              <w:left w:val="single" w:sz="4" w:space="0" w:color="auto"/>
              <w:bottom w:val="nil"/>
              <w:right w:val="nil"/>
            </w:tcBorders>
          </w:tcPr>
          <w:p w14:paraId="239464A2" w14:textId="77777777" w:rsidR="000944AB" w:rsidRPr="00C45AF8" w:rsidRDefault="000944AB" w:rsidP="00196BB6">
            <w:pPr>
              <w:rPr>
                <w:b/>
                <w:u w:val="single"/>
                <w:lang w:val="en-GB"/>
              </w:rPr>
            </w:pPr>
          </w:p>
        </w:tc>
        <w:tc>
          <w:tcPr>
            <w:tcW w:w="2684" w:type="dxa"/>
            <w:vMerge w:val="restart"/>
            <w:tcBorders>
              <w:top w:val="nil"/>
              <w:left w:val="nil"/>
              <w:bottom w:val="nil"/>
              <w:right w:val="nil"/>
            </w:tcBorders>
          </w:tcPr>
          <w:p w14:paraId="0EE571EC" w14:textId="43EC3755" w:rsidR="000944AB" w:rsidRPr="00C45AF8" w:rsidRDefault="000944AB" w:rsidP="00196BB6">
            <w:pPr>
              <w:spacing w:after="160" w:line="259" w:lineRule="auto"/>
              <w:ind w:right="-108"/>
              <w:contextualSpacing/>
              <w:rPr>
                <w:rFonts w:eastAsia="Times New Roman" w:cs="Times New Roman"/>
                <w:color w:val="000000" w:themeColor="text1"/>
                <w:sz w:val="18"/>
                <w:lang w:val="en-GB" w:eastAsia="fr-FR"/>
              </w:rPr>
            </w:pPr>
            <w:r w:rsidRPr="00C45AF8">
              <w:rPr>
                <w:rFonts w:eastAsia="Times New Roman" w:cs="Times New Roman"/>
                <w:color w:val="000000" w:themeColor="text1"/>
                <w:sz w:val="18"/>
                <w:lang w:val="en-GB" w:eastAsia="fr-FR"/>
              </w:rPr>
              <w:t>List of ingredients in decreasing order as all ingredients over 5</w:t>
            </w:r>
            <w:ins w:id="916" w:author="Author">
              <w:r w:rsidR="001D2561">
                <w:rPr>
                  <w:rFonts w:eastAsia="Times New Roman" w:cs="Times New Roman"/>
                  <w:color w:val="000000" w:themeColor="text1"/>
                  <w:sz w:val="18"/>
                  <w:lang w:val="en-GB" w:eastAsia="fr-FR"/>
                </w:rPr>
                <w:t xml:space="preserve"> </w:t>
              </w:r>
            </w:ins>
            <w:r w:rsidRPr="00C45AF8">
              <w:rPr>
                <w:rFonts w:eastAsia="Times New Roman" w:cs="Times New Roman"/>
                <w:color w:val="000000" w:themeColor="text1"/>
                <w:sz w:val="18"/>
                <w:lang w:val="en-GB" w:eastAsia="fr-FR"/>
              </w:rPr>
              <w:t xml:space="preserve">% are identified for the final fertilising product </w:t>
            </w:r>
          </w:p>
          <w:p w14:paraId="135020C3" w14:textId="77777777" w:rsidR="000944AB" w:rsidRPr="00C45AF8" w:rsidRDefault="000944AB" w:rsidP="00196BB6">
            <w:pPr>
              <w:rPr>
                <w:color w:val="000000" w:themeColor="text1"/>
                <w:sz w:val="10"/>
                <w:szCs w:val="32"/>
                <w:lang w:val="en-GB"/>
              </w:rPr>
            </w:pPr>
          </w:p>
          <w:p w14:paraId="04058AE5" w14:textId="77777777" w:rsidR="000944AB" w:rsidRPr="00C45AF8" w:rsidRDefault="000944AB" w:rsidP="00196BB6">
            <w:pPr>
              <w:rPr>
                <w:color w:val="000000" w:themeColor="text1"/>
                <w:sz w:val="18"/>
                <w:szCs w:val="32"/>
                <w:lang w:val="en-GB"/>
              </w:rPr>
            </w:pPr>
          </w:p>
          <w:p w14:paraId="63AE338E" w14:textId="77777777" w:rsidR="000944AB" w:rsidRPr="00C45AF8" w:rsidRDefault="000944AB" w:rsidP="00196BB6">
            <w:pPr>
              <w:rPr>
                <w:color w:val="000000" w:themeColor="text1"/>
                <w:sz w:val="18"/>
                <w:szCs w:val="32"/>
                <w:lang w:val="en-GB"/>
              </w:rPr>
            </w:pPr>
            <w:r w:rsidRPr="00C45AF8">
              <w:rPr>
                <w:color w:val="000000" w:themeColor="text1"/>
                <w:sz w:val="18"/>
                <w:szCs w:val="32"/>
                <w:lang w:val="en-GB"/>
              </w:rPr>
              <w:t xml:space="preserve">Production date of the final fertilising product </w:t>
            </w:r>
          </w:p>
          <w:p w14:paraId="2CFCA98D" w14:textId="77777777" w:rsidR="000944AB" w:rsidRPr="00C45AF8" w:rsidRDefault="000944AB" w:rsidP="00196BB6">
            <w:pPr>
              <w:rPr>
                <w:color w:val="000000" w:themeColor="text1"/>
                <w:sz w:val="6"/>
                <w:szCs w:val="32"/>
                <w:lang w:val="en-GB"/>
              </w:rPr>
            </w:pPr>
          </w:p>
          <w:p w14:paraId="74014D54" w14:textId="77777777" w:rsidR="000944AB" w:rsidRDefault="000944AB" w:rsidP="00196BB6">
            <w:pPr>
              <w:rPr>
                <w:i/>
                <w:iCs/>
                <w:color w:val="000000" w:themeColor="text1"/>
                <w:sz w:val="18"/>
                <w:szCs w:val="32"/>
                <w:lang w:val="en-GB"/>
              </w:rPr>
            </w:pPr>
            <w:r w:rsidRPr="00C45AF8">
              <w:rPr>
                <w:color w:val="000000" w:themeColor="text1"/>
                <w:sz w:val="18"/>
                <w:szCs w:val="32"/>
                <w:lang w:val="en-GB"/>
              </w:rPr>
              <w:t>Expiry date of the biostimulant</w:t>
            </w:r>
          </w:p>
          <w:p w14:paraId="710077D0" w14:textId="77777777" w:rsidR="000944AB" w:rsidRDefault="000944AB" w:rsidP="00196BB6">
            <w:pPr>
              <w:rPr>
                <w:i/>
                <w:iCs/>
                <w:color w:val="000000" w:themeColor="text1"/>
                <w:sz w:val="18"/>
                <w:szCs w:val="32"/>
                <w:lang w:val="en-GB"/>
              </w:rPr>
            </w:pPr>
          </w:p>
          <w:p w14:paraId="3A0160C5" w14:textId="77777777" w:rsidR="000944AB" w:rsidRPr="00C45AF8" w:rsidRDefault="000944AB" w:rsidP="00196BB6">
            <w:pPr>
              <w:rPr>
                <w:rFonts w:eastAsia="Times New Roman" w:cs="Times New Roman"/>
                <w:color w:val="000000"/>
                <w:sz w:val="18"/>
                <w:lang w:val="en-GB" w:eastAsia="fr-FR"/>
              </w:rPr>
            </w:pPr>
            <w:r w:rsidRPr="00C45AF8">
              <w:rPr>
                <w:i/>
                <w:iCs/>
                <w:color w:val="000000" w:themeColor="text1"/>
                <w:sz w:val="18"/>
                <w:szCs w:val="32"/>
                <w:lang w:val="en-GB"/>
              </w:rPr>
              <w:t xml:space="preserve">  </w:t>
            </w:r>
          </w:p>
          <w:p w14:paraId="61EA494B" w14:textId="77777777" w:rsidR="000944AB" w:rsidRPr="00C45AF8" w:rsidRDefault="000944AB" w:rsidP="00196BB6">
            <w:pPr>
              <w:rPr>
                <w:rFonts w:eastAsia="Times New Roman" w:cs="Times New Roman"/>
                <w:color w:val="000000"/>
                <w:sz w:val="18"/>
                <w:lang w:val="en-GB" w:eastAsia="fr-FR"/>
              </w:rPr>
            </w:pPr>
            <w:r w:rsidRPr="00C45AF8">
              <w:rPr>
                <w:sz w:val="18"/>
                <w:szCs w:val="20"/>
                <w:lang w:val="en-GB"/>
              </w:rPr>
              <w:t>The manufacturer is the blender of the final fertilising product</w:t>
            </w:r>
          </w:p>
        </w:tc>
      </w:tr>
      <w:tr w:rsidR="000944AB" w:rsidRPr="00C45AF8" w14:paraId="426E7A28" w14:textId="77777777" w:rsidTr="00196BB6">
        <w:trPr>
          <w:trHeight w:val="340"/>
        </w:trPr>
        <w:tc>
          <w:tcPr>
            <w:tcW w:w="7001" w:type="dxa"/>
            <w:tcBorders>
              <w:top w:val="single" w:sz="4" w:space="0" w:color="auto"/>
              <w:left w:val="single" w:sz="4" w:space="0" w:color="auto"/>
              <w:bottom w:val="single" w:sz="4" w:space="0" w:color="auto"/>
              <w:right w:val="single" w:sz="4" w:space="0" w:color="auto"/>
            </w:tcBorders>
            <w:hideMark/>
          </w:tcPr>
          <w:p w14:paraId="5A76B719" w14:textId="77777777" w:rsidR="000944AB" w:rsidRPr="00C45AF8" w:rsidRDefault="000944AB" w:rsidP="00196BB6">
            <w:pPr>
              <w:rPr>
                <w:lang w:val="en-GB"/>
              </w:rPr>
            </w:pPr>
            <w:r w:rsidRPr="00C45AF8">
              <w:rPr>
                <w:b/>
                <w:u w:val="single"/>
                <w:lang w:val="en-GB"/>
              </w:rPr>
              <w:t>Additional information</w:t>
            </w:r>
            <w:r w:rsidRPr="00C45AF8">
              <w:rPr>
                <w:lang w:val="en-GB"/>
              </w:rPr>
              <w:t xml:space="preserve">: </w:t>
            </w:r>
          </w:p>
          <w:p w14:paraId="175B1379" w14:textId="77777777" w:rsidR="000944AB" w:rsidRPr="00C45AF8" w:rsidRDefault="000944AB" w:rsidP="00196BB6">
            <w:pPr>
              <w:ind w:right="-176"/>
              <w:rPr>
                <w:rFonts w:ascii="Calibri Light" w:hAnsi="Calibri Light"/>
                <w:sz w:val="21"/>
                <w:szCs w:val="21"/>
                <w:lang w:val="en-GB"/>
              </w:rPr>
            </w:pPr>
            <w:r w:rsidRPr="00C45AF8">
              <w:rPr>
                <w:rFonts w:ascii="Calibri Light" w:hAnsi="Calibri Light"/>
                <w:sz w:val="21"/>
                <w:szCs w:val="21"/>
                <w:lang w:val="en-GB"/>
              </w:rPr>
              <w:t>Can be used in organic farming according to the current European Regulation.</w:t>
            </w:r>
          </w:p>
          <w:p w14:paraId="1C06D72F" w14:textId="77777777" w:rsidR="000944AB" w:rsidRPr="00C45AF8" w:rsidRDefault="000944AB" w:rsidP="00196BB6">
            <w:pPr>
              <w:rPr>
                <w:sz w:val="18"/>
                <w:lang w:val="en-GB"/>
              </w:rPr>
            </w:pPr>
            <w:r w:rsidRPr="00C45AF8">
              <w:rPr>
                <w:rFonts w:ascii="Calibri Light" w:hAnsi="Calibri Light"/>
                <w:sz w:val="21"/>
                <w:szCs w:val="21"/>
                <w:shd w:val="clear" w:color="auto" w:fill="E5B8B7"/>
                <w:lang w:val="en-GB"/>
              </w:rPr>
              <w:t xml:space="preserve">Plant biostimulant composed of… </w:t>
            </w:r>
            <w:r w:rsidRPr="007774EA">
              <w:rPr>
                <w:rFonts w:ascii="Calibri Light" w:hAnsi="Calibri Light"/>
                <w:i/>
                <w:sz w:val="20"/>
                <w:szCs w:val="21"/>
                <w:shd w:val="clear" w:color="auto" w:fill="E5B8B7"/>
                <w:lang w:val="en-GB"/>
              </w:rPr>
              <w:t>(not mandatory)</w:t>
            </w:r>
            <w:r w:rsidRPr="007774EA">
              <w:rPr>
                <w:sz w:val="20"/>
                <w:szCs w:val="21"/>
                <w:lang w:val="en-GB"/>
              </w:rPr>
              <w:t xml:space="preserve"> </w:t>
            </w:r>
          </w:p>
        </w:tc>
        <w:tc>
          <w:tcPr>
            <w:tcW w:w="233" w:type="dxa"/>
            <w:tcBorders>
              <w:top w:val="nil"/>
              <w:left w:val="single" w:sz="4" w:space="0" w:color="auto"/>
              <w:bottom w:val="nil"/>
              <w:right w:val="nil"/>
            </w:tcBorders>
          </w:tcPr>
          <w:p w14:paraId="4D79F1D4" w14:textId="77777777" w:rsidR="000944AB" w:rsidRPr="00C45AF8" w:rsidRDefault="000944AB" w:rsidP="00196BB6">
            <w:pPr>
              <w:rPr>
                <w:b/>
                <w:u w:val="single"/>
                <w:lang w:val="en-GB"/>
              </w:rPr>
            </w:pPr>
          </w:p>
        </w:tc>
        <w:tc>
          <w:tcPr>
            <w:tcW w:w="2684" w:type="dxa"/>
            <w:vMerge/>
            <w:tcBorders>
              <w:top w:val="nil"/>
              <w:left w:val="nil"/>
              <w:bottom w:val="nil"/>
              <w:right w:val="nil"/>
            </w:tcBorders>
          </w:tcPr>
          <w:p w14:paraId="5A3F1DFE" w14:textId="77777777" w:rsidR="000944AB" w:rsidRPr="00C45AF8" w:rsidRDefault="000944AB" w:rsidP="00196BB6">
            <w:pPr>
              <w:rPr>
                <w:b/>
                <w:u w:val="single"/>
                <w:lang w:val="en-GB"/>
              </w:rPr>
            </w:pPr>
          </w:p>
        </w:tc>
      </w:tr>
      <w:tr w:rsidR="000944AB" w:rsidRPr="00C45AF8" w14:paraId="2C5FB0F7" w14:textId="77777777" w:rsidTr="00196BB6">
        <w:tc>
          <w:tcPr>
            <w:tcW w:w="7001" w:type="dxa"/>
            <w:tcBorders>
              <w:top w:val="single" w:sz="4" w:space="0" w:color="auto"/>
              <w:left w:val="single" w:sz="4" w:space="0" w:color="auto"/>
              <w:bottom w:val="single" w:sz="4" w:space="0" w:color="auto"/>
              <w:right w:val="single" w:sz="2" w:space="0" w:color="auto"/>
            </w:tcBorders>
            <w:hideMark/>
          </w:tcPr>
          <w:p w14:paraId="2351250D" w14:textId="77777777" w:rsidR="000944AB" w:rsidRPr="00F64774" w:rsidRDefault="000944AB" w:rsidP="00196BB6">
            <w:pPr>
              <w:ind w:left="29" w:right="430"/>
              <w:rPr>
                <w:color w:val="000000" w:themeColor="text1"/>
                <w:sz w:val="20"/>
                <w:shd w:val="clear" w:color="auto" w:fill="E5B8B7"/>
                <w:lang w:val="en-GB"/>
              </w:rPr>
            </w:pPr>
            <w:r w:rsidRPr="005B3B1B">
              <w:rPr>
                <w:color w:val="000000" w:themeColor="text1"/>
                <w:sz w:val="24"/>
                <w:szCs w:val="32"/>
                <w:lang w:val="en-GB"/>
              </w:rPr>
              <w:t xml:space="preserve">600 KG NET                      </w:t>
            </w:r>
            <w:r>
              <w:rPr>
                <w:color w:val="000000" w:themeColor="text1"/>
                <w:sz w:val="24"/>
                <w:szCs w:val="32"/>
                <w:lang w:val="en-GB"/>
              </w:rPr>
              <w:t xml:space="preserve">       </w:t>
            </w:r>
            <w:r w:rsidRPr="00F64774">
              <w:rPr>
                <w:color w:val="000000" w:themeColor="text1"/>
                <w:sz w:val="20"/>
                <w:shd w:val="clear" w:color="auto" w:fill="E5B8B7"/>
                <w:lang w:val="en-GB"/>
              </w:rPr>
              <w:t xml:space="preserve">Production date: see on the packaging </w:t>
            </w:r>
          </w:p>
          <w:p w14:paraId="7B07395D" w14:textId="77777777" w:rsidR="000944AB" w:rsidRDefault="000944AB" w:rsidP="00196BB6">
            <w:pPr>
              <w:ind w:left="2722" w:right="-190"/>
              <w:rPr>
                <w:color w:val="000000" w:themeColor="text1"/>
                <w:sz w:val="18"/>
                <w:shd w:val="clear" w:color="auto" w:fill="E5B8B7"/>
                <w:lang w:val="en-GB"/>
              </w:rPr>
            </w:pPr>
            <w:r w:rsidRPr="00DF6ED3">
              <w:rPr>
                <w:noProof/>
                <w:lang w:val="en-IE" w:eastAsia="en-IE"/>
              </w:rPr>
              <w:drawing>
                <wp:anchor distT="0" distB="0" distL="114300" distR="114300" simplePos="0" relativeHeight="251828224" behindDoc="0" locked="0" layoutInCell="1" allowOverlap="1" wp14:anchorId="292655DB" wp14:editId="3EB86B5B">
                  <wp:simplePos x="0" y="0"/>
                  <wp:positionH relativeFrom="margin">
                    <wp:posOffset>-10574</wp:posOffset>
                  </wp:positionH>
                  <wp:positionV relativeFrom="paragraph">
                    <wp:posOffset>19050</wp:posOffset>
                  </wp:positionV>
                  <wp:extent cx="359410" cy="252730"/>
                  <wp:effectExtent l="0" t="0" r="2540" b="0"/>
                  <wp:wrapThrough wrapText="bothSides">
                    <wp:wrapPolygon edited="0">
                      <wp:start x="0" y="0"/>
                      <wp:lineTo x="0" y="19538"/>
                      <wp:lineTo x="20608" y="19538"/>
                      <wp:lineTo x="20608" y="0"/>
                      <wp:lineTo x="0" y="0"/>
                    </wp:wrapPolygon>
                  </wp:wrapThrough>
                  <wp:docPr id="105" name="Image 17"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marque ce&quo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9410" cy="252730"/>
                          </a:xfrm>
                          <a:prstGeom prst="rect">
                            <a:avLst/>
                          </a:prstGeom>
                          <a:noFill/>
                        </pic:spPr>
                      </pic:pic>
                    </a:graphicData>
                  </a:graphic>
                  <wp14:sizeRelH relativeFrom="margin">
                    <wp14:pctWidth>0</wp14:pctWidth>
                  </wp14:sizeRelH>
                  <wp14:sizeRelV relativeFrom="margin">
                    <wp14:pctHeight>0</wp14:pctHeight>
                  </wp14:sizeRelV>
                </wp:anchor>
              </w:drawing>
            </w:r>
            <w:r w:rsidRPr="00DF6ED3">
              <w:rPr>
                <w:noProof/>
                <w:color w:val="000000" w:themeColor="text1"/>
                <w:sz w:val="20"/>
                <w:u w:val="single"/>
                <w:lang w:val="en-IE" w:eastAsia="en-IE"/>
              </w:rPr>
              <mc:AlternateContent>
                <mc:Choice Requires="wps">
                  <w:drawing>
                    <wp:anchor distT="0" distB="0" distL="114300" distR="114300" simplePos="0" relativeHeight="251827200" behindDoc="0" locked="0" layoutInCell="1" allowOverlap="1" wp14:anchorId="43FB4FC2" wp14:editId="1B2FAD2E">
                      <wp:simplePos x="0" y="0"/>
                      <wp:positionH relativeFrom="column">
                        <wp:posOffset>4148454</wp:posOffset>
                      </wp:positionH>
                      <wp:positionV relativeFrom="paragraph">
                        <wp:posOffset>15323</wp:posOffset>
                      </wp:positionV>
                      <wp:extent cx="382905" cy="55659"/>
                      <wp:effectExtent l="38100" t="19050" r="17145" b="78105"/>
                      <wp:wrapNone/>
                      <wp:docPr id="92" name="Connecteur droit avec flèche 28"/>
                      <wp:cNvGraphicFramePr/>
                      <a:graphic xmlns:a="http://schemas.openxmlformats.org/drawingml/2006/main">
                        <a:graphicData uri="http://schemas.microsoft.com/office/word/2010/wordprocessingShape">
                          <wps:wsp>
                            <wps:cNvCnPr/>
                            <wps:spPr>
                              <a:xfrm flipH="1">
                                <a:off x="0" y="0"/>
                                <a:ext cx="382905" cy="55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F58F0D" id="Connecteur droit avec flèche 28" o:spid="_x0000_s1026" type="#_x0000_t32" style="position:absolute;margin-left:326.65pt;margin-top:1.2pt;width:30.15pt;height:4.4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" strokecolor="#4579b8 [3044]">
                      <v:stroke endarrow="block"/>
                    </v:shape>
                  </w:pict>
                </mc:Fallback>
              </mc:AlternateContent>
            </w:r>
            <w:r w:rsidRPr="00DF6ED3">
              <w:rPr>
                <w:color w:val="000000" w:themeColor="text1"/>
                <w:sz w:val="20"/>
                <w:lang w:val="en-GB"/>
              </w:rPr>
              <w:t xml:space="preserve"> </w:t>
            </w:r>
            <w:r w:rsidRPr="00F64774">
              <w:rPr>
                <w:color w:val="000000" w:themeColor="text1"/>
                <w:sz w:val="20"/>
                <w:shd w:val="clear" w:color="auto" w:fill="E5B8B7"/>
                <w:lang w:val="en-GB"/>
              </w:rPr>
              <w:t>Expiry date: 3 years after production date</w:t>
            </w:r>
          </w:p>
          <w:p w14:paraId="5F30963A" w14:textId="2BE9BF8F" w:rsidR="000944AB" w:rsidRPr="00DF6ED3" w:rsidRDefault="000944AB" w:rsidP="00196BB6">
            <w:pPr>
              <w:ind w:left="171" w:right="-190"/>
              <w:rPr>
                <w:color w:val="000000" w:themeColor="text1"/>
                <w:sz w:val="18"/>
                <w:shd w:val="clear" w:color="auto" w:fill="E5B8B7"/>
                <w:lang w:val="en-GB"/>
              </w:rPr>
            </w:pPr>
            <w:r w:rsidRPr="00DF6ED3">
              <w:rPr>
                <w:color w:val="000000" w:themeColor="text1"/>
                <w:sz w:val="18"/>
                <w:lang w:val="en-GB"/>
              </w:rPr>
              <w:t xml:space="preserve">+ notified body </w:t>
            </w:r>
            <w:commentRangeStart w:id="917"/>
            <w:r w:rsidRPr="00DF6ED3">
              <w:rPr>
                <w:color w:val="000000" w:themeColor="text1"/>
                <w:sz w:val="18"/>
                <w:lang w:val="en-GB"/>
              </w:rPr>
              <w:t>number</w:t>
            </w:r>
            <w:ins w:id="918" w:author="Author">
              <w:r w:rsidR="00976CC6">
                <w:rPr>
                  <w:color w:val="000000" w:themeColor="text1"/>
                  <w:sz w:val="18"/>
                  <w:lang w:val="en-GB"/>
                </w:rPr>
                <w:t>/s</w:t>
              </w:r>
            </w:ins>
            <w:r w:rsidRPr="00DF6ED3">
              <w:rPr>
                <w:color w:val="000000" w:themeColor="text1"/>
                <w:sz w:val="18"/>
                <w:lang w:val="en-GB"/>
              </w:rPr>
              <w:t xml:space="preserve"> </w:t>
            </w:r>
            <w:commentRangeEnd w:id="917"/>
            <w:r w:rsidR="00976CC6">
              <w:rPr>
                <w:rStyle w:val="CommentReference"/>
              </w:rPr>
              <w:commentReference w:id="917"/>
            </w:r>
            <w:r w:rsidRPr="00DF6ED3">
              <w:rPr>
                <w:color w:val="000000" w:themeColor="text1"/>
                <w:sz w:val="18"/>
                <w:lang w:val="en-GB"/>
              </w:rPr>
              <w:t>if applicable</w:t>
            </w:r>
          </w:p>
          <w:p w14:paraId="66000935" w14:textId="77777777" w:rsidR="000944AB" w:rsidRPr="001D7DAD" w:rsidRDefault="000944AB" w:rsidP="00196BB6">
            <w:pPr>
              <w:ind w:right="430"/>
              <w:rPr>
                <w:sz w:val="4"/>
                <w:szCs w:val="4"/>
                <w:lang w:val="en-GB"/>
              </w:rPr>
            </w:pPr>
          </w:p>
        </w:tc>
        <w:tc>
          <w:tcPr>
            <w:tcW w:w="233" w:type="dxa"/>
            <w:tcBorders>
              <w:top w:val="nil"/>
              <w:left w:val="single" w:sz="2" w:space="0" w:color="auto"/>
              <w:bottom w:val="nil"/>
              <w:right w:val="nil"/>
            </w:tcBorders>
          </w:tcPr>
          <w:p w14:paraId="2A6E23CD" w14:textId="77777777" w:rsidR="000944AB" w:rsidRPr="00C45AF8" w:rsidRDefault="000944AB" w:rsidP="00196BB6">
            <w:pPr>
              <w:rPr>
                <w:b/>
                <w:color w:val="4BACC6" w:themeColor="accent5"/>
                <w:sz w:val="32"/>
                <w:szCs w:val="32"/>
                <w:lang w:val="en-GB"/>
              </w:rPr>
            </w:pPr>
            <w:r w:rsidRPr="00C45AF8">
              <w:rPr>
                <w:noProof/>
                <w:color w:val="000000" w:themeColor="text1"/>
                <w:sz w:val="20"/>
                <w:u w:val="single"/>
                <w:lang w:val="en-IE" w:eastAsia="en-IE"/>
              </w:rPr>
              <mc:AlternateContent>
                <mc:Choice Requires="wps">
                  <w:drawing>
                    <wp:anchor distT="0" distB="0" distL="114300" distR="114300" simplePos="0" relativeHeight="251826176" behindDoc="0" locked="0" layoutInCell="1" allowOverlap="1" wp14:anchorId="0F13802D" wp14:editId="7A28F63E">
                      <wp:simplePos x="0" y="0"/>
                      <wp:positionH relativeFrom="column">
                        <wp:posOffset>-243291</wp:posOffset>
                      </wp:positionH>
                      <wp:positionV relativeFrom="paragraph">
                        <wp:posOffset>-70582</wp:posOffset>
                      </wp:positionV>
                      <wp:extent cx="336162" cy="170460"/>
                      <wp:effectExtent l="38100" t="0" r="26035" b="58420"/>
                      <wp:wrapNone/>
                      <wp:docPr id="93" name="Connecteur droit avec flèche 26"/>
                      <wp:cNvGraphicFramePr/>
                      <a:graphic xmlns:a="http://schemas.openxmlformats.org/drawingml/2006/main">
                        <a:graphicData uri="http://schemas.microsoft.com/office/word/2010/wordprocessingShape">
                          <wps:wsp>
                            <wps:cNvCnPr/>
                            <wps:spPr>
                              <a:xfrm flipH="1">
                                <a:off x="0" y="0"/>
                                <a:ext cx="336162" cy="170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7E482A" id="Connecteur droit avec flèche 26" o:spid="_x0000_s1026" type="#_x0000_t32" style="position:absolute;margin-left:-19.15pt;margin-top:-5.55pt;width:26.45pt;height:13.4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" strokecolor="#4579b8 [3044]">
                      <v:stroke endarrow="block"/>
                    </v:shape>
                  </w:pict>
                </mc:Fallback>
              </mc:AlternateContent>
            </w:r>
          </w:p>
        </w:tc>
        <w:tc>
          <w:tcPr>
            <w:tcW w:w="2684" w:type="dxa"/>
            <w:vMerge/>
            <w:tcBorders>
              <w:top w:val="nil"/>
              <w:left w:val="nil"/>
              <w:bottom w:val="nil"/>
              <w:right w:val="nil"/>
            </w:tcBorders>
          </w:tcPr>
          <w:p w14:paraId="5E603860" w14:textId="77777777" w:rsidR="000944AB" w:rsidRPr="00C45AF8" w:rsidRDefault="000944AB" w:rsidP="00196BB6">
            <w:pPr>
              <w:rPr>
                <w:color w:val="4BACC6" w:themeColor="accent5"/>
                <w:sz w:val="32"/>
                <w:szCs w:val="32"/>
                <w:lang w:val="en-GB"/>
              </w:rPr>
            </w:pPr>
          </w:p>
        </w:tc>
      </w:tr>
      <w:tr w:rsidR="000944AB" w:rsidRPr="00C45AF8" w14:paraId="299661EF" w14:textId="77777777" w:rsidTr="00196BB6">
        <w:trPr>
          <w:trHeight w:val="347"/>
        </w:trPr>
        <w:tc>
          <w:tcPr>
            <w:tcW w:w="7001" w:type="dxa"/>
            <w:tcBorders>
              <w:top w:val="single" w:sz="4" w:space="0" w:color="auto"/>
              <w:left w:val="single" w:sz="4" w:space="0" w:color="auto"/>
              <w:bottom w:val="single" w:sz="4" w:space="0" w:color="auto"/>
              <w:right w:val="single" w:sz="2" w:space="0" w:color="auto"/>
            </w:tcBorders>
            <w:vAlign w:val="center"/>
            <w:hideMark/>
          </w:tcPr>
          <w:p w14:paraId="6E14B165" w14:textId="77777777" w:rsidR="000944AB" w:rsidRDefault="000944AB" w:rsidP="00196BB6">
            <w:pPr>
              <w:jc w:val="center"/>
              <w:rPr>
                <w:sz w:val="20"/>
                <w:szCs w:val="20"/>
                <w:lang w:val="en-GB"/>
              </w:rPr>
            </w:pPr>
            <w:r w:rsidRPr="00C45AF8">
              <w:rPr>
                <w:sz w:val="20"/>
                <w:szCs w:val="20"/>
                <w:lang w:val="en-GB"/>
              </w:rPr>
              <w:t>COMPANY – Address</w:t>
            </w:r>
          </w:p>
          <w:p w14:paraId="2AE65C57" w14:textId="77777777" w:rsidR="000944AB" w:rsidRPr="00C45AF8" w:rsidRDefault="000944AB" w:rsidP="00196BB6">
            <w:pPr>
              <w:jc w:val="center"/>
              <w:rPr>
                <w:sz w:val="18"/>
                <w:lang w:val="en-GB"/>
              </w:rPr>
            </w:pPr>
            <w:r w:rsidRPr="00C45AF8">
              <w:rPr>
                <w:rFonts w:cs="EU Albertina"/>
                <w:color w:val="000000"/>
                <w:sz w:val="19"/>
                <w:szCs w:val="19"/>
                <w:lang w:val="en-GB"/>
              </w:rPr>
              <w:t>Type number, batch number or other element allowing identification</w:t>
            </w:r>
          </w:p>
        </w:tc>
        <w:tc>
          <w:tcPr>
            <w:tcW w:w="233" w:type="dxa"/>
            <w:tcBorders>
              <w:top w:val="nil"/>
              <w:left w:val="single" w:sz="2" w:space="0" w:color="auto"/>
              <w:bottom w:val="nil"/>
              <w:right w:val="nil"/>
            </w:tcBorders>
          </w:tcPr>
          <w:p w14:paraId="627137C4" w14:textId="77777777" w:rsidR="000944AB" w:rsidRPr="00C45AF8" w:rsidRDefault="000944AB" w:rsidP="00196BB6">
            <w:pPr>
              <w:jc w:val="center"/>
              <w:rPr>
                <w:sz w:val="20"/>
                <w:szCs w:val="20"/>
                <w:lang w:val="en-GB"/>
              </w:rPr>
            </w:pPr>
            <w:r w:rsidRPr="00C45AF8">
              <w:rPr>
                <w:b/>
                <w:noProof/>
                <w:u w:val="single"/>
                <w:lang w:val="en-IE" w:eastAsia="en-IE"/>
              </w:rPr>
              <mc:AlternateContent>
                <mc:Choice Requires="wps">
                  <w:drawing>
                    <wp:anchor distT="0" distB="0" distL="114300" distR="114300" simplePos="0" relativeHeight="251829248" behindDoc="0" locked="0" layoutInCell="1" allowOverlap="1" wp14:anchorId="107B95B2" wp14:editId="702A9A2A">
                      <wp:simplePos x="0" y="0"/>
                      <wp:positionH relativeFrom="column">
                        <wp:posOffset>-256338</wp:posOffset>
                      </wp:positionH>
                      <wp:positionV relativeFrom="paragraph">
                        <wp:posOffset>103505</wp:posOffset>
                      </wp:positionV>
                      <wp:extent cx="380365" cy="0"/>
                      <wp:effectExtent l="38100" t="76200" r="0" b="95250"/>
                      <wp:wrapNone/>
                      <wp:docPr id="94" name="Connecteur droit avec flèche 24"/>
                      <wp:cNvGraphicFramePr/>
                      <a:graphic xmlns:a="http://schemas.openxmlformats.org/drawingml/2006/main">
                        <a:graphicData uri="http://schemas.microsoft.com/office/word/2010/wordprocessingShape">
                          <wps:wsp>
                            <wps:cNvCnPr/>
                            <wps:spPr>
                              <a:xfrm flipH="1">
                                <a:off x="0" y="0"/>
                                <a:ext cx="3803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189528" id="Connecteur droit avec flèche 24" o:spid="_x0000_s1026" type="#_x0000_t32" style="position:absolute;margin-left:-20.2pt;margin-top:8.15pt;width:29.9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" strokecolor="#4579b8 [3044]">
                      <v:stroke endarrow="block"/>
                    </v:shape>
                  </w:pict>
                </mc:Fallback>
              </mc:AlternateContent>
            </w:r>
          </w:p>
        </w:tc>
        <w:tc>
          <w:tcPr>
            <w:tcW w:w="2684" w:type="dxa"/>
            <w:vMerge/>
            <w:tcBorders>
              <w:top w:val="nil"/>
              <w:left w:val="nil"/>
              <w:bottom w:val="nil"/>
              <w:right w:val="nil"/>
            </w:tcBorders>
          </w:tcPr>
          <w:p w14:paraId="2C7542F4" w14:textId="77777777" w:rsidR="000944AB" w:rsidRPr="00C45AF8" w:rsidRDefault="000944AB" w:rsidP="00196BB6">
            <w:pPr>
              <w:rPr>
                <w:sz w:val="20"/>
                <w:szCs w:val="20"/>
                <w:lang w:val="en-GB"/>
              </w:rPr>
            </w:pPr>
          </w:p>
        </w:tc>
      </w:tr>
    </w:tbl>
    <w:p w14:paraId="0937D8C2" w14:textId="77777777" w:rsidR="000944AB" w:rsidRDefault="000944AB" w:rsidP="000944AB">
      <w:pPr>
        <w:pStyle w:val="ListParagraph"/>
        <w:spacing w:after="160" w:line="259" w:lineRule="auto"/>
        <w:rPr>
          <w:i/>
          <w:sz w:val="20"/>
          <w:lang w:val="en-GB" w:eastAsia="fr-FR"/>
        </w:rPr>
      </w:pPr>
    </w:p>
    <w:p w14:paraId="284660DA" w14:textId="77777777" w:rsidR="00BF45F4" w:rsidRDefault="00BF45F4" w:rsidP="00BF45F4">
      <w:pPr>
        <w:pStyle w:val="ListParagraph"/>
        <w:spacing w:after="160" w:line="259" w:lineRule="auto"/>
        <w:ind w:left="1353"/>
        <w:rPr>
          <w:rFonts w:eastAsia="Times New Roman" w:cs="Arial"/>
          <w:i/>
          <w:color w:val="000000" w:themeColor="text1"/>
          <w:szCs w:val="24"/>
          <w:lang w:val="en-GB" w:eastAsia="fr-FR"/>
        </w:rPr>
      </w:pPr>
    </w:p>
    <w:p w14:paraId="3E83302A" w14:textId="109276E4" w:rsidR="000944AB" w:rsidRPr="00D61B3E" w:rsidRDefault="000944AB" w:rsidP="00BF45F4">
      <w:pPr>
        <w:pStyle w:val="ListParagraph"/>
        <w:numPr>
          <w:ilvl w:val="1"/>
          <w:numId w:val="13"/>
        </w:numPr>
        <w:spacing w:after="160" w:line="259" w:lineRule="auto"/>
        <w:rPr>
          <w:rFonts w:eastAsia="Times New Roman" w:cs="Arial"/>
          <w:i/>
          <w:color w:val="000000" w:themeColor="text1"/>
          <w:szCs w:val="24"/>
          <w:lang w:val="en-GB" w:eastAsia="fr-FR"/>
        </w:rPr>
      </w:pPr>
      <w:r w:rsidRPr="00C45AF8">
        <w:rPr>
          <w:rFonts w:eastAsia="Times New Roman" w:cs="Arial"/>
          <w:i/>
          <w:color w:val="000000" w:themeColor="text1"/>
          <w:szCs w:val="24"/>
          <w:lang w:val="en-GB" w:eastAsia="fr-FR"/>
        </w:rPr>
        <w:lastRenderedPageBreak/>
        <w:t xml:space="preserve">Labelling of a </w:t>
      </w:r>
      <w:r w:rsidRPr="00D61B3E">
        <w:rPr>
          <w:rFonts w:eastAsia="Times New Roman" w:cs="Arial"/>
          <w:i/>
          <w:color w:val="000000" w:themeColor="text1"/>
          <w:szCs w:val="24"/>
          <w:lang w:val="en-GB" w:eastAsia="fr-FR"/>
        </w:rPr>
        <w:t xml:space="preserve">PFC 7 as a blend of 2 claimed functions: </w:t>
      </w:r>
      <w:r w:rsidRPr="00F6413B">
        <w:rPr>
          <w:rFonts w:eastAsia="Times New Roman" w:cs="Arial"/>
          <w:i/>
          <w:color w:val="000000" w:themeColor="text1"/>
          <w:szCs w:val="24"/>
          <w:u w:val="single"/>
          <w:lang w:val="en-GB" w:eastAsia="fr-FR"/>
        </w:rPr>
        <w:t>Case of a plant biostimulant containing nutrients</w:t>
      </w:r>
      <w:r w:rsidRPr="00D61B3E">
        <w:rPr>
          <w:rFonts w:eastAsia="Times New Roman" w:cs="Arial"/>
          <w:i/>
          <w:color w:val="000000" w:themeColor="text1"/>
          <w:szCs w:val="24"/>
          <w:lang w:val="en-GB" w:eastAsia="fr-FR"/>
        </w:rPr>
        <w:t xml:space="preserve"> </w:t>
      </w:r>
      <w:r w:rsidRPr="00D61B3E">
        <w:rPr>
          <w:rFonts w:eastAsia="Times New Roman" w:cs="Arial"/>
          <w:color w:val="000000" w:themeColor="text1"/>
          <w:sz w:val="16"/>
          <w:szCs w:val="24"/>
          <w:lang w:val="en-GB" w:eastAsia="fr-FR"/>
        </w:rPr>
        <w:sym w:font="Wingdings" w:char="F0E0"/>
      </w:r>
      <w:r w:rsidRPr="00D61B3E">
        <w:rPr>
          <w:rFonts w:eastAsia="Times New Roman" w:cs="Arial"/>
          <w:i/>
          <w:color w:val="000000" w:themeColor="text1"/>
          <w:szCs w:val="24"/>
          <w:lang w:val="en-GB" w:eastAsia="fr-FR"/>
        </w:rPr>
        <w:t xml:space="preserve"> fertilising product manufactured from CMCs and claiming the 2 following functions </w:t>
      </w:r>
      <w:r w:rsidRPr="00285507">
        <w:rPr>
          <w:rFonts w:eastAsia="Times New Roman" w:cs="Arial"/>
          <w:i/>
          <w:color w:val="000000" w:themeColor="text1"/>
          <w:szCs w:val="24"/>
          <w:shd w:val="clear" w:color="auto" w:fill="E5B8B7"/>
          <w:lang w:val="en-GB" w:eastAsia="fr-FR"/>
        </w:rPr>
        <w:t>PFC</w:t>
      </w:r>
      <w:r w:rsidRPr="00285507">
        <w:rPr>
          <w:rFonts w:eastAsia="Times New Roman" w:cs="Arial"/>
          <w:i/>
          <w:color w:val="000000" w:themeColor="text1"/>
          <w:szCs w:val="24"/>
          <w:shd w:val="clear" w:color="auto" w:fill="E5B8B7" w:themeFill="accent2" w:themeFillTint="66"/>
          <w:lang w:val="en-GB" w:eastAsia="fr-FR"/>
        </w:rPr>
        <w:t xml:space="preserve"> 6</w:t>
      </w:r>
      <w:del w:id="919" w:author="Author">
        <w:r w:rsidRPr="00285507" w:rsidDel="0068472B">
          <w:rPr>
            <w:rFonts w:eastAsia="Times New Roman" w:cs="Arial"/>
            <w:i/>
            <w:color w:val="000000" w:themeColor="text1"/>
            <w:szCs w:val="24"/>
            <w:shd w:val="clear" w:color="auto" w:fill="E5B8B7" w:themeFill="accent2" w:themeFillTint="66"/>
            <w:lang w:val="en-GB" w:eastAsia="fr-FR"/>
          </w:rPr>
          <w:delText>.</w:delText>
        </w:r>
      </w:del>
      <w:ins w:id="920" w:author="Author">
        <w:r w:rsidR="0068472B">
          <w:rPr>
            <w:rFonts w:eastAsia="Times New Roman" w:cs="Arial"/>
            <w:i/>
            <w:color w:val="000000" w:themeColor="text1"/>
            <w:szCs w:val="24"/>
            <w:shd w:val="clear" w:color="auto" w:fill="E5B8B7" w:themeFill="accent2" w:themeFillTint="66"/>
            <w:lang w:val="en-GB" w:eastAsia="fr-FR"/>
          </w:rPr>
          <w:t>(</w:t>
        </w:r>
      </w:ins>
      <w:r w:rsidRPr="00285507">
        <w:rPr>
          <w:rFonts w:eastAsia="Times New Roman" w:cs="Arial"/>
          <w:i/>
          <w:color w:val="000000" w:themeColor="text1"/>
          <w:szCs w:val="24"/>
          <w:shd w:val="clear" w:color="auto" w:fill="E5B8B7" w:themeFill="accent2" w:themeFillTint="66"/>
          <w:lang w:val="en-GB" w:eastAsia="fr-FR"/>
        </w:rPr>
        <w:t>B</w:t>
      </w:r>
      <w:ins w:id="921" w:author="Author">
        <w:r w:rsidR="0068472B">
          <w:rPr>
            <w:rFonts w:eastAsia="Times New Roman" w:cs="Arial"/>
            <w:i/>
            <w:color w:val="000000" w:themeColor="text1"/>
            <w:szCs w:val="24"/>
            <w:shd w:val="clear" w:color="auto" w:fill="E5B8B7" w:themeFill="accent2" w:themeFillTint="66"/>
            <w:lang w:val="en-GB" w:eastAsia="fr-FR"/>
          </w:rPr>
          <w:t>)</w:t>
        </w:r>
      </w:ins>
      <w:r w:rsidRPr="00D61B3E">
        <w:rPr>
          <w:rFonts w:eastAsia="Times New Roman" w:cs="Arial"/>
          <w:i/>
          <w:color w:val="000000" w:themeColor="text1"/>
          <w:szCs w:val="24"/>
          <w:lang w:val="en-GB" w:eastAsia="fr-FR"/>
        </w:rPr>
        <w:t xml:space="preserve"> (non-microbial plant biostimulant) and </w:t>
      </w:r>
      <w:r w:rsidRPr="00285507">
        <w:rPr>
          <w:rFonts w:eastAsia="Times New Roman" w:cs="Arial"/>
          <w:i/>
          <w:color w:val="000000" w:themeColor="text1"/>
          <w:szCs w:val="24"/>
          <w:shd w:val="clear" w:color="auto" w:fill="C6D9F1" w:themeFill="text2" w:themeFillTint="33"/>
          <w:lang w:val="en-GB" w:eastAsia="fr-FR"/>
        </w:rPr>
        <w:t>PFC 1</w:t>
      </w:r>
      <w:del w:id="922" w:author="Author">
        <w:r w:rsidRPr="00285507" w:rsidDel="0068472B">
          <w:rPr>
            <w:rFonts w:eastAsia="Times New Roman" w:cs="Arial"/>
            <w:i/>
            <w:color w:val="000000" w:themeColor="text1"/>
            <w:szCs w:val="24"/>
            <w:shd w:val="clear" w:color="auto" w:fill="C6D9F1" w:themeFill="text2" w:themeFillTint="33"/>
            <w:lang w:val="en-GB" w:eastAsia="fr-FR"/>
          </w:rPr>
          <w:delText>.</w:delText>
        </w:r>
      </w:del>
      <w:ins w:id="923" w:author="Author">
        <w:r w:rsidR="0068472B">
          <w:rPr>
            <w:rFonts w:eastAsia="Times New Roman" w:cs="Arial"/>
            <w:i/>
            <w:color w:val="000000" w:themeColor="text1"/>
            <w:szCs w:val="24"/>
            <w:shd w:val="clear" w:color="auto" w:fill="C6D9F1" w:themeFill="text2" w:themeFillTint="33"/>
            <w:lang w:val="en-GB" w:eastAsia="fr-FR"/>
          </w:rPr>
          <w:t>(</w:t>
        </w:r>
      </w:ins>
      <w:r w:rsidRPr="00285507">
        <w:rPr>
          <w:rFonts w:eastAsia="Times New Roman" w:cs="Arial"/>
          <w:i/>
          <w:color w:val="000000" w:themeColor="text1"/>
          <w:szCs w:val="24"/>
          <w:shd w:val="clear" w:color="auto" w:fill="C6D9F1" w:themeFill="text2" w:themeFillTint="33"/>
          <w:lang w:val="en-GB" w:eastAsia="fr-FR"/>
        </w:rPr>
        <w:t>B</w:t>
      </w:r>
      <w:ins w:id="924" w:author="Author">
        <w:r w:rsidR="0068472B">
          <w:rPr>
            <w:rFonts w:eastAsia="Times New Roman" w:cs="Arial"/>
            <w:i/>
            <w:color w:val="000000" w:themeColor="text1"/>
            <w:szCs w:val="24"/>
            <w:shd w:val="clear" w:color="auto" w:fill="C6D9F1" w:themeFill="text2" w:themeFillTint="33"/>
            <w:lang w:val="en-GB" w:eastAsia="fr-FR"/>
          </w:rPr>
          <w:t>)</w:t>
        </w:r>
      </w:ins>
      <w:r w:rsidRPr="00D61B3E">
        <w:rPr>
          <w:rFonts w:eastAsia="Times New Roman" w:cs="Arial"/>
          <w:i/>
          <w:color w:val="000000" w:themeColor="text1"/>
          <w:szCs w:val="24"/>
          <w:lang w:val="en-GB" w:eastAsia="fr-FR"/>
        </w:rPr>
        <w:t xml:space="preserve"> (organic fertiliser)</w:t>
      </w:r>
    </w:p>
    <w:tbl>
      <w:tblPr>
        <w:tblStyle w:val="TableGrid"/>
        <w:tblW w:w="9918" w:type="dxa"/>
        <w:tblLook w:val="04A0" w:firstRow="1" w:lastRow="0" w:firstColumn="1" w:lastColumn="0" w:noHBand="0" w:noVBand="1"/>
      </w:tblPr>
      <w:tblGrid>
        <w:gridCol w:w="6819"/>
        <w:gridCol w:w="235"/>
        <w:gridCol w:w="236"/>
        <w:gridCol w:w="2628"/>
      </w:tblGrid>
      <w:tr w:rsidR="000944AB" w:rsidRPr="00D61B3E" w14:paraId="4C4C4301" w14:textId="77777777" w:rsidTr="00196BB6">
        <w:trPr>
          <w:trHeight w:val="312"/>
        </w:trPr>
        <w:tc>
          <w:tcPr>
            <w:tcW w:w="6732" w:type="dxa"/>
            <w:tcBorders>
              <w:top w:val="single" w:sz="4" w:space="0" w:color="auto"/>
              <w:left w:val="single" w:sz="4" w:space="0" w:color="auto"/>
              <w:bottom w:val="single" w:sz="4" w:space="0" w:color="auto"/>
              <w:right w:val="single" w:sz="4" w:space="0" w:color="auto"/>
            </w:tcBorders>
            <w:hideMark/>
          </w:tcPr>
          <w:p w14:paraId="49DBA31C" w14:textId="77777777" w:rsidR="000944AB" w:rsidRPr="00D61B3E" w:rsidRDefault="000944AB" w:rsidP="00196BB6">
            <w:pPr>
              <w:jc w:val="center"/>
              <w:rPr>
                <w:b/>
                <w:sz w:val="28"/>
                <w:szCs w:val="28"/>
                <w:lang w:val="en-GB"/>
              </w:rPr>
            </w:pPr>
            <w:r w:rsidRPr="00D61B3E">
              <w:rPr>
                <w:sz w:val="36"/>
                <w:szCs w:val="36"/>
                <w:lang w:val="en-GB"/>
              </w:rPr>
              <w:t>NAME OF THE PRODUCT</w:t>
            </w:r>
          </w:p>
        </w:tc>
        <w:tc>
          <w:tcPr>
            <w:tcW w:w="228" w:type="dxa"/>
            <w:tcBorders>
              <w:top w:val="nil"/>
              <w:left w:val="single" w:sz="4" w:space="0" w:color="auto"/>
              <w:bottom w:val="nil"/>
              <w:right w:val="nil"/>
            </w:tcBorders>
          </w:tcPr>
          <w:p w14:paraId="0A0D3993" w14:textId="77777777" w:rsidR="000944AB" w:rsidRPr="00D61B3E" w:rsidRDefault="000944AB" w:rsidP="00196BB6">
            <w:pPr>
              <w:jc w:val="center"/>
              <w:rPr>
                <w:sz w:val="36"/>
                <w:szCs w:val="36"/>
                <w:lang w:val="en-GB"/>
              </w:rPr>
            </w:pPr>
            <w:r w:rsidRPr="00D61B3E">
              <w:rPr>
                <w:b/>
                <w:noProof/>
                <w:u w:val="single"/>
                <w:lang w:val="en-IE" w:eastAsia="en-IE"/>
              </w:rPr>
              <mc:AlternateContent>
                <mc:Choice Requires="wps">
                  <w:drawing>
                    <wp:anchor distT="0" distB="0" distL="114300" distR="114300" simplePos="0" relativeHeight="251837440" behindDoc="0" locked="0" layoutInCell="1" allowOverlap="1" wp14:anchorId="2D69288E" wp14:editId="3645AD9F">
                      <wp:simplePos x="0" y="0"/>
                      <wp:positionH relativeFrom="column">
                        <wp:posOffset>-146939</wp:posOffset>
                      </wp:positionH>
                      <wp:positionV relativeFrom="paragraph">
                        <wp:posOffset>101600</wp:posOffset>
                      </wp:positionV>
                      <wp:extent cx="232611" cy="249221"/>
                      <wp:effectExtent l="38100" t="0" r="34290" b="55880"/>
                      <wp:wrapNone/>
                      <wp:docPr id="116" name="Connecteur droit avec flèche 58"/>
                      <wp:cNvGraphicFramePr/>
                      <a:graphic xmlns:a="http://schemas.openxmlformats.org/drawingml/2006/main">
                        <a:graphicData uri="http://schemas.microsoft.com/office/word/2010/wordprocessingShape">
                          <wps:wsp>
                            <wps:cNvCnPr/>
                            <wps:spPr>
                              <a:xfrm flipH="1">
                                <a:off x="0" y="0"/>
                                <a:ext cx="232611" cy="2492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F65B80" id="Connecteur droit avec flèche 58" o:spid="_x0000_s1026" type="#_x0000_t32" style="position:absolute;margin-left:-11.55pt;margin-top:8pt;width:18.3pt;height:19.6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" strokecolor="#4579b8 [3044]">
                      <v:stroke endarrow="block"/>
                    </v:shape>
                  </w:pict>
                </mc:Fallback>
              </mc:AlternateContent>
            </w:r>
          </w:p>
        </w:tc>
        <w:tc>
          <w:tcPr>
            <w:tcW w:w="2958" w:type="dxa"/>
            <w:gridSpan w:val="2"/>
            <w:vMerge w:val="restart"/>
            <w:tcBorders>
              <w:top w:val="nil"/>
              <w:left w:val="nil"/>
              <w:right w:val="nil"/>
            </w:tcBorders>
          </w:tcPr>
          <w:p w14:paraId="38666C0F" w14:textId="77777777" w:rsidR="000944AB" w:rsidRPr="00D61B3E" w:rsidRDefault="000944AB" w:rsidP="00196BB6">
            <w:pPr>
              <w:ind w:right="-108"/>
              <w:rPr>
                <w:rFonts w:ascii="Calibri" w:hAnsi="Calibri"/>
                <w:color w:val="000000"/>
                <w:sz w:val="18"/>
                <w:lang w:val="en-GB"/>
              </w:rPr>
            </w:pPr>
            <w:r w:rsidRPr="00D61B3E">
              <w:rPr>
                <w:rFonts w:ascii="Calibri" w:hAnsi="Calibri"/>
                <w:color w:val="000000"/>
                <w:sz w:val="18"/>
                <w:lang w:val="en-GB"/>
              </w:rPr>
              <w:t xml:space="preserve">Designation of each claimed </w:t>
            </w:r>
            <w:r w:rsidRPr="00D61B3E">
              <w:rPr>
                <w:rFonts w:ascii="Calibri" w:hAnsi="Calibri"/>
                <w:color w:val="000000"/>
                <w:sz w:val="18"/>
                <w:lang w:val="en-GB"/>
              </w:rPr>
              <w:br/>
              <w:t>PFC separated by a dash or a word like "and" or "with"</w:t>
            </w:r>
          </w:p>
        </w:tc>
      </w:tr>
      <w:tr w:rsidR="000944AB" w:rsidRPr="00D61B3E" w14:paraId="0DE97015" w14:textId="77777777" w:rsidTr="00196BB6">
        <w:tc>
          <w:tcPr>
            <w:tcW w:w="7196" w:type="dxa"/>
            <w:tcBorders>
              <w:top w:val="single" w:sz="4" w:space="0" w:color="auto"/>
              <w:left w:val="single" w:sz="4" w:space="0" w:color="auto"/>
              <w:bottom w:val="single" w:sz="4" w:space="0" w:color="auto"/>
              <w:right w:val="single" w:sz="4" w:space="0" w:color="auto"/>
            </w:tcBorders>
          </w:tcPr>
          <w:p w14:paraId="24B3691D" w14:textId="77777777" w:rsidR="000944AB" w:rsidRPr="00D61B3E" w:rsidRDefault="000944AB" w:rsidP="00196BB6">
            <w:pPr>
              <w:jc w:val="center"/>
              <w:rPr>
                <w:rFonts w:cs="EU Albertina"/>
                <w:color w:val="000000"/>
                <w:sz w:val="17"/>
                <w:szCs w:val="17"/>
                <w:shd w:val="clear" w:color="auto" w:fill="F2DBDB"/>
                <w:lang w:val="en-GB"/>
              </w:rPr>
            </w:pPr>
            <w:r w:rsidRPr="00285507">
              <w:rPr>
                <w:rFonts w:cs="EU Albertina"/>
                <w:color w:val="000000"/>
                <w:sz w:val="17"/>
                <w:szCs w:val="17"/>
                <w:shd w:val="clear" w:color="auto" w:fill="E5B8B7"/>
                <w:lang w:val="en-GB"/>
              </w:rPr>
              <w:t>NON-MICROBIAL PLANT BIOSTIMULANT</w:t>
            </w:r>
            <w:r w:rsidRPr="00D61B3E">
              <w:rPr>
                <w:rFonts w:cs="EU Albertina"/>
                <w:color w:val="000000"/>
                <w:sz w:val="17"/>
                <w:szCs w:val="17"/>
                <w:lang w:val="en-GB"/>
              </w:rPr>
              <w:t xml:space="preserve"> </w:t>
            </w:r>
            <w:r>
              <w:rPr>
                <w:rFonts w:cs="EU Albertina"/>
                <w:color w:val="000000"/>
                <w:sz w:val="17"/>
                <w:szCs w:val="17"/>
                <w:lang w:val="en-GB"/>
              </w:rPr>
              <w:t>-</w:t>
            </w:r>
            <w:r w:rsidRPr="00D61B3E">
              <w:rPr>
                <w:rFonts w:cs="EU Albertina"/>
                <w:color w:val="000000"/>
                <w:sz w:val="17"/>
                <w:szCs w:val="17"/>
                <w:lang w:val="en-GB"/>
              </w:rPr>
              <w:t xml:space="preserve"> </w:t>
            </w:r>
            <w:r w:rsidRPr="00285507">
              <w:rPr>
                <w:rFonts w:cs="EU Albertina"/>
                <w:color w:val="000000"/>
                <w:sz w:val="17"/>
                <w:szCs w:val="17"/>
                <w:shd w:val="clear" w:color="auto" w:fill="C6D9F1" w:themeFill="text2" w:themeFillTint="33"/>
                <w:lang w:val="en-GB"/>
              </w:rPr>
              <w:t>SOLID ORGANIC FERTILISER NK 1-4</w:t>
            </w:r>
          </w:p>
        </w:tc>
        <w:tc>
          <w:tcPr>
            <w:tcW w:w="236" w:type="dxa"/>
            <w:tcBorders>
              <w:top w:val="nil"/>
              <w:left w:val="single" w:sz="4" w:space="0" w:color="auto"/>
              <w:bottom w:val="nil"/>
              <w:right w:val="nil"/>
            </w:tcBorders>
          </w:tcPr>
          <w:p w14:paraId="11D438A8" w14:textId="77777777" w:rsidR="000944AB" w:rsidRPr="00D61B3E" w:rsidRDefault="000944AB" w:rsidP="00196BB6">
            <w:pPr>
              <w:jc w:val="center"/>
              <w:rPr>
                <w:rFonts w:cs="EU Albertina"/>
                <w:color w:val="000000"/>
                <w:sz w:val="17"/>
                <w:szCs w:val="17"/>
                <w:lang w:val="en-GB"/>
              </w:rPr>
            </w:pPr>
          </w:p>
        </w:tc>
        <w:tc>
          <w:tcPr>
            <w:tcW w:w="2486" w:type="dxa"/>
            <w:gridSpan w:val="2"/>
            <w:vMerge/>
            <w:tcBorders>
              <w:left w:val="nil"/>
              <w:bottom w:val="nil"/>
              <w:right w:val="nil"/>
            </w:tcBorders>
          </w:tcPr>
          <w:p w14:paraId="158E4493" w14:textId="77777777" w:rsidR="000944AB" w:rsidRPr="00D61B3E" w:rsidRDefault="000944AB" w:rsidP="00196BB6">
            <w:pPr>
              <w:jc w:val="center"/>
              <w:rPr>
                <w:rFonts w:cs="EU Albertina"/>
                <w:color w:val="000000"/>
                <w:sz w:val="18"/>
                <w:szCs w:val="17"/>
                <w:lang w:val="en-GB"/>
              </w:rPr>
            </w:pPr>
          </w:p>
        </w:tc>
      </w:tr>
      <w:tr w:rsidR="000944AB" w:rsidRPr="00C45AF8" w14:paraId="5EA471B0" w14:textId="77777777" w:rsidTr="00196BB6">
        <w:tc>
          <w:tcPr>
            <w:tcW w:w="7196" w:type="dxa"/>
            <w:tcBorders>
              <w:top w:val="single" w:sz="4" w:space="0" w:color="auto"/>
              <w:left w:val="single" w:sz="4" w:space="0" w:color="auto"/>
              <w:bottom w:val="single" w:sz="4" w:space="0" w:color="auto"/>
              <w:right w:val="single" w:sz="4" w:space="0" w:color="auto"/>
            </w:tcBorders>
            <w:shd w:val="clear" w:color="auto" w:fill="auto"/>
          </w:tcPr>
          <w:p w14:paraId="4F7D7D57" w14:textId="77777777" w:rsidR="000944AB" w:rsidRDefault="000944AB" w:rsidP="00196BB6">
            <w:pPr>
              <w:jc w:val="center"/>
              <w:rPr>
                <w:b/>
                <w:lang w:val="en-GB"/>
              </w:rPr>
            </w:pPr>
            <w:r w:rsidRPr="00285507">
              <w:rPr>
                <w:rFonts w:eastAsia="Times New Roman" w:cs="Arial"/>
                <w:noProof/>
                <w:color w:val="000000" w:themeColor="text1"/>
                <w:szCs w:val="24"/>
                <w:shd w:val="clear" w:color="auto" w:fill="E5B8B7"/>
                <w:lang w:val="en-IE" w:eastAsia="en-IE"/>
              </w:rPr>
              <mc:AlternateContent>
                <mc:Choice Requires="wps">
                  <w:drawing>
                    <wp:anchor distT="0" distB="0" distL="114300" distR="114300" simplePos="0" relativeHeight="251849728" behindDoc="0" locked="0" layoutInCell="1" allowOverlap="1" wp14:anchorId="2A228507" wp14:editId="09563656">
                      <wp:simplePos x="0" y="0"/>
                      <wp:positionH relativeFrom="column">
                        <wp:posOffset>2900045</wp:posOffset>
                      </wp:positionH>
                      <wp:positionV relativeFrom="paragraph">
                        <wp:posOffset>43180</wp:posOffset>
                      </wp:positionV>
                      <wp:extent cx="1497330" cy="0"/>
                      <wp:effectExtent l="38100" t="76200" r="0" b="95250"/>
                      <wp:wrapNone/>
                      <wp:docPr id="117" name="Connecteur droit avec flèche 30"/>
                      <wp:cNvGraphicFramePr/>
                      <a:graphic xmlns:a="http://schemas.openxmlformats.org/drawingml/2006/main">
                        <a:graphicData uri="http://schemas.microsoft.com/office/word/2010/wordprocessingShape">
                          <wps:wsp>
                            <wps:cNvCnPr/>
                            <wps:spPr>
                              <a:xfrm flipH="1" flipV="1">
                                <a:off x="0" y="0"/>
                                <a:ext cx="14973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6F8E9B" id="Connecteur droit avec flèche 30" o:spid="_x0000_s1026" type="#_x0000_t32" style="position:absolute;margin-left:228.35pt;margin-top:3.4pt;width:117.9pt;height:0;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" strokecolor="#4579b8 [3044]">
                      <v:stroke endarrow="block"/>
                    </v:shape>
                  </w:pict>
                </mc:Fallback>
              </mc:AlternateContent>
            </w:r>
            <w:r w:rsidRPr="00285507">
              <w:rPr>
                <w:b/>
                <w:sz w:val="20"/>
                <w:shd w:val="clear" w:color="auto" w:fill="C6D9F1" w:themeFill="text2" w:themeFillTint="33"/>
                <w:lang w:val="en-GB"/>
              </w:rPr>
              <w:t>NK 1-4</w:t>
            </w:r>
          </w:p>
          <w:p w14:paraId="1C3E56C9" w14:textId="3BC90BF4" w:rsidR="000944AB" w:rsidRPr="00744400" w:rsidRDefault="000944AB" w:rsidP="00196BB6">
            <w:pPr>
              <w:rPr>
                <w:b/>
                <w:sz w:val="20"/>
                <w:lang w:val="en-GB"/>
              </w:rPr>
            </w:pPr>
            <w:r w:rsidRPr="00285507">
              <w:rPr>
                <w:b/>
                <w:noProof/>
                <w:u w:val="single"/>
                <w:shd w:val="clear" w:color="auto" w:fill="C6D9F1" w:themeFill="text2" w:themeFillTint="33"/>
                <w:lang w:val="en-IE" w:eastAsia="en-IE"/>
              </w:rPr>
              <mc:AlternateContent>
                <mc:Choice Requires="wps">
                  <w:drawing>
                    <wp:anchor distT="0" distB="0" distL="114300" distR="114300" simplePos="0" relativeHeight="251846656" behindDoc="0" locked="0" layoutInCell="1" allowOverlap="1" wp14:anchorId="4B6F3E15" wp14:editId="05AD985B">
                      <wp:simplePos x="0" y="0"/>
                      <wp:positionH relativeFrom="column">
                        <wp:posOffset>2963214</wp:posOffset>
                      </wp:positionH>
                      <wp:positionV relativeFrom="paragraph">
                        <wp:posOffset>29845</wp:posOffset>
                      </wp:positionV>
                      <wp:extent cx="890187" cy="1056688"/>
                      <wp:effectExtent l="0" t="0" r="24765" b="10160"/>
                      <wp:wrapNone/>
                      <wp:docPr id="107" name="Forme libre 107"/>
                      <wp:cNvGraphicFramePr/>
                      <a:graphic xmlns:a="http://schemas.openxmlformats.org/drawingml/2006/main">
                        <a:graphicData uri="http://schemas.microsoft.com/office/word/2010/wordprocessingShape">
                          <wps:wsp>
                            <wps:cNvSpPr/>
                            <wps:spPr>
                              <a:xfrm>
                                <a:off x="0" y="0"/>
                                <a:ext cx="890187" cy="1056688"/>
                              </a:xfrm>
                              <a:custGeom>
                                <a:avLst/>
                                <a:gdLst>
                                  <a:gd name="connsiteX0" fmla="*/ 0 w 404038"/>
                                  <a:gd name="connsiteY0" fmla="*/ 0 h 1350335"/>
                                  <a:gd name="connsiteX1" fmla="*/ 393405 w 404038"/>
                                  <a:gd name="connsiteY1" fmla="*/ 10633 h 1350335"/>
                                  <a:gd name="connsiteX2" fmla="*/ 404038 w 404038"/>
                                  <a:gd name="connsiteY2" fmla="*/ 1339703 h 1350335"/>
                                  <a:gd name="connsiteX3" fmla="*/ 116959 w 404038"/>
                                  <a:gd name="connsiteY3" fmla="*/ 1350335 h 1350335"/>
                                  <a:gd name="connsiteX0" fmla="*/ 0 w 404038"/>
                                  <a:gd name="connsiteY0" fmla="*/ 0 h 1350335"/>
                                  <a:gd name="connsiteX1" fmla="*/ 393405 w 404038"/>
                                  <a:gd name="connsiteY1" fmla="*/ 10633 h 1350335"/>
                                  <a:gd name="connsiteX2" fmla="*/ 404038 w 404038"/>
                                  <a:gd name="connsiteY2" fmla="*/ 1339703 h 1350335"/>
                                  <a:gd name="connsiteX3" fmla="*/ 116959 w 404038"/>
                                  <a:gd name="connsiteY3" fmla="*/ 1350335 h 1350335"/>
                                  <a:gd name="connsiteX0" fmla="*/ 0 w 404038"/>
                                  <a:gd name="connsiteY0" fmla="*/ 19062 h 1339702"/>
                                  <a:gd name="connsiteX1" fmla="*/ 393405 w 404038"/>
                                  <a:gd name="connsiteY1" fmla="*/ 0 h 1339702"/>
                                  <a:gd name="connsiteX2" fmla="*/ 404038 w 404038"/>
                                  <a:gd name="connsiteY2" fmla="*/ 1329070 h 1339702"/>
                                  <a:gd name="connsiteX3" fmla="*/ 116959 w 404038"/>
                                  <a:gd name="connsiteY3" fmla="*/ 1339702 h 1339702"/>
                                  <a:gd name="connsiteX0" fmla="*/ 0 w 404038"/>
                                  <a:gd name="connsiteY0" fmla="*/ 0 h 1339702"/>
                                  <a:gd name="connsiteX1" fmla="*/ 393405 w 404038"/>
                                  <a:gd name="connsiteY1" fmla="*/ 0 h 1339702"/>
                                  <a:gd name="connsiteX2" fmla="*/ 404038 w 404038"/>
                                  <a:gd name="connsiteY2" fmla="*/ 1329070 h 1339702"/>
                                  <a:gd name="connsiteX3" fmla="*/ 116959 w 404038"/>
                                  <a:gd name="connsiteY3" fmla="*/ 1339702 h 1339702"/>
                                  <a:gd name="connsiteX0" fmla="*/ 0 w 404038"/>
                                  <a:gd name="connsiteY0" fmla="*/ 0 h 1339702"/>
                                  <a:gd name="connsiteX1" fmla="*/ 393405 w 404038"/>
                                  <a:gd name="connsiteY1" fmla="*/ 0 h 1339702"/>
                                  <a:gd name="connsiteX2" fmla="*/ 404038 w 404038"/>
                                  <a:gd name="connsiteY2" fmla="*/ 1329070 h 1339702"/>
                                  <a:gd name="connsiteX3" fmla="*/ 111019 w 404038"/>
                                  <a:gd name="connsiteY3" fmla="*/ 1339702 h 1339702"/>
                                  <a:gd name="connsiteX0" fmla="*/ 0 w 404038"/>
                                  <a:gd name="connsiteY0" fmla="*/ 0 h 1330188"/>
                                  <a:gd name="connsiteX1" fmla="*/ 393405 w 404038"/>
                                  <a:gd name="connsiteY1" fmla="*/ 0 h 1330188"/>
                                  <a:gd name="connsiteX2" fmla="*/ 404038 w 404038"/>
                                  <a:gd name="connsiteY2" fmla="*/ 1329070 h 1330188"/>
                                  <a:gd name="connsiteX3" fmla="*/ 111019 w 404038"/>
                                  <a:gd name="connsiteY3" fmla="*/ 1329824 h 1330188"/>
                                  <a:gd name="connsiteX0" fmla="*/ 0 w 404038"/>
                                  <a:gd name="connsiteY0" fmla="*/ 0 h 1330241"/>
                                  <a:gd name="connsiteX1" fmla="*/ 393405 w 404038"/>
                                  <a:gd name="connsiteY1" fmla="*/ 0 h 1330241"/>
                                  <a:gd name="connsiteX2" fmla="*/ 404038 w 404038"/>
                                  <a:gd name="connsiteY2" fmla="*/ 1329070 h 1330241"/>
                                  <a:gd name="connsiteX3" fmla="*/ 31573 w 404038"/>
                                  <a:gd name="connsiteY3" fmla="*/ 1330188 h 1330241"/>
                                  <a:gd name="connsiteX0" fmla="*/ 0 w 404038"/>
                                  <a:gd name="connsiteY0" fmla="*/ 0 h 1330249"/>
                                  <a:gd name="connsiteX1" fmla="*/ 393405 w 404038"/>
                                  <a:gd name="connsiteY1" fmla="*/ 0 h 1330249"/>
                                  <a:gd name="connsiteX2" fmla="*/ 404038 w 404038"/>
                                  <a:gd name="connsiteY2" fmla="*/ 1329070 h 1330249"/>
                                  <a:gd name="connsiteX3" fmla="*/ 0 w 404038"/>
                                  <a:gd name="connsiteY3" fmla="*/ 1330241 h 1330249"/>
                                </a:gdLst>
                                <a:ahLst/>
                                <a:cxnLst>
                                  <a:cxn ang="0">
                                    <a:pos x="connsiteX0" y="connsiteY0"/>
                                  </a:cxn>
                                  <a:cxn ang="0">
                                    <a:pos x="connsiteX1" y="connsiteY1"/>
                                  </a:cxn>
                                  <a:cxn ang="0">
                                    <a:pos x="connsiteX2" y="connsiteY2"/>
                                  </a:cxn>
                                  <a:cxn ang="0">
                                    <a:pos x="connsiteX3" y="connsiteY3"/>
                                  </a:cxn>
                                </a:cxnLst>
                                <a:rect l="l" t="t" r="r" b="b"/>
                                <a:pathLst>
                                  <a:path w="404038" h="1330249">
                                    <a:moveTo>
                                      <a:pt x="0" y="0"/>
                                    </a:moveTo>
                                    <a:lnTo>
                                      <a:pt x="393405" y="0"/>
                                    </a:lnTo>
                                    <a:cubicBezTo>
                                      <a:pt x="396949" y="443023"/>
                                      <a:pt x="400494" y="886047"/>
                                      <a:pt x="404038" y="1329070"/>
                                    </a:cubicBezTo>
                                    <a:cubicBezTo>
                                      <a:pt x="306365" y="1332614"/>
                                      <a:pt x="97673" y="1326697"/>
                                      <a:pt x="0" y="1330241"/>
                                    </a:cubicBezTo>
                                  </a:path>
                                </a:pathLst>
                              </a:cu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0BE3CC" id="Forme libre 107" o:spid="_x0000_s1026" style="position:absolute;margin-left:233.3pt;margin-top:2.35pt;width:70.1pt;height:8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038,133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" path="m,l393405,v3544,443023,7089,886047,10633,1329070c306365,1332614,97673,1326697,,1330241e" filled="f" strokecolor="#243f60 [1604]" strokeweight=".25pt">
                      <v:path arrowok="t" o:connecttype="custom" o:connectlocs="0,0;866760,0;890187,1055751;0,1056682" o:connectangles="0,0,0,0"/>
                    </v:shape>
                  </w:pict>
                </mc:Fallback>
              </mc:AlternateContent>
            </w:r>
            <w:r w:rsidRPr="00285507">
              <w:rPr>
                <w:b/>
                <w:u w:val="single"/>
                <w:lang w:val="en-GB"/>
              </w:rPr>
              <w:t>Content</w:t>
            </w:r>
            <w:ins w:id="925" w:author="Author">
              <w:r w:rsidR="00F145AC">
                <w:rPr>
                  <w:b/>
                  <w:u w:val="single"/>
                  <w:lang w:val="en-GB"/>
                </w:rPr>
                <w:t>:</w:t>
              </w:r>
            </w:ins>
          </w:p>
          <w:p w14:paraId="1E94313E" w14:textId="77777777" w:rsidR="000944AB" w:rsidRPr="00DF6ED3" w:rsidRDefault="000944AB" w:rsidP="00196BB6">
            <w:pPr>
              <w:rPr>
                <w:rFonts w:ascii="Calibri Light" w:hAnsi="Calibri Light" w:cs="Calibri Light"/>
                <w:color w:val="000000"/>
                <w:sz w:val="21"/>
                <w:szCs w:val="21"/>
                <w:lang w:val="en-GB"/>
              </w:rPr>
            </w:pPr>
            <w:r w:rsidRPr="00DF6ED3">
              <w:rPr>
                <w:rFonts w:ascii="Calibri Light" w:hAnsi="Calibri Light" w:cs="Calibri Light"/>
                <w:color w:val="000000"/>
                <w:sz w:val="21"/>
                <w:szCs w:val="21"/>
                <w:lang w:val="en-GB"/>
              </w:rPr>
              <w:t>1</w:t>
            </w:r>
            <w:r w:rsidRPr="00DF6ED3">
              <w:rPr>
                <w:rFonts w:ascii="Calibri Light" w:hAnsi="Calibri Light" w:cs="Calibri Light"/>
                <w:color w:val="000000"/>
                <w:sz w:val="21"/>
                <w:szCs w:val="21"/>
                <w:shd w:val="clear" w:color="auto" w:fill="C6D9F1" w:themeFill="text2" w:themeFillTint="33"/>
                <w:lang w:val="en-GB"/>
              </w:rPr>
              <w:t>%    Total nitrogen (N)</w:t>
            </w:r>
          </w:p>
          <w:p w14:paraId="3631D14B" w14:textId="77777777" w:rsidR="000944AB" w:rsidRPr="00DF6ED3" w:rsidRDefault="000944AB" w:rsidP="00196BB6">
            <w:pPr>
              <w:ind w:left="454"/>
              <w:rPr>
                <w:rFonts w:ascii="Calibri Light" w:hAnsi="Calibri Light" w:cs="Calibri Light"/>
                <w:color w:val="000000"/>
                <w:sz w:val="21"/>
                <w:szCs w:val="21"/>
                <w:lang w:val="en-GB"/>
              </w:rPr>
            </w:pPr>
            <w:r w:rsidRPr="00DF6ED3">
              <w:rPr>
                <w:rFonts w:ascii="Calibri Light" w:hAnsi="Calibri Light" w:cs="Calibri Light"/>
                <w:color w:val="000000"/>
                <w:sz w:val="21"/>
                <w:szCs w:val="21"/>
                <w:shd w:val="clear" w:color="auto" w:fill="C6D9F1" w:themeFill="text2" w:themeFillTint="33"/>
                <w:lang w:val="en-GB"/>
              </w:rPr>
              <w:t>1 % Organic nitrogen (Norg) from vegetal origin</w:t>
            </w:r>
          </w:p>
          <w:p w14:paraId="303705CF" w14:textId="77777777" w:rsidR="000944AB" w:rsidRPr="00DF6ED3" w:rsidRDefault="000944AB" w:rsidP="00196BB6">
            <w:pPr>
              <w:rPr>
                <w:rFonts w:ascii="Calibri Light" w:hAnsi="Calibri Light" w:cs="Calibri Light"/>
                <w:color w:val="000000"/>
                <w:sz w:val="21"/>
                <w:szCs w:val="21"/>
                <w:lang w:val="en-GB"/>
              </w:rPr>
            </w:pPr>
            <w:r w:rsidRPr="00DF6ED3">
              <w:rPr>
                <w:rFonts w:eastAsia="Times New Roman" w:cs="Arial"/>
                <w:noProof/>
                <w:color w:val="000000" w:themeColor="text1"/>
                <w:sz w:val="21"/>
                <w:szCs w:val="21"/>
                <w:shd w:val="clear" w:color="auto" w:fill="E5B8B7"/>
                <w:lang w:val="en-IE" w:eastAsia="en-IE"/>
              </w:rPr>
              <mc:AlternateContent>
                <mc:Choice Requires="wps">
                  <w:drawing>
                    <wp:anchor distT="0" distB="0" distL="114300" distR="114300" simplePos="0" relativeHeight="251848704" behindDoc="0" locked="0" layoutInCell="1" allowOverlap="1" wp14:anchorId="6FBA7DAC" wp14:editId="60742C8A">
                      <wp:simplePos x="0" y="0"/>
                      <wp:positionH relativeFrom="column">
                        <wp:posOffset>3840480</wp:posOffset>
                      </wp:positionH>
                      <wp:positionV relativeFrom="paragraph">
                        <wp:posOffset>9856</wp:posOffset>
                      </wp:positionV>
                      <wp:extent cx="582930" cy="0"/>
                      <wp:effectExtent l="38100" t="76200" r="0" b="95250"/>
                      <wp:wrapNone/>
                      <wp:docPr id="11" name="Connecteur droit avec flèche 30"/>
                      <wp:cNvGraphicFramePr/>
                      <a:graphic xmlns:a="http://schemas.openxmlformats.org/drawingml/2006/main">
                        <a:graphicData uri="http://schemas.microsoft.com/office/word/2010/wordprocessingShape">
                          <wps:wsp>
                            <wps:cNvCnPr/>
                            <wps:spPr>
                              <a:xfrm flipH="1" flipV="1">
                                <a:off x="0" y="0"/>
                                <a:ext cx="5829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5E3AD1" id="Connecteur droit avec flèche 30" o:spid="_x0000_s1026" type="#_x0000_t32" style="position:absolute;margin-left:302.4pt;margin-top:.8pt;width:45.9pt;height:0;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" strokecolor="#4579b8 [3044]">
                      <v:stroke endarrow="block"/>
                    </v:shape>
                  </w:pict>
                </mc:Fallback>
              </mc:AlternateContent>
            </w:r>
            <w:r w:rsidRPr="00DF6ED3">
              <w:rPr>
                <w:rFonts w:ascii="Calibri Light" w:hAnsi="Calibri Light" w:cs="Calibri Light"/>
                <w:color w:val="000000"/>
                <w:sz w:val="21"/>
                <w:szCs w:val="21"/>
                <w:shd w:val="clear" w:color="auto" w:fill="C6D9F1" w:themeFill="text2" w:themeFillTint="33"/>
                <w:lang w:val="en-GB"/>
              </w:rPr>
              <w:t xml:space="preserve">4 %   </w:t>
            </w:r>
            <w:r>
              <w:rPr>
                <w:rFonts w:ascii="Calibri Light" w:hAnsi="Calibri Light" w:cs="Calibri Light"/>
                <w:color w:val="000000"/>
                <w:sz w:val="21"/>
                <w:szCs w:val="21"/>
                <w:shd w:val="clear" w:color="auto" w:fill="C6D9F1" w:themeFill="text2" w:themeFillTint="33"/>
                <w:lang w:val="en-GB"/>
              </w:rPr>
              <w:t>Total p</w:t>
            </w:r>
            <w:r w:rsidRPr="00DF6ED3">
              <w:rPr>
                <w:rFonts w:ascii="Calibri Light" w:hAnsi="Calibri Light" w:cs="Calibri Light"/>
                <w:color w:val="000000"/>
                <w:sz w:val="21"/>
                <w:szCs w:val="21"/>
                <w:shd w:val="clear" w:color="auto" w:fill="C6D9F1" w:themeFill="text2" w:themeFillTint="33"/>
                <w:lang w:val="en-GB"/>
              </w:rPr>
              <w:t>otassium oxide (K</w:t>
            </w:r>
            <w:r w:rsidRPr="00DF6ED3">
              <w:rPr>
                <w:rFonts w:ascii="Calibri Light" w:hAnsi="Calibri Light" w:cs="Calibri Light"/>
                <w:color w:val="000000"/>
                <w:sz w:val="21"/>
                <w:szCs w:val="21"/>
                <w:shd w:val="clear" w:color="auto" w:fill="C6D9F1" w:themeFill="text2" w:themeFillTint="33"/>
                <w:vertAlign w:val="subscript"/>
                <w:lang w:val="en-GB"/>
              </w:rPr>
              <w:t>2</w:t>
            </w:r>
            <w:r w:rsidRPr="00DF6ED3">
              <w:rPr>
                <w:rFonts w:ascii="Calibri Light" w:hAnsi="Calibri Light" w:cs="Calibri Light"/>
                <w:color w:val="000000"/>
                <w:sz w:val="21"/>
                <w:szCs w:val="21"/>
                <w:shd w:val="clear" w:color="auto" w:fill="C6D9F1" w:themeFill="text2" w:themeFillTint="33"/>
                <w:lang w:val="en-GB"/>
              </w:rPr>
              <w:t>O)</w:t>
            </w:r>
          </w:p>
          <w:p w14:paraId="49E6AEB0" w14:textId="77777777" w:rsidR="000944AB" w:rsidRPr="00DF6ED3" w:rsidRDefault="000944AB" w:rsidP="00196BB6">
            <w:pPr>
              <w:rPr>
                <w:rFonts w:ascii="Calibri Light" w:hAnsi="Calibri Light" w:cs="Calibri Light"/>
                <w:color w:val="000000"/>
                <w:sz w:val="21"/>
                <w:szCs w:val="21"/>
                <w:lang w:val="en-GB"/>
              </w:rPr>
            </w:pPr>
            <w:r w:rsidRPr="00DF6ED3">
              <w:rPr>
                <w:rFonts w:ascii="Calibri Light" w:hAnsi="Calibri Light" w:cs="Calibri Light"/>
                <w:color w:val="000000"/>
                <w:sz w:val="21"/>
                <w:szCs w:val="21"/>
                <w:shd w:val="clear" w:color="auto" w:fill="C6D9F1" w:themeFill="text2" w:themeFillTint="33"/>
                <w:lang w:val="en-GB"/>
              </w:rPr>
              <w:t>15 % Organic carbon (C</w:t>
            </w:r>
            <w:r w:rsidRPr="00DF6ED3">
              <w:rPr>
                <w:rFonts w:ascii="Calibri Light" w:hAnsi="Calibri Light" w:cs="Calibri Light"/>
                <w:color w:val="000000"/>
                <w:sz w:val="21"/>
                <w:szCs w:val="21"/>
                <w:shd w:val="clear" w:color="auto" w:fill="C6D9F1" w:themeFill="text2" w:themeFillTint="33"/>
                <w:vertAlign w:val="subscript"/>
                <w:lang w:val="en-GB"/>
              </w:rPr>
              <w:t>org</w:t>
            </w:r>
            <w:r w:rsidRPr="00DF6ED3">
              <w:rPr>
                <w:rFonts w:ascii="Calibri Light" w:hAnsi="Calibri Light" w:cs="Calibri Light"/>
                <w:color w:val="000000"/>
                <w:sz w:val="21"/>
                <w:szCs w:val="21"/>
                <w:shd w:val="clear" w:color="auto" w:fill="C6D9F1" w:themeFill="text2" w:themeFillTint="33"/>
                <w:lang w:val="en-GB"/>
              </w:rPr>
              <w:t>)</w:t>
            </w:r>
          </w:p>
          <w:p w14:paraId="31C883A2" w14:textId="77777777" w:rsidR="000944AB" w:rsidRPr="00DF6ED3" w:rsidRDefault="000944AB" w:rsidP="00196BB6">
            <w:pPr>
              <w:rPr>
                <w:rFonts w:ascii="Calibri Light" w:hAnsi="Calibri Light" w:cs="Calibri Light"/>
                <w:color w:val="000000"/>
                <w:sz w:val="21"/>
                <w:szCs w:val="21"/>
                <w:lang w:val="en-GB"/>
              </w:rPr>
            </w:pPr>
            <w:r w:rsidRPr="00DF6ED3">
              <w:rPr>
                <w:rFonts w:ascii="Calibri Light" w:hAnsi="Calibri Light" w:cs="Calibri Light"/>
                <w:color w:val="000000"/>
                <w:sz w:val="21"/>
                <w:szCs w:val="21"/>
                <w:shd w:val="clear" w:color="auto" w:fill="C6D9F1" w:themeFill="text2" w:themeFillTint="33"/>
                <w:lang w:val="en-GB"/>
              </w:rPr>
              <w:t>95 % Dry matter</w:t>
            </w:r>
          </w:p>
          <w:p w14:paraId="746EB4B1" w14:textId="77777777" w:rsidR="000944AB" w:rsidRPr="00D61B3E" w:rsidRDefault="000944AB" w:rsidP="00196BB6">
            <w:pPr>
              <w:rPr>
                <w:rFonts w:ascii="Calibri Light" w:hAnsi="Calibri Light" w:cs="Calibri Light"/>
                <w:color w:val="000000"/>
                <w:lang w:val="en-GB"/>
              </w:rPr>
            </w:pPr>
            <w:r w:rsidRPr="00DF6ED3">
              <w:rPr>
                <w:rFonts w:ascii="Calibri Light" w:hAnsi="Calibri Light" w:cs="Calibri Light"/>
                <w:color w:val="000000"/>
                <w:sz w:val="21"/>
                <w:szCs w:val="21"/>
                <w:shd w:val="clear" w:color="auto" w:fill="C6D9F1" w:themeFill="text2" w:themeFillTint="33"/>
                <w:lang w:val="en-GB"/>
              </w:rPr>
              <w:t>15     C</w:t>
            </w:r>
            <w:r w:rsidRPr="00DF6ED3">
              <w:rPr>
                <w:rFonts w:ascii="Calibri Light" w:hAnsi="Calibri Light" w:cs="Calibri Light"/>
                <w:color w:val="000000"/>
                <w:sz w:val="21"/>
                <w:szCs w:val="21"/>
                <w:shd w:val="clear" w:color="auto" w:fill="C6D9F1" w:themeFill="text2" w:themeFillTint="33"/>
                <w:vertAlign w:val="subscript"/>
                <w:lang w:val="en-GB"/>
              </w:rPr>
              <w:t>org</w:t>
            </w:r>
            <w:r w:rsidRPr="00DF6ED3">
              <w:rPr>
                <w:rFonts w:ascii="Calibri Light" w:hAnsi="Calibri Light" w:cs="Calibri Light"/>
                <w:color w:val="000000"/>
                <w:sz w:val="21"/>
                <w:szCs w:val="21"/>
                <w:shd w:val="clear" w:color="auto" w:fill="C6D9F1" w:themeFill="text2" w:themeFillTint="33"/>
                <w:lang w:val="en-GB"/>
              </w:rPr>
              <w:t>/N</w:t>
            </w:r>
            <w:r w:rsidRPr="00DF6ED3">
              <w:rPr>
                <w:rFonts w:ascii="Calibri Light" w:hAnsi="Calibri Light" w:cs="Calibri Light"/>
                <w:color w:val="000000"/>
                <w:sz w:val="21"/>
                <w:szCs w:val="21"/>
                <w:shd w:val="clear" w:color="auto" w:fill="C6D9F1" w:themeFill="text2" w:themeFillTint="33"/>
                <w:vertAlign w:val="subscript"/>
                <w:lang w:val="en-GB"/>
              </w:rPr>
              <w:t>tot</w:t>
            </w:r>
            <w:r w:rsidRPr="00D61B3E">
              <w:rPr>
                <w:rFonts w:ascii="Calibri Light" w:hAnsi="Calibri Light" w:cs="Calibri Light"/>
                <w:color w:val="000000"/>
                <w:lang w:val="en-GB"/>
              </w:rPr>
              <w:tab/>
            </w:r>
            <w:r w:rsidRPr="00D61B3E">
              <w:rPr>
                <w:rFonts w:ascii="Calibri Light" w:hAnsi="Calibri Light" w:cs="Calibri Light"/>
                <w:color w:val="000000"/>
                <w:lang w:val="en-GB"/>
              </w:rPr>
              <w:tab/>
            </w:r>
            <w:r w:rsidRPr="00D61B3E">
              <w:rPr>
                <w:rFonts w:ascii="Calibri Light" w:hAnsi="Calibri Light" w:cs="Calibri Light"/>
                <w:color w:val="000000"/>
                <w:lang w:val="en-GB"/>
              </w:rPr>
              <w:tab/>
            </w:r>
            <w:r w:rsidRPr="00D61B3E">
              <w:rPr>
                <w:rFonts w:ascii="Calibri Light" w:hAnsi="Calibri Light" w:cs="Calibri Light"/>
                <w:color w:val="000000"/>
                <w:lang w:val="en-GB"/>
              </w:rPr>
              <w:tab/>
            </w:r>
          </w:p>
          <w:p w14:paraId="5616D825" w14:textId="77777777" w:rsidR="000944AB" w:rsidRPr="00744400" w:rsidRDefault="000944AB" w:rsidP="00196BB6">
            <w:pPr>
              <w:rPr>
                <w:rFonts w:ascii="Calibri Light" w:hAnsi="Calibri Light" w:cs="Calibri Light"/>
                <w:color w:val="000000"/>
                <w:sz w:val="18"/>
                <w:lang w:val="en-GB"/>
              </w:rPr>
            </w:pPr>
            <w:r w:rsidRPr="00D61B3E">
              <w:rPr>
                <w:rFonts w:ascii="Calibri Light" w:hAnsi="Calibri Light" w:cs="Calibri Light"/>
                <w:color w:val="000000"/>
                <w:lang w:val="en-GB"/>
              </w:rPr>
              <w:t xml:space="preserve"> </w:t>
            </w:r>
          </w:p>
          <w:p w14:paraId="456EE85F" w14:textId="77777777" w:rsidR="000944AB" w:rsidRPr="00DF6ED3" w:rsidRDefault="000944AB" w:rsidP="00196BB6">
            <w:pPr>
              <w:spacing w:after="160" w:line="252" w:lineRule="auto"/>
              <w:ind w:left="34"/>
              <w:contextualSpacing/>
              <w:rPr>
                <w:rFonts w:ascii="Calibri Light" w:hAnsi="Calibri Light" w:cs="Calibri Light"/>
                <w:color w:val="000000"/>
                <w:sz w:val="21"/>
                <w:szCs w:val="21"/>
                <w:lang w:val="en-GB"/>
              </w:rPr>
            </w:pPr>
            <w:r w:rsidRPr="00DF6ED3">
              <w:rPr>
                <w:rFonts w:eastAsia="Times New Roman" w:cs="Arial"/>
                <w:noProof/>
                <w:color w:val="000000" w:themeColor="text1"/>
                <w:sz w:val="21"/>
                <w:szCs w:val="21"/>
                <w:shd w:val="clear" w:color="auto" w:fill="E5B8B7"/>
                <w:lang w:val="en-IE" w:eastAsia="en-IE"/>
              </w:rPr>
              <mc:AlternateContent>
                <mc:Choice Requires="wps">
                  <w:drawing>
                    <wp:anchor distT="0" distB="0" distL="114300" distR="114300" simplePos="0" relativeHeight="251847680" behindDoc="0" locked="0" layoutInCell="1" allowOverlap="1" wp14:anchorId="63DD8A1D" wp14:editId="45086E86">
                      <wp:simplePos x="0" y="0"/>
                      <wp:positionH relativeFrom="column">
                        <wp:posOffset>3793352</wp:posOffset>
                      </wp:positionH>
                      <wp:positionV relativeFrom="paragraph">
                        <wp:posOffset>42462</wp:posOffset>
                      </wp:positionV>
                      <wp:extent cx="583289" cy="0"/>
                      <wp:effectExtent l="38100" t="76200" r="0" b="95250"/>
                      <wp:wrapNone/>
                      <wp:docPr id="118" name="Connecteur droit avec flèche 30"/>
                      <wp:cNvGraphicFramePr/>
                      <a:graphic xmlns:a="http://schemas.openxmlformats.org/drawingml/2006/main">
                        <a:graphicData uri="http://schemas.microsoft.com/office/word/2010/wordprocessingShape">
                          <wps:wsp>
                            <wps:cNvCnPr/>
                            <wps:spPr>
                              <a:xfrm flipH="1" flipV="1">
                                <a:off x="0" y="0"/>
                                <a:ext cx="58328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68A20F" id="Connecteur droit avec flèche 30" o:spid="_x0000_s1026" type="#_x0000_t32" style="position:absolute;margin-left:298.7pt;margin-top:3.35pt;width:45.95pt;height:0;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" strokecolor="#4579b8 [3044]">
                      <v:stroke endarrow="block"/>
                    </v:shape>
                  </w:pict>
                </mc:Fallback>
              </mc:AlternateContent>
            </w:r>
            <w:r w:rsidRPr="00DF6ED3">
              <w:rPr>
                <w:rFonts w:ascii="Calibri Light" w:hAnsi="Calibri Light" w:cs="Calibri Light"/>
                <w:color w:val="000000"/>
                <w:sz w:val="21"/>
                <w:szCs w:val="21"/>
                <w:shd w:val="clear" w:color="auto" w:fill="E5B8B7"/>
                <w:lang w:val="en-GB"/>
              </w:rPr>
              <w:t>1 kg / kg of plant biostimulant</w:t>
            </w:r>
          </w:p>
          <w:p w14:paraId="4AD551B0" w14:textId="77777777" w:rsidR="000944AB" w:rsidRPr="00A5621A" w:rsidRDefault="000944AB" w:rsidP="00196BB6">
            <w:pPr>
              <w:rPr>
                <w:rFonts w:ascii="Calibri Light" w:hAnsi="Calibri Light" w:cs="Calibri Light"/>
                <w:color w:val="000000"/>
                <w:sz w:val="10"/>
                <w:lang w:val="en-GB"/>
              </w:rPr>
            </w:pPr>
            <w:r w:rsidRPr="00D61B3E">
              <w:rPr>
                <w:rFonts w:eastAsia="Times New Roman" w:cs="Arial"/>
                <w:color w:val="000000" w:themeColor="text1"/>
                <w:szCs w:val="24"/>
                <w:shd w:val="clear" w:color="auto" w:fill="C6D9F1" w:themeFill="text2" w:themeFillTint="33"/>
                <w:lang w:val="en-GB" w:eastAsia="fr-FR"/>
              </w:rPr>
              <w:t xml:space="preserve"> </w:t>
            </w:r>
          </w:p>
          <w:p w14:paraId="74ABAA38" w14:textId="77777777" w:rsidR="000944AB" w:rsidRPr="00D61B3E" w:rsidRDefault="000944AB" w:rsidP="00196BB6">
            <w:pPr>
              <w:rPr>
                <w:rFonts w:ascii="Calibri Light" w:hAnsi="Calibri Light"/>
                <w:sz w:val="4"/>
                <w:lang w:val="en-GB"/>
              </w:rPr>
            </w:pPr>
          </w:p>
          <w:p w14:paraId="78AE2C03" w14:textId="77777777" w:rsidR="000944AB" w:rsidRPr="00DF6ED3" w:rsidRDefault="000944AB" w:rsidP="00196BB6">
            <w:pPr>
              <w:spacing w:after="160" w:line="252" w:lineRule="auto"/>
              <w:ind w:left="34"/>
              <w:contextualSpacing/>
              <w:rPr>
                <w:rFonts w:ascii="Calibri Light" w:hAnsi="Calibri Light" w:cs="Calibri Light"/>
                <w:color w:val="000000"/>
                <w:sz w:val="21"/>
                <w:szCs w:val="21"/>
                <w:lang w:val="en-GB"/>
              </w:rPr>
            </w:pPr>
            <w:r w:rsidRPr="00DF6ED3">
              <w:rPr>
                <w:rFonts w:ascii="Calibri Light" w:hAnsi="Calibri Light" w:cs="Calibri Light"/>
                <w:color w:val="000000"/>
                <w:sz w:val="21"/>
                <w:szCs w:val="21"/>
                <w:lang w:val="en-GB"/>
              </w:rPr>
              <w:t>Flakes</w:t>
            </w:r>
          </w:p>
          <w:p w14:paraId="4CDB7117" w14:textId="77777777" w:rsidR="000944AB" w:rsidRPr="00D61B3E" w:rsidRDefault="000944AB" w:rsidP="00196BB6">
            <w:pPr>
              <w:rPr>
                <w:sz w:val="4"/>
                <w:lang w:val="en-GB"/>
              </w:rPr>
            </w:pPr>
          </w:p>
        </w:tc>
        <w:tc>
          <w:tcPr>
            <w:tcW w:w="236" w:type="dxa"/>
            <w:tcBorders>
              <w:top w:val="nil"/>
              <w:left w:val="single" w:sz="4" w:space="0" w:color="auto"/>
              <w:bottom w:val="nil"/>
              <w:right w:val="nil"/>
            </w:tcBorders>
          </w:tcPr>
          <w:p w14:paraId="198E5EE4" w14:textId="77777777" w:rsidR="000944AB" w:rsidRPr="00D61B3E" w:rsidRDefault="000944AB" w:rsidP="00196BB6">
            <w:pPr>
              <w:rPr>
                <w:b/>
                <w:u w:val="single"/>
                <w:lang w:val="en-GB"/>
              </w:rPr>
            </w:pPr>
          </w:p>
        </w:tc>
        <w:tc>
          <w:tcPr>
            <w:tcW w:w="2486" w:type="dxa"/>
            <w:gridSpan w:val="2"/>
            <w:tcBorders>
              <w:top w:val="nil"/>
              <w:left w:val="nil"/>
              <w:bottom w:val="nil"/>
              <w:right w:val="nil"/>
            </w:tcBorders>
          </w:tcPr>
          <w:p w14:paraId="05DB1B03" w14:textId="77777777" w:rsidR="000944AB" w:rsidRPr="00D61B3E" w:rsidRDefault="000944AB" w:rsidP="00196BB6">
            <w:pPr>
              <w:rPr>
                <w:rFonts w:eastAsia="Times New Roman" w:cs="Times New Roman"/>
                <w:color w:val="000000"/>
                <w:sz w:val="18"/>
                <w:lang w:val="en-GB" w:eastAsia="fr-FR"/>
              </w:rPr>
            </w:pPr>
            <w:r w:rsidRPr="00C45AF8">
              <w:rPr>
                <w:rFonts w:ascii="Calibri" w:hAnsi="Calibri"/>
                <w:color w:val="000000"/>
                <w:sz w:val="18"/>
                <w:lang w:val="en-GB"/>
              </w:rPr>
              <w:t>Content of nutrients as expressed for the final product blend</w:t>
            </w:r>
          </w:p>
          <w:p w14:paraId="41A7EED2" w14:textId="77777777" w:rsidR="000944AB" w:rsidRPr="00D61B3E" w:rsidRDefault="000944AB" w:rsidP="00196BB6">
            <w:pPr>
              <w:rPr>
                <w:rFonts w:eastAsia="Times New Roman" w:cs="Times New Roman"/>
                <w:color w:val="000000"/>
                <w:sz w:val="18"/>
                <w:lang w:val="en-GB" w:eastAsia="fr-FR"/>
              </w:rPr>
            </w:pPr>
          </w:p>
          <w:p w14:paraId="6281D8FC" w14:textId="77777777" w:rsidR="000944AB" w:rsidRPr="00D61B3E" w:rsidRDefault="000944AB" w:rsidP="00196BB6">
            <w:pPr>
              <w:rPr>
                <w:rFonts w:eastAsia="Times New Roman" w:cs="Times New Roman"/>
                <w:color w:val="000000"/>
                <w:sz w:val="18"/>
                <w:lang w:val="en-GB" w:eastAsia="fr-FR"/>
              </w:rPr>
            </w:pPr>
          </w:p>
          <w:p w14:paraId="2A6E2E90" w14:textId="77777777" w:rsidR="000944AB" w:rsidRPr="00C45AF8" w:rsidRDefault="000944AB" w:rsidP="00196BB6">
            <w:pPr>
              <w:rPr>
                <w:rFonts w:eastAsia="Times New Roman" w:cs="Times New Roman"/>
                <w:color w:val="000000"/>
                <w:sz w:val="18"/>
                <w:lang w:val="en-GB" w:eastAsia="fr-FR"/>
              </w:rPr>
            </w:pPr>
            <w:r w:rsidRPr="00D61B3E">
              <w:rPr>
                <w:rFonts w:eastAsia="Times New Roman" w:cs="Times New Roman"/>
                <w:color w:val="000000"/>
                <w:sz w:val="18"/>
                <w:lang w:val="en-GB" w:eastAsia="fr-FR"/>
              </w:rPr>
              <w:t>Declaration of content as expressed for the final fertiliser product blend</w:t>
            </w:r>
          </w:p>
          <w:p w14:paraId="5FFD1D2E" w14:textId="77777777" w:rsidR="000944AB" w:rsidRPr="00C45AF8" w:rsidRDefault="000944AB" w:rsidP="00196BB6">
            <w:pPr>
              <w:rPr>
                <w:b/>
                <w:sz w:val="16"/>
                <w:u w:val="single"/>
                <w:lang w:val="en-GB"/>
              </w:rPr>
            </w:pPr>
          </w:p>
          <w:p w14:paraId="0C5569DF" w14:textId="77777777" w:rsidR="000944AB" w:rsidRPr="00C45AF8" w:rsidRDefault="000944AB" w:rsidP="00196BB6">
            <w:pPr>
              <w:rPr>
                <w:b/>
                <w:sz w:val="16"/>
                <w:u w:val="single"/>
                <w:lang w:val="en-GB"/>
              </w:rPr>
            </w:pPr>
          </w:p>
          <w:p w14:paraId="43CB42AA" w14:textId="77777777" w:rsidR="000944AB" w:rsidRPr="00C45AF8" w:rsidRDefault="000944AB" w:rsidP="00196BB6">
            <w:pPr>
              <w:rPr>
                <w:b/>
                <w:sz w:val="16"/>
                <w:u w:val="single"/>
                <w:lang w:val="en-GB"/>
              </w:rPr>
            </w:pPr>
          </w:p>
          <w:p w14:paraId="67C94581" w14:textId="77777777" w:rsidR="000944AB" w:rsidRPr="00C45AF8" w:rsidRDefault="000944AB" w:rsidP="00196BB6">
            <w:pPr>
              <w:rPr>
                <w:b/>
                <w:sz w:val="16"/>
                <w:u w:val="single"/>
                <w:lang w:val="en-GB"/>
              </w:rPr>
            </w:pPr>
          </w:p>
          <w:p w14:paraId="2F7C4639" w14:textId="77777777" w:rsidR="000944AB" w:rsidRPr="00C43E92" w:rsidRDefault="000944AB" w:rsidP="00196BB6">
            <w:pPr>
              <w:rPr>
                <w:iCs/>
                <w:sz w:val="12"/>
                <w:lang w:val="en-GB" w:eastAsia="fr-FR"/>
              </w:rPr>
            </w:pPr>
          </w:p>
          <w:p w14:paraId="4D9EC2D0" w14:textId="77777777" w:rsidR="000944AB" w:rsidRPr="00C45AF8" w:rsidRDefault="000944AB" w:rsidP="00196BB6">
            <w:pPr>
              <w:rPr>
                <w:b/>
                <w:sz w:val="18"/>
                <w:u w:val="single"/>
                <w:lang w:val="en-GB"/>
              </w:rPr>
            </w:pPr>
            <w:r w:rsidRPr="00DE3928">
              <w:rPr>
                <w:rFonts w:eastAsia="Times New Roman" w:cs="Times New Roman"/>
                <w:color w:val="000000"/>
                <w:sz w:val="18"/>
                <w:lang w:val="en-GB" w:eastAsia="fr-FR"/>
              </w:rPr>
              <w:t>The plant biostimulant is 100 % of the final fertiliser product blend</w:t>
            </w:r>
          </w:p>
        </w:tc>
      </w:tr>
      <w:tr w:rsidR="000944AB" w:rsidRPr="00C45AF8" w14:paraId="18648734" w14:textId="77777777" w:rsidTr="00196BB6">
        <w:trPr>
          <w:trHeight w:val="1213"/>
        </w:trPr>
        <w:tc>
          <w:tcPr>
            <w:tcW w:w="7196" w:type="dxa"/>
            <w:tcBorders>
              <w:top w:val="single" w:sz="4" w:space="0" w:color="auto"/>
              <w:left w:val="single" w:sz="4" w:space="0" w:color="auto"/>
              <w:bottom w:val="single" w:sz="4" w:space="0" w:color="auto"/>
              <w:right w:val="single" w:sz="4" w:space="0" w:color="auto"/>
            </w:tcBorders>
          </w:tcPr>
          <w:p w14:paraId="65AA5BC1" w14:textId="79C2525C" w:rsidR="000944AB" w:rsidRPr="00C45AF8" w:rsidRDefault="000944AB" w:rsidP="00196BB6">
            <w:pPr>
              <w:jc w:val="both"/>
              <w:rPr>
                <w:b/>
                <w:u w:val="single"/>
                <w:lang w:val="en-GB"/>
              </w:rPr>
            </w:pPr>
            <w:r w:rsidRPr="00C45AF8">
              <w:rPr>
                <w:b/>
                <w:u w:val="single"/>
                <w:lang w:val="en-GB"/>
              </w:rPr>
              <w:t>Instruction of use</w:t>
            </w:r>
            <w:ins w:id="926" w:author="Author">
              <w:r w:rsidR="00F145AC">
                <w:rPr>
                  <w:b/>
                  <w:u w:val="single"/>
                  <w:lang w:val="en-GB"/>
                </w:rPr>
                <w:t>:</w:t>
              </w:r>
            </w:ins>
            <w:r w:rsidRPr="00C45AF8">
              <w:rPr>
                <w:b/>
                <w:u w:val="single"/>
                <w:lang w:val="en-GB"/>
              </w:rPr>
              <w:t xml:space="preserve"> </w:t>
            </w:r>
            <w:r w:rsidRPr="00C45AF8">
              <w:rPr>
                <w:rFonts w:ascii="Calibri Light" w:eastAsia="Times New Roman" w:hAnsi="Calibri Light" w:cs="Times New Roman"/>
                <w:i/>
                <w:iCs/>
                <w:color w:val="404040" w:themeColor="text1" w:themeTint="BF"/>
                <w:sz w:val="20"/>
                <w:lang w:val="en-GB" w:eastAsia="fr-FR"/>
              </w:rPr>
              <w:t>(see guidance document point 3)</w:t>
            </w:r>
          </w:p>
          <w:p w14:paraId="538EEDC1" w14:textId="77777777" w:rsidR="000944AB" w:rsidRPr="00DF6ED3" w:rsidRDefault="000944AB" w:rsidP="00196BB6">
            <w:pPr>
              <w:shd w:val="clear" w:color="auto" w:fill="E5B8B7"/>
              <w:spacing w:after="160" w:line="252" w:lineRule="auto"/>
              <w:contextualSpacing/>
              <w:rPr>
                <w:rFonts w:ascii="Calibri Light" w:hAnsi="Calibri Light" w:cs="Calibri Light"/>
                <w:color w:val="000000"/>
                <w:sz w:val="21"/>
                <w:szCs w:val="21"/>
                <w:lang w:val="en-GB"/>
              </w:rPr>
            </w:pPr>
            <w:r w:rsidRPr="00DF6ED3">
              <w:rPr>
                <w:rFonts w:ascii="Calibri Light" w:hAnsi="Calibri Light" w:cs="Calibri Light"/>
                <w:color w:val="000000"/>
                <w:sz w:val="21"/>
                <w:szCs w:val="21"/>
                <w:lang w:val="en-GB"/>
              </w:rPr>
              <w:t xml:space="preserve">The product can be used for vegetable crops. It helps to maintain crop production under heat and water stress conditions.  The content of organic matter and nutrients also acts on plant nutrition. </w:t>
            </w:r>
          </w:p>
          <w:p w14:paraId="2D43DB82" w14:textId="77777777" w:rsidR="000944AB" w:rsidRPr="00DF6ED3" w:rsidRDefault="000944AB" w:rsidP="00196BB6">
            <w:pPr>
              <w:shd w:val="clear" w:color="auto" w:fill="E5B8B7"/>
              <w:spacing w:after="160" w:line="252" w:lineRule="auto"/>
              <w:contextualSpacing/>
              <w:rPr>
                <w:rFonts w:ascii="Calibri Light" w:hAnsi="Calibri Light" w:cs="Calibri Light"/>
                <w:sz w:val="21"/>
                <w:szCs w:val="21"/>
              </w:rPr>
            </w:pPr>
            <w:r w:rsidRPr="00DF6ED3">
              <w:rPr>
                <w:rFonts w:ascii="Calibri Light" w:hAnsi="Calibri Light" w:cs="Calibri Light"/>
                <w:color w:val="000000"/>
                <w:sz w:val="21"/>
                <w:szCs w:val="21"/>
                <w:lang w:val="en-GB"/>
              </w:rPr>
              <w:t>Foliar: Vegetable crops: 50-100 g/100 L (every 7 days);</w:t>
            </w:r>
            <w:r w:rsidRPr="00DF6ED3">
              <w:rPr>
                <w:rFonts w:ascii="Calibri Light" w:hAnsi="Calibri Light" w:cs="Calibri Light"/>
                <w:sz w:val="21"/>
                <w:szCs w:val="21"/>
                <w:lang w:val="en-GB"/>
              </w:rPr>
              <w:t xml:space="preserve"> </w:t>
            </w:r>
          </w:p>
          <w:p w14:paraId="1F48CE44" w14:textId="77777777" w:rsidR="000944AB" w:rsidRPr="00C45AF8" w:rsidRDefault="000944AB" w:rsidP="00196BB6">
            <w:pPr>
              <w:jc w:val="both"/>
              <w:rPr>
                <w:sz w:val="4"/>
                <w:lang w:val="en-GB"/>
              </w:rPr>
            </w:pPr>
            <w:r w:rsidRPr="00DF6ED3">
              <w:rPr>
                <w:rFonts w:ascii="Calibri Light" w:hAnsi="Calibri Light" w:cs="Calibri Light"/>
                <w:sz w:val="21"/>
                <w:szCs w:val="21"/>
                <w:shd w:val="clear" w:color="auto" w:fill="E5B8B7"/>
              </w:rPr>
              <w:t>Claim: T</w:t>
            </w:r>
            <w:r w:rsidRPr="00DF6ED3">
              <w:rPr>
                <w:rFonts w:ascii="Calibri Light" w:hAnsi="Calibri Light" w:cs="Calibri Light"/>
                <w:color w:val="000000"/>
                <w:sz w:val="21"/>
                <w:szCs w:val="21"/>
                <w:shd w:val="clear" w:color="auto" w:fill="E5B8B7"/>
                <w:lang w:val="en-GB"/>
              </w:rPr>
              <w:t>olerance to abiotic stress. Crop production is maintained under heat and water stress conditions</w:t>
            </w:r>
          </w:p>
        </w:tc>
        <w:tc>
          <w:tcPr>
            <w:tcW w:w="236" w:type="dxa"/>
            <w:tcBorders>
              <w:top w:val="nil"/>
              <w:left w:val="single" w:sz="4" w:space="0" w:color="auto"/>
              <w:bottom w:val="nil"/>
              <w:right w:val="nil"/>
            </w:tcBorders>
          </w:tcPr>
          <w:p w14:paraId="471DB77B" w14:textId="77777777" w:rsidR="000944AB" w:rsidRPr="00C45AF8" w:rsidRDefault="000944AB" w:rsidP="00196BB6">
            <w:pPr>
              <w:jc w:val="both"/>
              <w:rPr>
                <w:b/>
                <w:u w:val="single"/>
                <w:lang w:val="en-GB"/>
              </w:rPr>
            </w:pPr>
            <w:r w:rsidRPr="00C45AF8">
              <w:rPr>
                <w:b/>
                <w:noProof/>
                <w:u w:val="single"/>
                <w:lang w:val="en-IE" w:eastAsia="en-IE"/>
              </w:rPr>
              <mc:AlternateContent>
                <mc:Choice Requires="wps">
                  <w:drawing>
                    <wp:anchor distT="0" distB="0" distL="114300" distR="114300" simplePos="0" relativeHeight="251838464" behindDoc="0" locked="0" layoutInCell="1" allowOverlap="1" wp14:anchorId="6F84EB69" wp14:editId="59480817">
                      <wp:simplePos x="0" y="0"/>
                      <wp:positionH relativeFrom="column">
                        <wp:posOffset>-301873</wp:posOffset>
                      </wp:positionH>
                      <wp:positionV relativeFrom="paragraph">
                        <wp:posOffset>262890</wp:posOffset>
                      </wp:positionV>
                      <wp:extent cx="384810" cy="177800"/>
                      <wp:effectExtent l="38100" t="0" r="15240" b="50800"/>
                      <wp:wrapNone/>
                      <wp:docPr id="119" name="Connecteur droit avec flèche 30"/>
                      <wp:cNvGraphicFramePr/>
                      <a:graphic xmlns:a="http://schemas.openxmlformats.org/drawingml/2006/main">
                        <a:graphicData uri="http://schemas.microsoft.com/office/word/2010/wordprocessingShape">
                          <wps:wsp>
                            <wps:cNvCnPr/>
                            <wps:spPr>
                              <a:xfrm flipH="1">
                                <a:off x="0" y="0"/>
                                <a:ext cx="38481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076DB8" id="Connecteur droit avec flèche 30" o:spid="_x0000_s1026" type="#_x0000_t32" style="position:absolute;margin-left:-23.75pt;margin-top:20.7pt;width:30.3pt;height:14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" strokecolor="#4579b8 [3044]">
                      <v:stroke endarrow="block"/>
                    </v:shape>
                  </w:pict>
                </mc:Fallback>
              </mc:AlternateContent>
            </w:r>
          </w:p>
        </w:tc>
        <w:tc>
          <w:tcPr>
            <w:tcW w:w="2486" w:type="dxa"/>
            <w:gridSpan w:val="2"/>
            <w:tcBorders>
              <w:top w:val="nil"/>
              <w:left w:val="nil"/>
              <w:bottom w:val="nil"/>
              <w:right w:val="nil"/>
            </w:tcBorders>
          </w:tcPr>
          <w:p w14:paraId="5A14CD0A" w14:textId="77777777" w:rsidR="000944AB" w:rsidRDefault="000944AB" w:rsidP="00196BB6">
            <w:pPr>
              <w:jc w:val="both"/>
              <w:rPr>
                <w:rFonts w:eastAsia="Times New Roman" w:cs="Times New Roman"/>
                <w:iCs/>
                <w:color w:val="000000" w:themeColor="text1"/>
                <w:sz w:val="18"/>
                <w:lang w:val="en-GB" w:eastAsia="fr-FR"/>
              </w:rPr>
            </w:pPr>
          </w:p>
          <w:p w14:paraId="6B0ACCED" w14:textId="77777777" w:rsidR="000944AB" w:rsidRPr="00C45AF8" w:rsidRDefault="000944AB" w:rsidP="00196BB6">
            <w:pPr>
              <w:jc w:val="both"/>
              <w:rPr>
                <w:b/>
                <w:sz w:val="18"/>
                <w:u w:val="single"/>
                <w:lang w:val="en-GB"/>
              </w:rPr>
            </w:pPr>
            <w:r w:rsidRPr="00C45AF8">
              <w:rPr>
                <w:rFonts w:eastAsia="Times New Roman" w:cs="Times New Roman"/>
                <w:iCs/>
                <w:color w:val="000000" w:themeColor="text1"/>
                <w:sz w:val="18"/>
                <w:lang w:val="en-GB" w:eastAsia="fr-FR"/>
              </w:rPr>
              <w:t>Instructions provided for the final fertilising product blend</w:t>
            </w:r>
          </w:p>
        </w:tc>
      </w:tr>
      <w:tr w:rsidR="000944AB" w:rsidRPr="00C45AF8" w14:paraId="29A5CD7C" w14:textId="77777777" w:rsidTr="00196BB6">
        <w:tc>
          <w:tcPr>
            <w:tcW w:w="7196" w:type="dxa"/>
            <w:tcBorders>
              <w:top w:val="single" w:sz="4" w:space="0" w:color="auto"/>
              <w:left w:val="single" w:sz="4" w:space="0" w:color="auto"/>
              <w:bottom w:val="single" w:sz="4" w:space="0" w:color="auto"/>
              <w:right w:val="single" w:sz="4" w:space="0" w:color="auto"/>
            </w:tcBorders>
            <w:hideMark/>
          </w:tcPr>
          <w:p w14:paraId="63A386F8" w14:textId="77777777" w:rsidR="000944AB" w:rsidRPr="00A865D1" w:rsidRDefault="000944AB" w:rsidP="00196BB6">
            <w:pPr>
              <w:rPr>
                <w:b/>
                <w:u w:val="single"/>
                <w:lang w:val="fr-FR"/>
              </w:rPr>
            </w:pPr>
            <w:r w:rsidRPr="00A865D1">
              <w:rPr>
                <w:b/>
                <w:u w:val="single"/>
                <w:lang w:val="fr-FR"/>
              </w:rPr>
              <w:t xml:space="preserve">Storage conditions: </w:t>
            </w:r>
            <w:r w:rsidRPr="00A865D1">
              <w:rPr>
                <w:rFonts w:ascii="Calibri Light" w:eastAsia="Times New Roman" w:hAnsi="Calibri Light" w:cs="Times New Roman"/>
                <w:i/>
                <w:iCs/>
                <w:color w:val="404040" w:themeColor="text1" w:themeTint="BF"/>
                <w:sz w:val="20"/>
                <w:lang w:val="fr-FR" w:eastAsia="fr-FR"/>
              </w:rPr>
              <w:t>(see guidance document point 3)</w:t>
            </w:r>
          </w:p>
          <w:p w14:paraId="137DB0F6" w14:textId="3FCCC92B" w:rsidR="000944AB" w:rsidRPr="00DF6ED3" w:rsidRDefault="000944AB" w:rsidP="00196BB6">
            <w:pPr>
              <w:rPr>
                <w:rFonts w:ascii="Calibri Light" w:hAnsi="Calibri Light"/>
                <w:sz w:val="21"/>
                <w:szCs w:val="21"/>
                <w:lang w:val="en-GB"/>
              </w:rPr>
            </w:pPr>
            <w:r w:rsidRPr="00DF6ED3">
              <w:rPr>
                <w:rFonts w:ascii="Calibri Light" w:hAnsi="Calibri Light"/>
                <w:sz w:val="21"/>
                <w:szCs w:val="21"/>
                <w:lang w:val="en-GB"/>
              </w:rPr>
              <w:t>Keep the product in its original packaging. Store at temperature between +5</w:t>
            </w:r>
            <w:r w:rsidR="00F66C08">
              <w:rPr>
                <w:rFonts w:ascii="Calibri Light" w:hAnsi="Calibri Light"/>
                <w:sz w:val="21"/>
                <w:szCs w:val="21"/>
                <w:lang w:val="en-GB"/>
              </w:rPr>
              <w:t xml:space="preserve"> </w:t>
            </w:r>
            <w:r w:rsidRPr="00DF6ED3">
              <w:rPr>
                <w:rFonts w:ascii="Calibri Light" w:hAnsi="Calibri Light"/>
                <w:sz w:val="21"/>
                <w:szCs w:val="21"/>
                <w:lang w:val="en-GB"/>
              </w:rPr>
              <w:t xml:space="preserve">°C and +25 °C </w:t>
            </w:r>
          </w:p>
        </w:tc>
        <w:tc>
          <w:tcPr>
            <w:tcW w:w="236" w:type="dxa"/>
            <w:tcBorders>
              <w:top w:val="nil"/>
              <w:left w:val="single" w:sz="4" w:space="0" w:color="auto"/>
              <w:bottom w:val="nil"/>
              <w:right w:val="nil"/>
            </w:tcBorders>
          </w:tcPr>
          <w:p w14:paraId="57FA912D" w14:textId="77777777" w:rsidR="000944AB" w:rsidRPr="00C45AF8" w:rsidRDefault="000944AB" w:rsidP="00196BB6">
            <w:pPr>
              <w:rPr>
                <w:b/>
                <w:u w:val="single"/>
                <w:lang w:val="en-GB"/>
              </w:rPr>
            </w:pPr>
            <w:r w:rsidRPr="00C45AF8">
              <w:rPr>
                <w:b/>
                <w:noProof/>
                <w:u w:val="single"/>
                <w:lang w:val="en-IE" w:eastAsia="en-IE"/>
              </w:rPr>
              <mc:AlternateContent>
                <mc:Choice Requires="wps">
                  <w:drawing>
                    <wp:anchor distT="0" distB="0" distL="114300" distR="114300" simplePos="0" relativeHeight="251840512" behindDoc="0" locked="0" layoutInCell="1" allowOverlap="1" wp14:anchorId="3B6B3864" wp14:editId="1B5F2C99">
                      <wp:simplePos x="0" y="0"/>
                      <wp:positionH relativeFrom="column">
                        <wp:posOffset>-276805</wp:posOffset>
                      </wp:positionH>
                      <wp:positionV relativeFrom="paragraph">
                        <wp:posOffset>319598</wp:posOffset>
                      </wp:positionV>
                      <wp:extent cx="391022" cy="190831"/>
                      <wp:effectExtent l="38100" t="38100" r="28575" b="19050"/>
                      <wp:wrapNone/>
                      <wp:docPr id="120" name="Connecteur droit avec flèche 111"/>
                      <wp:cNvGraphicFramePr/>
                      <a:graphic xmlns:a="http://schemas.openxmlformats.org/drawingml/2006/main">
                        <a:graphicData uri="http://schemas.microsoft.com/office/word/2010/wordprocessingShape">
                          <wps:wsp>
                            <wps:cNvCnPr/>
                            <wps:spPr>
                              <a:xfrm flipH="1" flipV="1">
                                <a:off x="0" y="0"/>
                                <a:ext cx="391022" cy="190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F60718" id="Connecteur droit avec flèche 111" o:spid="_x0000_s1026" type="#_x0000_t32" style="position:absolute;margin-left:-21.8pt;margin-top:25.15pt;width:30.8pt;height:15.05p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" strokecolor="#4579b8 [3044]">
                      <v:stroke endarrow="block"/>
                    </v:shape>
                  </w:pict>
                </mc:Fallback>
              </mc:AlternateContent>
            </w:r>
          </w:p>
        </w:tc>
        <w:tc>
          <w:tcPr>
            <w:tcW w:w="2486" w:type="dxa"/>
            <w:gridSpan w:val="2"/>
            <w:vMerge w:val="restart"/>
            <w:tcBorders>
              <w:top w:val="nil"/>
              <w:left w:val="nil"/>
              <w:right w:val="nil"/>
            </w:tcBorders>
          </w:tcPr>
          <w:p w14:paraId="42A053F3" w14:textId="77777777" w:rsidR="000944AB" w:rsidRPr="00C45AF8" w:rsidRDefault="000944AB" w:rsidP="00196BB6">
            <w:pPr>
              <w:rPr>
                <w:rFonts w:ascii="Calibri Light" w:eastAsia="Times New Roman" w:hAnsi="Calibri Light" w:cs="Times New Roman"/>
                <w:iCs/>
                <w:color w:val="000000" w:themeColor="text1"/>
                <w:sz w:val="18"/>
                <w:lang w:val="en-GB" w:eastAsia="fr-FR"/>
              </w:rPr>
            </w:pPr>
          </w:p>
          <w:p w14:paraId="1BC15AA2" w14:textId="77777777" w:rsidR="000944AB" w:rsidRPr="00C45AF8" w:rsidRDefault="000944AB" w:rsidP="00196BB6">
            <w:pPr>
              <w:rPr>
                <w:rFonts w:ascii="Calibri Light" w:eastAsia="Times New Roman" w:hAnsi="Calibri Light" w:cs="Times New Roman"/>
                <w:iCs/>
                <w:color w:val="000000" w:themeColor="text1"/>
                <w:sz w:val="18"/>
                <w:lang w:val="en-GB" w:eastAsia="fr-FR"/>
              </w:rPr>
            </w:pPr>
          </w:p>
          <w:p w14:paraId="63BECC05" w14:textId="77777777" w:rsidR="000944AB" w:rsidRPr="00C45AF8" w:rsidRDefault="000944AB" w:rsidP="00196BB6">
            <w:pPr>
              <w:rPr>
                <w:rFonts w:ascii="Calibri" w:hAnsi="Calibri"/>
                <w:b/>
                <w:sz w:val="18"/>
                <w:u w:val="single"/>
                <w:lang w:val="en-GB"/>
              </w:rPr>
            </w:pPr>
            <w:r w:rsidRPr="00C45AF8">
              <w:rPr>
                <w:b/>
                <w:noProof/>
                <w:u w:val="single"/>
                <w:lang w:val="en-IE" w:eastAsia="en-IE"/>
              </w:rPr>
              <mc:AlternateContent>
                <mc:Choice Requires="wps">
                  <w:drawing>
                    <wp:anchor distT="0" distB="0" distL="114300" distR="114300" simplePos="0" relativeHeight="251839488" behindDoc="0" locked="0" layoutInCell="1" allowOverlap="1" wp14:anchorId="2D3E9C03" wp14:editId="55F3DBEE">
                      <wp:simplePos x="0" y="0"/>
                      <wp:positionH relativeFrom="column">
                        <wp:posOffset>-321310</wp:posOffset>
                      </wp:positionH>
                      <wp:positionV relativeFrom="paragraph">
                        <wp:posOffset>232004</wp:posOffset>
                      </wp:positionV>
                      <wp:extent cx="287655" cy="284480"/>
                      <wp:effectExtent l="38100" t="0" r="17145" b="58420"/>
                      <wp:wrapNone/>
                      <wp:docPr id="121" name="Connecteur droit avec flèche 112"/>
                      <wp:cNvGraphicFramePr/>
                      <a:graphic xmlns:a="http://schemas.openxmlformats.org/drawingml/2006/main">
                        <a:graphicData uri="http://schemas.microsoft.com/office/word/2010/wordprocessingShape">
                          <wps:wsp>
                            <wps:cNvCnPr/>
                            <wps:spPr>
                              <a:xfrm flipH="1">
                                <a:off x="0" y="0"/>
                                <a:ext cx="287655" cy="284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FAA3E7" id="Connecteur droit avec flèche 112" o:spid="_x0000_s1026" type="#_x0000_t32" style="position:absolute;margin-left:-25.3pt;margin-top:18.25pt;width:22.65pt;height:22.4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" strokecolor="#4579b8 [3044]">
                      <v:stroke endarrow="block"/>
                    </v:shape>
                  </w:pict>
                </mc:Fallback>
              </mc:AlternateContent>
            </w:r>
            <w:r w:rsidRPr="00C45AF8">
              <w:rPr>
                <w:rFonts w:ascii="Calibri Light" w:eastAsia="Times New Roman" w:hAnsi="Calibri Light" w:cs="Times New Roman"/>
                <w:iCs/>
                <w:color w:val="000000" w:themeColor="text1"/>
                <w:sz w:val="18"/>
                <w:lang w:val="en-GB" w:eastAsia="fr-FR"/>
              </w:rPr>
              <w:br/>
            </w:r>
            <w:r w:rsidRPr="00C45AF8">
              <w:rPr>
                <w:rFonts w:ascii="Calibri" w:eastAsia="Times New Roman" w:hAnsi="Calibri" w:cs="Times New Roman"/>
                <w:iCs/>
                <w:color w:val="000000" w:themeColor="text1"/>
                <w:sz w:val="18"/>
                <w:lang w:val="en-GB" w:eastAsia="fr-FR"/>
              </w:rPr>
              <w:t>Recommendations provided fo</w:t>
            </w:r>
            <w:r>
              <w:rPr>
                <w:rFonts w:ascii="Calibri" w:eastAsia="Times New Roman" w:hAnsi="Calibri" w:cs="Times New Roman"/>
                <w:iCs/>
                <w:color w:val="000000" w:themeColor="text1"/>
                <w:sz w:val="18"/>
                <w:lang w:val="en-GB" w:eastAsia="fr-FR"/>
              </w:rPr>
              <w:t>r the final fertilising product blend</w:t>
            </w:r>
          </w:p>
        </w:tc>
      </w:tr>
      <w:tr w:rsidR="000944AB" w:rsidRPr="00C45AF8" w14:paraId="04A8F6C6" w14:textId="77777777" w:rsidTr="00196BB6">
        <w:trPr>
          <w:trHeight w:val="1107"/>
        </w:trPr>
        <w:tc>
          <w:tcPr>
            <w:tcW w:w="7196" w:type="dxa"/>
            <w:tcBorders>
              <w:top w:val="single" w:sz="4" w:space="0" w:color="auto"/>
              <w:left w:val="single" w:sz="4" w:space="0" w:color="auto"/>
              <w:bottom w:val="single" w:sz="4" w:space="0" w:color="auto"/>
              <w:right w:val="single" w:sz="4" w:space="0" w:color="auto"/>
            </w:tcBorders>
          </w:tcPr>
          <w:p w14:paraId="58C8D694" w14:textId="7A2FA646" w:rsidR="000944AB" w:rsidRPr="00C45AF8" w:rsidRDefault="00DC39B0" w:rsidP="00DC39B0">
            <w:pPr>
              <w:rPr>
                <w:b/>
                <w:u w:val="single"/>
                <w:lang w:val="en-GB"/>
              </w:rPr>
            </w:pPr>
            <w:r w:rsidRPr="00DC39B0">
              <w:rPr>
                <w:b/>
                <w:u w:val="single"/>
                <w:lang w:val="en-GB"/>
              </w:rPr>
              <w:t>Information on safety and environment</w:t>
            </w:r>
            <w:ins w:id="927" w:author="Author">
              <w:r w:rsidR="00F145AC">
                <w:rPr>
                  <w:b/>
                  <w:u w:val="single"/>
                  <w:lang w:val="en-GB"/>
                </w:rPr>
                <w:t>:</w:t>
              </w:r>
            </w:ins>
            <w:r>
              <w:rPr>
                <w:b/>
                <w:u w:val="single"/>
                <w:lang w:val="en-GB"/>
              </w:rPr>
              <w:t xml:space="preserve"> </w:t>
            </w:r>
            <w:r w:rsidR="000944AB" w:rsidRPr="00C45AF8">
              <w:rPr>
                <w:rFonts w:ascii="Calibri Light" w:eastAsia="Times New Roman" w:hAnsi="Calibri Light" w:cs="Times New Roman"/>
                <w:i/>
                <w:iCs/>
                <w:color w:val="404040" w:themeColor="text1" w:themeTint="BF"/>
                <w:sz w:val="20"/>
                <w:lang w:val="en-GB" w:eastAsia="fr-FR"/>
              </w:rPr>
              <w:t>(see guidance document point 3)</w:t>
            </w:r>
          </w:p>
          <w:p w14:paraId="2BDCBF03" w14:textId="42514AC5" w:rsidR="000944AB" w:rsidRPr="00DF6ED3" w:rsidRDefault="000944AB" w:rsidP="00F66C08">
            <w:pPr>
              <w:rPr>
                <w:rFonts w:ascii="Calibri Light" w:hAnsi="Calibri Light"/>
                <w:sz w:val="21"/>
                <w:szCs w:val="21"/>
                <w:lang w:val="en-GB"/>
              </w:rPr>
            </w:pPr>
            <w:r w:rsidRPr="00DF6ED3">
              <w:rPr>
                <w:rFonts w:ascii="Calibri Light" w:hAnsi="Calibri Light" w:cs="Calibri Light"/>
                <w:color w:val="000000"/>
                <w:sz w:val="21"/>
                <w:szCs w:val="21"/>
                <w:lang w:val="en-GB"/>
              </w:rPr>
              <w:t>Prefer inside storage:</w:t>
            </w:r>
            <w:r w:rsidRPr="00DF6ED3">
              <w:rPr>
                <w:rFonts w:ascii="Calibri Light" w:hAnsi="Calibri Light" w:cs="Calibri Light"/>
                <w:color w:val="000000"/>
                <w:sz w:val="21"/>
                <w:szCs w:val="21"/>
                <w:lang w:val="en-GB"/>
              </w:rPr>
              <w:br w:type="page"/>
              <w:t>  - under a dry and ventilated place to protect the fertilisers from sun and moisture</w:t>
            </w:r>
            <w:r w:rsidRPr="00DF6ED3">
              <w:rPr>
                <w:rFonts w:ascii="Calibri Light" w:hAnsi="Calibri Light" w:cs="Calibri Light"/>
                <w:color w:val="000000"/>
                <w:sz w:val="21"/>
                <w:szCs w:val="21"/>
                <w:lang w:val="en-GB"/>
              </w:rPr>
              <w:br w:type="page"/>
              <w:t>  - on a flat surface</w:t>
            </w:r>
            <w:r w:rsidRPr="00DF6ED3">
              <w:rPr>
                <w:rFonts w:ascii="Calibri Light" w:hAnsi="Calibri Light" w:cs="Calibri Light"/>
                <w:color w:val="000000"/>
                <w:sz w:val="21"/>
                <w:szCs w:val="21"/>
                <w:lang w:val="en-GB"/>
              </w:rPr>
              <w:br w:type="page"/>
              <w:t>  - on clean and dry ground or on p</w:t>
            </w:r>
            <w:r w:rsidR="00F66C08">
              <w:rPr>
                <w:rFonts w:ascii="Calibri Light" w:hAnsi="Calibri Light" w:cs="Calibri Light"/>
                <w:color w:val="000000"/>
                <w:sz w:val="21"/>
                <w:szCs w:val="21"/>
                <w:lang w:val="en-GB"/>
              </w:rPr>
              <w:t>e</w:t>
            </w:r>
            <w:r w:rsidRPr="00DF6ED3">
              <w:rPr>
                <w:rFonts w:ascii="Calibri Light" w:hAnsi="Calibri Light" w:cs="Calibri Light"/>
                <w:color w:val="000000"/>
                <w:sz w:val="21"/>
                <w:szCs w:val="21"/>
                <w:lang w:val="en-GB"/>
              </w:rPr>
              <w:t>llets in good condition</w:t>
            </w:r>
            <w:r w:rsidRPr="00DF6ED3">
              <w:rPr>
                <w:rFonts w:ascii="Calibri Light" w:hAnsi="Calibri Light" w:cs="Calibri Light"/>
                <w:color w:val="000000"/>
                <w:sz w:val="21"/>
                <w:szCs w:val="21"/>
                <w:lang w:val="en-GB"/>
              </w:rPr>
              <w:br/>
            </w:r>
            <w:r w:rsidRPr="00DF6ED3">
              <w:rPr>
                <w:rFonts w:ascii="Calibri Light" w:hAnsi="Calibri Light" w:cs="Calibri Light"/>
                <w:color w:val="000000"/>
                <w:sz w:val="21"/>
                <w:szCs w:val="21"/>
                <w:lang w:val="en-GB"/>
              </w:rPr>
              <w:br w:type="page"/>
              <w:t>Outside:</w:t>
            </w:r>
            <w:r w:rsidRPr="00DF6ED3">
              <w:rPr>
                <w:rFonts w:ascii="Calibri Light" w:hAnsi="Calibri Light" w:cs="Calibri Light"/>
                <w:color w:val="000000"/>
                <w:sz w:val="21"/>
                <w:szCs w:val="21"/>
                <w:lang w:val="en-GB"/>
              </w:rPr>
              <w:br w:type="page"/>
              <w:t>  - store big bags on pallets on a flat surface</w:t>
            </w:r>
            <w:r w:rsidRPr="00DF6ED3">
              <w:rPr>
                <w:rFonts w:ascii="Calibri Light" w:hAnsi="Calibri Light" w:cs="Calibri Light"/>
                <w:color w:val="000000"/>
                <w:sz w:val="21"/>
                <w:szCs w:val="21"/>
                <w:lang w:val="en-GB"/>
              </w:rPr>
              <w:br w:type="page"/>
              <w:t>  - choose a shady place</w:t>
            </w:r>
            <w:r w:rsidRPr="00DF6ED3">
              <w:rPr>
                <w:rFonts w:ascii="Calibri Light" w:hAnsi="Calibri Light" w:cs="Calibri Light"/>
                <w:color w:val="000000"/>
                <w:sz w:val="21"/>
                <w:szCs w:val="21"/>
                <w:lang w:val="en-GB"/>
              </w:rPr>
              <w:br w:type="page"/>
              <w:t>  - cover the big bags with a trap (preferably white as it is less heat trapping)</w:t>
            </w:r>
            <w:r w:rsidRPr="00DF6ED3">
              <w:rPr>
                <w:rFonts w:ascii="Calibri Light" w:hAnsi="Calibri Light" w:cs="Calibri Light"/>
                <w:color w:val="000000"/>
                <w:sz w:val="21"/>
                <w:szCs w:val="21"/>
                <w:lang w:val="en-GB"/>
              </w:rPr>
              <w:br w:type="page"/>
              <w:t>   stretch the trap to avoid water puddles.</w:t>
            </w:r>
          </w:p>
        </w:tc>
        <w:tc>
          <w:tcPr>
            <w:tcW w:w="236" w:type="dxa"/>
            <w:tcBorders>
              <w:top w:val="nil"/>
              <w:left w:val="single" w:sz="4" w:space="0" w:color="auto"/>
              <w:bottom w:val="nil"/>
              <w:right w:val="nil"/>
            </w:tcBorders>
          </w:tcPr>
          <w:p w14:paraId="4E98A85C" w14:textId="77777777" w:rsidR="000944AB" w:rsidRPr="00C45AF8" w:rsidRDefault="000944AB" w:rsidP="00196BB6">
            <w:pPr>
              <w:rPr>
                <w:b/>
                <w:u w:val="single"/>
                <w:lang w:val="en-GB" w:eastAsia="fr-FR"/>
              </w:rPr>
            </w:pPr>
          </w:p>
          <w:p w14:paraId="517FBC32" w14:textId="77777777" w:rsidR="000944AB" w:rsidRPr="00C45AF8" w:rsidRDefault="000944AB" w:rsidP="00196BB6">
            <w:pPr>
              <w:rPr>
                <w:b/>
                <w:u w:val="single"/>
                <w:lang w:val="en-GB"/>
              </w:rPr>
            </w:pPr>
          </w:p>
        </w:tc>
        <w:tc>
          <w:tcPr>
            <w:tcW w:w="2486" w:type="dxa"/>
            <w:gridSpan w:val="2"/>
            <w:vMerge/>
            <w:tcBorders>
              <w:left w:val="nil"/>
              <w:bottom w:val="nil"/>
              <w:right w:val="nil"/>
            </w:tcBorders>
          </w:tcPr>
          <w:p w14:paraId="2C639DC9" w14:textId="77777777" w:rsidR="000944AB" w:rsidRPr="00C45AF8" w:rsidRDefault="000944AB" w:rsidP="00196BB6">
            <w:pPr>
              <w:rPr>
                <w:b/>
                <w:sz w:val="18"/>
                <w:u w:val="single"/>
                <w:lang w:val="en-GB"/>
              </w:rPr>
            </w:pPr>
          </w:p>
        </w:tc>
      </w:tr>
      <w:tr w:rsidR="000944AB" w:rsidRPr="00C45AF8" w14:paraId="11E09AD7" w14:textId="77777777" w:rsidTr="00196BB6">
        <w:tc>
          <w:tcPr>
            <w:tcW w:w="7196" w:type="dxa"/>
            <w:gridSpan w:val="2"/>
            <w:tcBorders>
              <w:top w:val="single" w:sz="4" w:space="0" w:color="auto"/>
              <w:left w:val="single" w:sz="4" w:space="0" w:color="auto"/>
              <w:bottom w:val="single" w:sz="4" w:space="0" w:color="auto"/>
              <w:right w:val="single" w:sz="4" w:space="0" w:color="auto"/>
            </w:tcBorders>
            <w:hideMark/>
          </w:tcPr>
          <w:p w14:paraId="610FB9BB" w14:textId="77777777" w:rsidR="000944AB" w:rsidRPr="00C45AF8" w:rsidRDefault="000944AB" w:rsidP="00196BB6">
            <w:pPr>
              <w:rPr>
                <w:rFonts w:ascii="Calibri Light" w:hAnsi="Calibri Light"/>
                <w:sz w:val="20"/>
                <w:lang w:val="en-GB"/>
              </w:rPr>
            </w:pPr>
            <w:r w:rsidRPr="00C45AF8">
              <w:rPr>
                <w:b/>
                <w:noProof/>
                <w:u w:val="single"/>
                <w:lang w:val="en-IE" w:eastAsia="en-IE"/>
              </w:rPr>
              <mc:AlternateContent>
                <mc:Choice Requires="wps">
                  <w:drawing>
                    <wp:anchor distT="0" distB="0" distL="114300" distR="114300" simplePos="0" relativeHeight="251841536" behindDoc="0" locked="0" layoutInCell="1" allowOverlap="1" wp14:anchorId="07492630" wp14:editId="47E6DF4B">
                      <wp:simplePos x="0" y="0"/>
                      <wp:positionH relativeFrom="column">
                        <wp:posOffset>4072752</wp:posOffset>
                      </wp:positionH>
                      <wp:positionV relativeFrom="paragraph">
                        <wp:posOffset>67310</wp:posOffset>
                      </wp:positionV>
                      <wp:extent cx="325120" cy="0"/>
                      <wp:effectExtent l="38100" t="76200" r="0" b="95250"/>
                      <wp:wrapNone/>
                      <wp:docPr id="122" name="Connecteur droit avec flèche 3"/>
                      <wp:cNvGraphicFramePr/>
                      <a:graphic xmlns:a="http://schemas.openxmlformats.org/drawingml/2006/main">
                        <a:graphicData uri="http://schemas.microsoft.com/office/word/2010/wordprocessingShape">
                          <wps:wsp>
                            <wps:cNvCnPr/>
                            <wps:spPr>
                              <a:xfrm flipH="1">
                                <a:off x="0" y="0"/>
                                <a:ext cx="3251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82DFD" id="Connecteur droit avec flèche 3" o:spid="_x0000_s1026" type="#_x0000_t32" style="position:absolute;margin-left:320.7pt;margin-top:5.3pt;width:25.6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" strokecolor="#4579b8 [3044]">
                      <v:stroke endarrow="block"/>
                    </v:shape>
                  </w:pict>
                </mc:Fallback>
              </mc:AlternateContent>
            </w:r>
            <w:r w:rsidRPr="00C45AF8">
              <w:rPr>
                <w:b/>
                <w:u w:val="single"/>
                <w:lang w:val="en-GB"/>
              </w:rPr>
              <w:t>Ingredients:</w:t>
            </w:r>
            <w:r w:rsidRPr="00C45AF8">
              <w:rPr>
                <w:lang w:val="en-GB"/>
              </w:rPr>
              <w:t xml:space="preserve"> </w:t>
            </w:r>
          </w:p>
          <w:p w14:paraId="335536CB" w14:textId="77777777" w:rsidR="000944AB" w:rsidRPr="00C43E92" w:rsidRDefault="000944AB" w:rsidP="00196BB6">
            <w:pPr>
              <w:rPr>
                <w:rFonts w:ascii="Calibri Light" w:hAnsi="Calibri Light"/>
                <w:sz w:val="20"/>
                <w:szCs w:val="21"/>
                <w:lang w:val="en-GB"/>
              </w:rPr>
            </w:pPr>
            <w:r w:rsidRPr="00C43E92">
              <w:rPr>
                <w:rFonts w:ascii="Calibri Light" w:hAnsi="Calibri Light"/>
                <w:sz w:val="20"/>
                <w:szCs w:val="21"/>
                <w:lang w:val="en-GB"/>
              </w:rPr>
              <w:t>Seaweeds</w:t>
            </w:r>
            <w:r w:rsidRPr="00C43E92">
              <w:rPr>
                <w:rFonts w:ascii="Calibri Light" w:hAnsi="Calibri Light"/>
                <w:sz w:val="20"/>
                <w:szCs w:val="21"/>
                <w:vertAlign w:val="superscript"/>
                <w:lang w:val="en-GB"/>
              </w:rPr>
              <w:t>1</w:t>
            </w:r>
          </w:p>
          <w:p w14:paraId="6723C6E3" w14:textId="77777777" w:rsidR="000944AB" w:rsidRPr="00C45AF8" w:rsidRDefault="000944AB" w:rsidP="00196BB6">
            <w:pPr>
              <w:rPr>
                <w:lang w:val="en-GB"/>
              </w:rPr>
            </w:pPr>
            <w:r w:rsidRPr="00C43E92">
              <w:rPr>
                <w:rFonts w:ascii="Calibri Light" w:hAnsi="Calibri Light"/>
                <w:sz w:val="20"/>
                <w:szCs w:val="21"/>
                <w:lang w:val="en-GB"/>
              </w:rPr>
              <w:t xml:space="preserve">with </w:t>
            </w:r>
            <w:r w:rsidRPr="00C43E92">
              <w:rPr>
                <w:rFonts w:ascii="Calibri Light" w:hAnsi="Calibri Light"/>
                <w:sz w:val="20"/>
                <w:szCs w:val="21"/>
                <w:vertAlign w:val="superscript"/>
                <w:lang w:val="en-GB"/>
              </w:rPr>
              <w:t xml:space="preserve">1 </w:t>
            </w:r>
            <w:r w:rsidRPr="00C43E92">
              <w:rPr>
                <w:rFonts w:ascii="Calibri Light" w:hAnsi="Calibri Light"/>
                <w:sz w:val="20"/>
                <w:szCs w:val="21"/>
                <w:lang w:val="en-GB"/>
              </w:rPr>
              <w:t xml:space="preserve">Plants, Plant parts or plant extracts </w:t>
            </w:r>
            <w:r w:rsidRPr="00DF6ED3">
              <w:rPr>
                <w:sz w:val="21"/>
                <w:szCs w:val="21"/>
                <w:lang w:val="en-GB"/>
              </w:rPr>
              <w:tab/>
            </w:r>
          </w:p>
        </w:tc>
        <w:tc>
          <w:tcPr>
            <w:tcW w:w="236" w:type="dxa"/>
            <w:tcBorders>
              <w:top w:val="nil"/>
              <w:left w:val="single" w:sz="4" w:space="0" w:color="auto"/>
              <w:bottom w:val="nil"/>
              <w:right w:val="nil"/>
            </w:tcBorders>
          </w:tcPr>
          <w:p w14:paraId="6291D4B2" w14:textId="77777777" w:rsidR="000944AB" w:rsidRPr="00C45AF8" w:rsidRDefault="000944AB" w:rsidP="00196BB6">
            <w:pPr>
              <w:rPr>
                <w:b/>
                <w:u w:val="single"/>
                <w:lang w:val="en-GB"/>
              </w:rPr>
            </w:pPr>
          </w:p>
        </w:tc>
        <w:tc>
          <w:tcPr>
            <w:tcW w:w="2486" w:type="dxa"/>
            <w:vMerge w:val="restart"/>
            <w:tcBorders>
              <w:top w:val="nil"/>
              <w:left w:val="nil"/>
              <w:right w:val="nil"/>
            </w:tcBorders>
          </w:tcPr>
          <w:p w14:paraId="0F998F87" w14:textId="77777777" w:rsidR="000944AB" w:rsidRPr="00C45AF8" w:rsidRDefault="000944AB" w:rsidP="00196BB6">
            <w:pPr>
              <w:spacing w:after="160" w:line="259" w:lineRule="auto"/>
              <w:ind w:right="-108"/>
              <w:contextualSpacing/>
              <w:rPr>
                <w:rFonts w:eastAsia="Times New Roman" w:cs="Times New Roman"/>
                <w:color w:val="000000" w:themeColor="text1"/>
                <w:sz w:val="18"/>
                <w:lang w:val="en-GB" w:eastAsia="fr-FR"/>
              </w:rPr>
            </w:pPr>
            <w:r w:rsidRPr="00C45AF8">
              <w:rPr>
                <w:rFonts w:eastAsia="Times New Roman" w:cs="Times New Roman"/>
                <w:color w:val="000000" w:themeColor="text1"/>
                <w:sz w:val="18"/>
                <w:lang w:val="en-GB" w:eastAsia="fr-FR"/>
              </w:rPr>
              <w:t xml:space="preserve">List of ingredients in decreasing order as all ingredients over 5% are identified for the final fertilising product </w:t>
            </w:r>
            <w:r>
              <w:rPr>
                <w:rFonts w:eastAsia="Times New Roman" w:cs="Times New Roman"/>
                <w:color w:val="000000" w:themeColor="text1"/>
                <w:sz w:val="18"/>
                <w:lang w:val="en-GB" w:eastAsia="fr-FR"/>
              </w:rPr>
              <w:t>(here a single ingredient with 2 functions PFC 6 and PFC 1)</w:t>
            </w:r>
          </w:p>
          <w:p w14:paraId="1123DFE0" w14:textId="77777777" w:rsidR="000944AB" w:rsidRPr="00C45AF8" w:rsidRDefault="000944AB" w:rsidP="00196BB6">
            <w:pPr>
              <w:rPr>
                <w:color w:val="000000" w:themeColor="text1"/>
                <w:sz w:val="10"/>
                <w:szCs w:val="32"/>
                <w:lang w:val="en-GB"/>
              </w:rPr>
            </w:pPr>
          </w:p>
          <w:p w14:paraId="28503FD6" w14:textId="77777777" w:rsidR="000944AB" w:rsidRDefault="000944AB" w:rsidP="00196BB6">
            <w:pPr>
              <w:rPr>
                <w:color w:val="000000" w:themeColor="text1"/>
                <w:sz w:val="18"/>
                <w:szCs w:val="32"/>
                <w:lang w:val="en-GB"/>
              </w:rPr>
            </w:pPr>
            <w:r w:rsidRPr="00C45AF8">
              <w:rPr>
                <w:color w:val="000000" w:themeColor="text1"/>
                <w:sz w:val="18"/>
                <w:szCs w:val="32"/>
                <w:lang w:val="en-GB"/>
              </w:rPr>
              <w:t>Production date of</w:t>
            </w:r>
            <w:r>
              <w:rPr>
                <w:color w:val="000000" w:themeColor="text1"/>
                <w:sz w:val="18"/>
                <w:szCs w:val="32"/>
                <w:lang w:val="en-GB"/>
              </w:rPr>
              <w:t xml:space="preserve"> the final fertilising product </w:t>
            </w:r>
          </w:p>
          <w:p w14:paraId="29ADB5B5" w14:textId="77777777" w:rsidR="000944AB" w:rsidRPr="00A5621A" w:rsidRDefault="000944AB" w:rsidP="00196BB6">
            <w:pPr>
              <w:spacing w:before="60"/>
              <w:rPr>
                <w:color w:val="000000" w:themeColor="text1"/>
                <w:sz w:val="18"/>
                <w:szCs w:val="32"/>
                <w:lang w:val="en-GB"/>
              </w:rPr>
            </w:pPr>
            <w:r w:rsidRPr="00C45AF8">
              <w:rPr>
                <w:color w:val="000000" w:themeColor="text1"/>
                <w:sz w:val="18"/>
                <w:szCs w:val="32"/>
                <w:lang w:val="en-GB"/>
              </w:rPr>
              <w:t xml:space="preserve">Expiry date of the biostimulant </w:t>
            </w:r>
          </w:p>
          <w:p w14:paraId="0820A6BE" w14:textId="77777777" w:rsidR="000944AB" w:rsidRPr="00C45AF8" w:rsidRDefault="000944AB" w:rsidP="00196BB6">
            <w:pPr>
              <w:rPr>
                <w:rFonts w:eastAsia="Times New Roman" w:cs="Times New Roman"/>
                <w:color w:val="000000"/>
                <w:sz w:val="18"/>
                <w:lang w:val="en-GB" w:eastAsia="fr-FR"/>
              </w:rPr>
            </w:pPr>
          </w:p>
          <w:p w14:paraId="67A96D29" w14:textId="77777777" w:rsidR="000944AB" w:rsidRDefault="000944AB" w:rsidP="00196BB6">
            <w:pPr>
              <w:rPr>
                <w:sz w:val="18"/>
                <w:szCs w:val="20"/>
                <w:lang w:val="en-GB"/>
              </w:rPr>
            </w:pPr>
          </w:p>
          <w:p w14:paraId="69CDA931" w14:textId="77777777" w:rsidR="000944AB" w:rsidRPr="00C45AF8" w:rsidRDefault="000944AB" w:rsidP="00196BB6">
            <w:pPr>
              <w:rPr>
                <w:rFonts w:eastAsia="Times New Roman" w:cs="Times New Roman"/>
                <w:color w:val="000000"/>
                <w:sz w:val="18"/>
                <w:lang w:val="en-GB" w:eastAsia="fr-FR"/>
              </w:rPr>
            </w:pPr>
            <w:r w:rsidRPr="00C45AF8">
              <w:rPr>
                <w:sz w:val="18"/>
                <w:szCs w:val="20"/>
                <w:lang w:val="en-GB"/>
              </w:rPr>
              <w:t>The manufacturer is the blender of the final fertilising product</w:t>
            </w:r>
          </w:p>
        </w:tc>
      </w:tr>
      <w:tr w:rsidR="000944AB" w:rsidRPr="00C45AF8" w14:paraId="2504E77C" w14:textId="77777777" w:rsidTr="00196BB6">
        <w:trPr>
          <w:trHeight w:val="340"/>
        </w:trPr>
        <w:tc>
          <w:tcPr>
            <w:tcW w:w="6732" w:type="dxa"/>
            <w:gridSpan w:val="2"/>
            <w:tcBorders>
              <w:top w:val="single" w:sz="4" w:space="0" w:color="auto"/>
              <w:left w:val="single" w:sz="4" w:space="0" w:color="auto"/>
              <w:bottom w:val="single" w:sz="4" w:space="0" w:color="auto"/>
              <w:right w:val="single" w:sz="4" w:space="0" w:color="auto"/>
            </w:tcBorders>
            <w:hideMark/>
          </w:tcPr>
          <w:p w14:paraId="70A0DC01" w14:textId="77777777" w:rsidR="000944AB" w:rsidRPr="00C45AF8" w:rsidRDefault="000944AB" w:rsidP="00196BB6">
            <w:pPr>
              <w:rPr>
                <w:lang w:val="en-GB"/>
              </w:rPr>
            </w:pPr>
            <w:r w:rsidRPr="00C45AF8">
              <w:rPr>
                <w:b/>
                <w:u w:val="single"/>
                <w:lang w:val="en-GB"/>
              </w:rPr>
              <w:t>Additional information</w:t>
            </w:r>
            <w:r w:rsidRPr="00C45AF8">
              <w:rPr>
                <w:lang w:val="en-GB"/>
              </w:rPr>
              <w:t xml:space="preserve">: </w:t>
            </w:r>
          </w:p>
          <w:p w14:paraId="66251184" w14:textId="77777777" w:rsidR="000944AB" w:rsidRPr="0007645C" w:rsidRDefault="000944AB" w:rsidP="00196BB6">
            <w:pPr>
              <w:ind w:right="-176"/>
              <w:rPr>
                <w:rFonts w:ascii="Calibri Light" w:hAnsi="Calibri Light"/>
                <w:sz w:val="21"/>
                <w:szCs w:val="21"/>
                <w:lang w:val="en-GB"/>
              </w:rPr>
            </w:pPr>
            <w:r w:rsidRPr="00C45AF8">
              <w:rPr>
                <w:rFonts w:ascii="Calibri Light" w:hAnsi="Calibri Light"/>
                <w:sz w:val="21"/>
                <w:szCs w:val="21"/>
                <w:lang w:val="en-GB"/>
              </w:rPr>
              <w:t>Can be used in organic farming according to the current European Regulation.</w:t>
            </w:r>
          </w:p>
        </w:tc>
        <w:tc>
          <w:tcPr>
            <w:tcW w:w="228" w:type="dxa"/>
            <w:tcBorders>
              <w:top w:val="nil"/>
              <w:left w:val="single" w:sz="4" w:space="0" w:color="auto"/>
              <w:bottom w:val="nil"/>
              <w:right w:val="nil"/>
            </w:tcBorders>
          </w:tcPr>
          <w:p w14:paraId="371DD83C" w14:textId="77777777" w:rsidR="000944AB" w:rsidRPr="00C45AF8" w:rsidRDefault="000944AB" w:rsidP="00196BB6">
            <w:pPr>
              <w:rPr>
                <w:b/>
                <w:u w:val="single"/>
                <w:lang w:val="en-GB"/>
              </w:rPr>
            </w:pPr>
          </w:p>
        </w:tc>
        <w:tc>
          <w:tcPr>
            <w:tcW w:w="2958" w:type="dxa"/>
            <w:vMerge/>
            <w:tcBorders>
              <w:left w:val="nil"/>
              <w:right w:val="nil"/>
            </w:tcBorders>
          </w:tcPr>
          <w:p w14:paraId="0EFD4320" w14:textId="77777777" w:rsidR="000944AB" w:rsidRPr="00C45AF8" w:rsidRDefault="000944AB" w:rsidP="00196BB6">
            <w:pPr>
              <w:rPr>
                <w:b/>
                <w:u w:val="single"/>
                <w:lang w:val="en-GB"/>
              </w:rPr>
            </w:pPr>
          </w:p>
        </w:tc>
      </w:tr>
      <w:tr w:rsidR="000944AB" w:rsidRPr="00C45AF8" w14:paraId="220EF1FF" w14:textId="77777777" w:rsidTr="00196BB6">
        <w:tc>
          <w:tcPr>
            <w:tcW w:w="6732" w:type="dxa"/>
            <w:gridSpan w:val="2"/>
            <w:tcBorders>
              <w:top w:val="single" w:sz="4" w:space="0" w:color="auto"/>
              <w:left w:val="single" w:sz="4" w:space="0" w:color="auto"/>
              <w:bottom w:val="single" w:sz="4" w:space="0" w:color="auto"/>
              <w:right w:val="single" w:sz="2" w:space="0" w:color="auto"/>
            </w:tcBorders>
            <w:hideMark/>
          </w:tcPr>
          <w:p w14:paraId="4831571D" w14:textId="5A5EF220" w:rsidR="000944AB" w:rsidRPr="00D61B3E" w:rsidRDefault="001A7860" w:rsidP="00196BB6">
            <w:pPr>
              <w:ind w:right="430"/>
              <w:rPr>
                <w:rFonts w:ascii="Calibri Light" w:hAnsi="Calibri Light"/>
                <w:sz w:val="21"/>
                <w:szCs w:val="21"/>
                <w:lang w:val="en-GB"/>
              </w:rPr>
            </w:pPr>
            <w:r w:rsidRPr="00C45AF8">
              <w:rPr>
                <w:noProof/>
                <w:color w:val="000000" w:themeColor="text1"/>
                <w:sz w:val="20"/>
                <w:u w:val="single"/>
                <w:lang w:val="en-IE" w:eastAsia="en-IE"/>
              </w:rPr>
              <mc:AlternateContent>
                <mc:Choice Requires="wps">
                  <w:drawing>
                    <wp:anchor distT="0" distB="0" distL="114300" distR="114300" simplePos="0" relativeHeight="251842560" behindDoc="0" locked="0" layoutInCell="1" allowOverlap="1" wp14:anchorId="7637C9C6" wp14:editId="621A78C9">
                      <wp:simplePos x="0" y="0"/>
                      <wp:positionH relativeFrom="column">
                        <wp:posOffset>4013282</wp:posOffset>
                      </wp:positionH>
                      <wp:positionV relativeFrom="paragraph">
                        <wp:posOffset>84759</wp:posOffset>
                      </wp:positionV>
                      <wp:extent cx="483345" cy="151074"/>
                      <wp:effectExtent l="38100" t="38100" r="31115" b="20955"/>
                      <wp:wrapNone/>
                      <wp:docPr id="123" name="Connecteur droit avec flèche 26"/>
                      <wp:cNvGraphicFramePr/>
                      <a:graphic xmlns:a="http://schemas.openxmlformats.org/drawingml/2006/main">
                        <a:graphicData uri="http://schemas.microsoft.com/office/word/2010/wordprocessingShape">
                          <wps:wsp>
                            <wps:cNvCnPr/>
                            <wps:spPr>
                              <a:xfrm flipH="1" flipV="1">
                                <a:off x="0" y="0"/>
                                <a:ext cx="483345" cy="1510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726B4" id="Connecteur droit avec flèche 26" o:spid="_x0000_s1026" type="#_x0000_t32" style="position:absolute;margin-left:316pt;margin-top:6.65pt;width:38.05pt;height:11.9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" strokecolor="#4579b8 [3044]">
                      <v:stroke endarrow="block"/>
                    </v:shape>
                  </w:pict>
                </mc:Fallback>
              </mc:AlternateContent>
            </w:r>
            <w:r w:rsidR="000944AB" w:rsidRPr="005B3B1B">
              <w:rPr>
                <w:color w:val="000000" w:themeColor="text1"/>
                <w:sz w:val="24"/>
                <w:szCs w:val="32"/>
                <w:lang w:val="en-GB"/>
              </w:rPr>
              <w:t xml:space="preserve">5 </w:t>
            </w:r>
            <w:r w:rsidR="000944AB">
              <w:rPr>
                <w:color w:val="000000" w:themeColor="text1"/>
                <w:sz w:val="24"/>
                <w:szCs w:val="32"/>
                <w:lang w:val="en-GB"/>
              </w:rPr>
              <w:t>kg</w:t>
            </w:r>
            <w:r w:rsidR="000944AB" w:rsidRPr="005B3B1B">
              <w:rPr>
                <w:color w:val="000000" w:themeColor="text1"/>
                <w:sz w:val="24"/>
                <w:szCs w:val="32"/>
                <w:lang w:val="en-GB"/>
              </w:rPr>
              <w:t xml:space="preserve"> </w:t>
            </w:r>
            <w:r w:rsidR="000944AB" w:rsidRPr="00D61B3E">
              <w:rPr>
                <w:rFonts w:ascii="Calibri Light" w:hAnsi="Calibri Light"/>
                <w:sz w:val="21"/>
                <w:szCs w:val="21"/>
                <w:lang w:val="en-GB"/>
              </w:rPr>
              <w:t xml:space="preserve">net             </w:t>
            </w:r>
            <w:r w:rsidR="000944AB">
              <w:rPr>
                <w:rFonts w:ascii="Calibri Light" w:hAnsi="Calibri Light"/>
                <w:sz w:val="21"/>
                <w:szCs w:val="21"/>
                <w:lang w:val="en-GB"/>
              </w:rPr>
              <w:t xml:space="preserve">                            </w:t>
            </w:r>
            <w:r w:rsidR="000944AB" w:rsidRPr="00285507">
              <w:rPr>
                <w:rFonts w:ascii="Calibri Light" w:hAnsi="Calibri Light"/>
                <w:sz w:val="21"/>
                <w:szCs w:val="21"/>
                <w:shd w:val="clear" w:color="auto" w:fill="E5B8B7"/>
                <w:lang w:val="en-GB"/>
              </w:rPr>
              <w:t>Production date: see on the packaging</w:t>
            </w:r>
          </w:p>
          <w:p w14:paraId="27E7CFEC" w14:textId="6D39B844" w:rsidR="000944AB" w:rsidRPr="00D61B3E" w:rsidRDefault="000944AB" w:rsidP="00196BB6">
            <w:pPr>
              <w:ind w:right="430"/>
              <w:jc w:val="right"/>
              <w:rPr>
                <w:rFonts w:ascii="Calibri Light" w:hAnsi="Calibri Light"/>
                <w:sz w:val="21"/>
                <w:szCs w:val="21"/>
                <w:lang w:val="en-GB"/>
              </w:rPr>
            </w:pPr>
            <w:r w:rsidRPr="00285507">
              <w:rPr>
                <w:rFonts w:ascii="Calibri Light" w:hAnsi="Calibri Light"/>
                <w:sz w:val="21"/>
                <w:szCs w:val="21"/>
                <w:shd w:val="clear" w:color="auto" w:fill="E5B8B7"/>
                <w:lang w:val="en-GB"/>
              </w:rPr>
              <w:t>Expiry date: 3 years after production date</w:t>
            </w:r>
            <w:r w:rsidRPr="00D61B3E">
              <w:rPr>
                <w:rFonts w:ascii="Calibri Light" w:hAnsi="Calibri Light"/>
                <w:sz w:val="21"/>
                <w:szCs w:val="21"/>
                <w:lang w:val="en-GB"/>
              </w:rPr>
              <w:t xml:space="preserve"> </w:t>
            </w:r>
          </w:p>
          <w:p w14:paraId="03206927" w14:textId="6F4BAD4D" w:rsidR="000944AB" w:rsidRDefault="000944AB" w:rsidP="00196BB6">
            <w:pPr>
              <w:ind w:right="430"/>
              <w:jc w:val="right"/>
              <w:rPr>
                <w:color w:val="000000" w:themeColor="text1"/>
                <w:lang w:val="en-GB"/>
              </w:rPr>
            </w:pPr>
            <w:r w:rsidRPr="00C45AF8">
              <w:rPr>
                <w:noProof/>
                <w:lang w:val="en-IE" w:eastAsia="en-IE"/>
              </w:rPr>
              <w:drawing>
                <wp:anchor distT="0" distB="0" distL="114300" distR="114300" simplePos="0" relativeHeight="251844608" behindDoc="0" locked="0" layoutInCell="1" allowOverlap="1" wp14:anchorId="4D12A1B0" wp14:editId="69AF1D56">
                  <wp:simplePos x="0" y="0"/>
                  <wp:positionH relativeFrom="margin">
                    <wp:posOffset>-59690</wp:posOffset>
                  </wp:positionH>
                  <wp:positionV relativeFrom="paragraph">
                    <wp:posOffset>45720</wp:posOffset>
                  </wp:positionV>
                  <wp:extent cx="359410" cy="252730"/>
                  <wp:effectExtent l="0" t="0" r="2540" b="0"/>
                  <wp:wrapNone/>
                  <wp:docPr id="126" name="Image 17"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marque ce&quo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9410" cy="252730"/>
                          </a:xfrm>
                          <a:prstGeom prst="rect">
                            <a:avLst/>
                          </a:prstGeom>
                          <a:noFill/>
                        </pic:spPr>
                      </pic:pic>
                    </a:graphicData>
                  </a:graphic>
                  <wp14:sizeRelH relativeFrom="margin">
                    <wp14:pctWidth>0</wp14:pctWidth>
                  </wp14:sizeRelH>
                  <wp14:sizeRelV relativeFrom="margin">
                    <wp14:pctHeight>0</wp14:pctHeight>
                  </wp14:sizeRelV>
                </wp:anchor>
              </w:drawing>
            </w:r>
          </w:p>
          <w:p w14:paraId="0D6EBD89" w14:textId="01F17D53" w:rsidR="000944AB" w:rsidRPr="00A5621A" w:rsidRDefault="000944AB" w:rsidP="00196BB6">
            <w:pPr>
              <w:ind w:left="454" w:right="430"/>
              <w:rPr>
                <w:rFonts w:ascii="Calibri Light" w:hAnsi="Calibri Light"/>
                <w:sz w:val="21"/>
                <w:szCs w:val="21"/>
                <w:lang w:val="en-GB"/>
              </w:rPr>
            </w:pPr>
            <w:r w:rsidRPr="00DF6ED3">
              <w:rPr>
                <w:rFonts w:ascii="Calibri Light" w:hAnsi="Calibri Light"/>
                <w:sz w:val="18"/>
                <w:szCs w:val="21"/>
                <w:lang w:val="en-GB"/>
              </w:rPr>
              <w:t xml:space="preserve">+ notified body </w:t>
            </w:r>
            <w:commentRangeStart w:id="928"/>
            <w:r w:rsidRPr="00DF6ED3">
              <w:rPr>
                <w:rFonts w:ascii="Calibri Light" w:hAnsi="Calibri Light"/>
                <w:sz w:val="18"/>
                <w:szCs w:val="21"/>
                <w:lang w:val="en-GB"/>
              </w:rPr>
              <w:t>number</w:t>
            </w:r>
            <w:ins w:id="929" w:author="Author">
              <w:r w:rsidR="00976CC6">
                <w:rPr>
                  <w:rFonts w:ascii="Calibri Light" w:hAnsi="Calibri Light"/>
                  <w:sz w:val="18"/>
                  <w:szCs w:val="21"/>
                  <w:lang w:val="en-GB"/>
                </w:rPr>
                <w:t>/s</w:t>
              </w:r>
            </w:ins>
            <w:r w:rsidRPr="00DF6ED3">
              <w:rPr>
                <w:rFonts w:ascii="Calibri Light" w:hAnsi="Calibri Light"/>
                <w:sz w:val="18"/>
                <w:szCs w:val="21"/>
                <w:lang w:val="en-GB"/>
              </w:rPr>
              <w:t xml:space="preserve"> </w:t>
            </w:r>
            <w:commentRangeEnd w:id="928"/>
            <w:r w:rsidR="00387A97">
              <w:rPr>
                <w:rStyle w:val="CommentReference"/>
              </w:rPr>
              <w:commentReference w:id="928"/>
            </w:r>
            <w:r w:rsidRPr="00DF6ED3">
              <w:rPr>
                <w:rFonts w:ascii="Calibri Light" w:hAnsi="Calibri Light"/>
                <w:sz w:val="18"/>
                <w:szCs w:val="21"/>
                <w:lang w:val="en-GB"/>
              </w:rPr>
              <w:t xml:space="preserve">if applicable   </w:t>
            </w:r>
            <w:r w:rsidRPr="00DF6ED3">
              <w:rPr>
                <w:color w:val="000000" w:themeColor="text1"/>
                <w:sz w:val="16"/>
                <w:lang w:val="en-GB"/>
              </w:rPr>
              <w:t xml:space="preserve"> </w:t>
            </w:r>
          </w:p>
        </w:tc>
        <w:tc>
          <w:tcPr>
            <w:tcW w:w="228" w:type="dxa"/>
            <w:tcBorders>
              <w:top w:val="nil"/>
              <w:left w:val="single" w:sz="2" w:space="0" w:color="auto"/>
              <w:bottom w:val="nil"/>
              <w:right w:val="nil"/>
            </w:tcBorders>
          </w:tcPr>
          <w:p w14:paraId="6C69E55F" w14:textId="06AA1B9B" w:rsidR="000944AB" w:rsidRPr="00C45AF8" w:rsidRDefault="001A7860" w:rsidP="00196BB6">
            <w:pPr>
              <w:rPr>
                <w:b/>
                <w:color w:val="4BACC6" w:themeColor="accent5"/>
                <w:sz w:val="32"/>
                <w:szCs w:val="32"/>
                <w:lang w:val="en-GB"/>
              </w:rPr>
            </w:pPr>
            <w:r w:rsidRPr="00285507">
              <w:rPr>
                <w:rFonts w:ascii="Calibri Light" w:hAnsi="Calibri Light"/>
                <w:noProof/>
                <w:sz w:val="21"/>
                <w:szCs w:val="21"/>
                <w:shd w:val="clear" w:color="auto" w:fill="E5B8B7"/>
                <w:lang w:val="en-IE" w:eastAsia="en-IE"/>
              </w:rPr>
              <mc:AlternateContent>
                <mc:Choice Requires="wps">
                  <w:drawing>
                    <wp:anchor distT="0" distB="0" distL="114300" distR="114300" simplePos="0" relativeHeight="251843584" behindDoc="0" locked="0" layoutInCell="1" allowOverlap="1" wp14:anchorId="48350C8C" wp14:editId="2F15DA7F">
                      <wp:simplePos x="0" y="0"/>
                      <wp:positionH relativeFrom="column">
                        <wp:posOffset>-402590</wp:posOffset>
                      </wp:positionH>
                      <wp:positionV relativeFrom="paragraph">
                        <wp:posOffset>461010</wp:posOffset>
                      </wp:positionV>
                      <wp:extent cx="419735" cy="89535"/>
                      <wp:effectExtent l="38100" t="57150" r="18415" b="24765"/>
                      <wp:wrapNone/>
                      <wp:docPr id="124" name="Connecteur droit avec flèche 28"/>
                      <wp:cNvGraphicFramePr/>
                      <a:graphic xmlns:a="http://schemas.openxmlformats.org/drawingml/2006/main">
                        <a:graphicData uri="http://schemas.microsoft.com/office/word/2010/wordprocessingShape">
                          <wps:wsp>
                            <wps:cNvCnPr/>
                            <wps:spPr>
                              <a:xfrm flipH="1" flipV="1">
                                <a:off x="0" y="0"/>
                                <a:ext cx="419735" cy="89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AB19D" id="Connecteur droit avec flèche 28" o:spid="_x0000_s1026" type="#_x0000_t32" style="position:absolute;margin-left:-31.7pt;margin-top:36.3pt;width:33.05pt;height:7.05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" strokecolor="#4579b8 [3044]">
                      <v:stroke endarrow="block"/>
                    </v:shape>
                  </w:pict>
                </mc:Fallback>
              </mc:AlternateContent>
            </w:r>
          </w:p>
        </w:tc>
        <w:tc>
          <w:tcPr>
            <w:tcW w:w="2958" w:type="dxa"/>
            <w:vMerge/>
            <w:tcBorders>
              <w:left w:val="nil"/>
              <w:right w:val="nil"/>
            </w:tcBorders>
          </w:tcPr>
          <w:p w14:paraId="35914B9F" w14:textId="77777777" w:rsidR="000944AB" w:rsidRPr="00C45AF8" w:rsidRDefault="000944AB" w:rsidP="00196BB6">
            <w:pPr>
              <w:rPr>
                <w:color w:val="4BACC6" w:themeColor="accent5"/>
                <w:sz w:val="32"/>
                <w:szCs w:val="32"/>
                <w:lang w:val="en-GB"/>
              </w:rPr>
            </w:pPr>
          </w:p>
        </w:tc>
      </w:tr>
      <w:tr w:rsidR="000944AB" w:rsidRPr="00C45AF8" w14:paraId="1D3200FF" w14:textId="77777777" w:rsidTr="00196BB6">
        <w:trPr>
          <w:trHeight w:val="347"/>
        </w:trPr>
        <w:tc>
          <w:tcPr>
            <w:tcW w:w="6732" w:type="dxa"/>
            <w:gridSpan w:val="2"/>
            <w:tcBorders>
              <w:top w:val="single" w:sz="4" w:space="0" w:color="auto"/>
              <w:left w:val="single" w:sz="4" w:space="0" w:color="auto"/>
              <w:bottom w:val="single" w:sz="4" w:space="0" w:color="auto"/>
              <w:right w:val="single" w:sz="2" w:space="0" w:color="auto"/>
            </w:tcBorders>
            <w:vAlign w:val="center"/>
            <w:hideMark/>
          </w:tcPr>
          <w:p w14:paraId="3266984F" w14:textId="77777777" w:rsidR="000944AB" w:rsidRPr="00DF6ED3" w:rsidRDefault="000944AB" w:rsidP="00196BB6">
            <w:pPr>
              <w:jc w:val="center"/>
              <w:rPr>
                <w:rFonts w:ascii="Calibri Light" w:hAnsi="Calibri Light"/>
                <w:sz w:val="21"/>
                <w:szCs w:val="21"/>
                <w:lang w:val="en-GB"/>
              </w:rPr>
            </w:pPr>
            <w:r w:rsidRPr="00DF6ED3">
              <w:rPr>
                <w:rFonts w:ascii="Calibri Light" w:hAnsi="Calibri Light"/>
                <w:sz w:val="21"/>
                <w:szCs w:val="21"/>
                <w:lang w:val="en-GB"/>
              </w:rPr>
              <w:t>COMPANY – Address</w:t>
            </w:r>
          </w:p>
        </w:tc>
        <w:tc>
          <w:tcPr>
            <w:tcW w:w="228" w:type="dxa"/>
            <w:tcBorders>
              <w:top w:val="nil"/>
              <w:left w:val="single" w:sz="2" w:space="0" w:color="auto"/>
              <w:bottom w:val="nil"/>
              <w:right w:val="nil"/>
            </w:tcBorders>
          </w:tcPr>
          <w:p w14:paraId="24EDCBEB" w14:textId="77777777" w:rsidR="000944AB" w:rsidRPr="00C45AF8" w:rsidRDefault="000944AB" w:rsidP="00196BB6">
            <w:pPr>
              <w:jc w:val="center"/>
              <w:rPr>
                <w:sz w:val="20"/>
                <w:szCs w:val="20"/>
                <w:lang w:val="en-GB"/>
              </w:rPr>
            </w:pPr>
            <w:r w:rsidRPr="00C45AF8">
              <w:rPr>
                <w:b/>
                <w:noProof/>
                <w:u w:val="single"/>
                <w:lang w:val="en-IE" w:eastAsia="en-IE"/>
              </w:rPr>
              <mc:AlternateContent>
                <mc:Choice Requires="wps">
                  <w:drawing>
                    <wp:anchor distT="0" distB="0" distL="114300" distR="114300" simplePos="0" relativeHeight="251845632" behindDoc="0" locked="0" layoutInCell="1" allowOverlap="1" wp14:anchorId="2F8014E7" wp14:editId="5FAEC113">
                      <wp:simplePos x="0" y="0"/>
                      <wp:positionH relativeFrom="column">
                        <wp:posOffset>-256338</wp:posOffset>
                      </wp:positionH>
                      <wp:positionV relativeFrom="paragraph">
                        <wp:posOffset>103505</wp:posOffset>
                      </wp:positionV>
                      <wp:extent cx="380365" cy="0"/>
                      <wp:effectExtent l="38100" t="76200" r="0" b="95250"/>
                      <wp:wrapNone/>
                      <wp:docPr id="125" name="Connecteur droit avec flèche 24"/>
                      <wp:cNvGraphicFramePr/>
                      <a:graphic xmlns:a="http://schemas.openxmlformats.org/drawingml/2006/main">
                        <a:graphicData uri="http://schemas.microsoft.com/office/word/2010/wordprocessingShape">
                          <wps:wsp>
                            <wps:cNvCnPr/>
                            <wps:spPr>
                              <a:xfrm flipH="1">
                                <a:off x="0" y="0"/>
                                <a:ext cx="3803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5EFD42" id="Connecteur droit avec flèche 24" o:spid="_x0000_s1026" type="#_x0000_t32" style="position:absolute;margin-left:-20.2pt;margin-top:8.15pt;width:29.9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" strokecolor="#4579b8 [3044]">
                      <v:stroke endarrow="block"/>
                    </v:shape>
                  </w:pict>
                </mc:Fallback>
              </mc:AlternateContent>
            </w:r>
          </w:p>
        </w:tc>
        <w:tc>
          <w:tcPr>
            <w:tcW w:w="2958" w:type="dxa"/>
            <w:vMerge/>
            <w:tcBorders>
              <w:left w:val="nil"/>
              <w:right w:val="nil"/>
            </w:tcBorders>
          </w:tcPr>
          <w:p w14:paraId="51B4B935" w14:textId="77777777" w:rsidR="000944AB" w:rsidRPr="00C45AF8" w:rsidRDefault="000944AB" w:rsidP="00196BB6">
            <w:pPr>
              <w:rPr>
                <w:sz w:val="20"/>
                <w:szCs w:val="20"/>
                <w:lang w:val="en-GB"/>
              </w:rPr>
            </w:pPr>
          </w:p>
        </w:tc>
      </w:tr>
      <w:tr w:rsidR="000944AB" w:rsidRPr="00C45AF8" w14:paraId="32BA22B8" w14:textId="77777777" w:rsidTr="00196BB6">
        <w:tc>
          <w:tcPr>
            <w:tcW w:w="6732" w:type="dxa"/>
            <w:gridSpan w:val="2"/>
            <w:tcBorders>
              <w:top w:val="single" w:sz="4" w:space="0" w:color="auto"/>
              <w:left w:val="single" w:sz="4" w:space="0" w:color="auto"/>
              <w:bottom w:val="single" w:sz="4" w:space="0" w:color="auto"/>
              <w:right w:val="single" w:sz="2" w:space="0" w:color="auto"/>
            </w:tcBorders>
            <w:hideMark/>
          </w:tcPr>
          <w:p w14:paraId="225CE8D7" w14:textId="77777777" w:rsidR="000944AB" w:rsidRPr="00DF6ED3" w:rsidRDefault="000944AB" w:rsidP="00196BB6">
            <w:pPr>
              <w:jc w:val="center"/>
              <w:rPr>
                <w:rFonts w:ascii="Calibri Light" w:hAnsi="Calibri Light"/>
                <w:sz w:val="21"/>
                <w:szCs w:val="21"/>
                <w:lang w:val="en-GB"/>
              </w:rPr>
            </w:pPr>
            <w:r w:rsidRPr="00DF6ED3">
              <w:rPr>
                <w:rFonts w:ascii="Calibri Light" w:hAnsi="Calibri Light" w:cs="EU Albertina"/>
                <w:color w:val="000000"/>
                <w:sz w:val="21"/>
                <w:szCs w:val="21"/>
                <w:lang w:val="en-GB"/>
              </w:rPr>
              <w:t>Type number, batch number or other element allowing identification</w:t>
            </w:r>
          </w:p>
        </w:tc>
        <w:tc>
          <w:tcPr>
            <w:tcW w:w="228" w:type="dxa"/>
            <w:tcBorders>
              <w:top w:val="nil"/>
              <w:left w:val="single" w:sz="2" w:space="0" w:color="auto"/>
              <w:bottom w:val="nil"/>
              <w:right w:val="nil"/>
            </w:tcBorders>
          </w:tcPr>
          <w:p w14:paraId="615D4E67" w14:textId="77777777" w:rsidR="000944AB" w:rsidRPr="00C45AF8" w:rsidRDefault="000944AB" w:rsidP="00196BB6">
            <w:pPr>
              <w:jc w:val="center"/>
              <w:rPr>
                <w:rFonts w:cs="EU Albertina"/>
                <w:color w:val="000000"/>
                <w:sz w:val="19"/>
                <w:szCs w:val="19"/>
                <w:lang w:val="en-GB"/>
              </w:rPr>
            </w:pPr>
          </w:p>
        </w:tc>
        <w:tc>
          <w:tcPr>
            <w:tcW w:w="2958" w:type="dxa"/>
            <w:vMerge/>
            <w:tcBorders>
              <w:left w:val="nil"/>
              <w:bottom w:val="nil"/>
              <w:right w:val="nil"/>
            </w:tcBorders>
          </w:tcPr>
          <w:p w14:paraId="5395BE80" w14:textId="77777777" w:rsidR="000944AB" w:rsidRPr="00C45AF8" w:rsidRDefault="000944AB" w:rsidP="00196BB6">
            <w:pPr>
              <w:jc w:val="center"/>
              <w:rPr>
                <w:rFonts w:cs="EU Albertina"/>
                <w:color w:val="000000"/>
                <w:sz w:val="19"/>
                <w:szCs w:val="19"/>
                <w:lang w:val="en-GB"/>
              </w:rPr>
            </w:pPr>
          </w:p>
        </w:tc>
      </w:tr>
    </w:tbl>
    <w:p w14:paraId="29D2CE1A" w14:textId="77777777" w:rsidR="000944AB" w:rsidRDefault="000944AB" w:rsidP="000944AB">
      <w:pPr>
        <w:pStyle w:val="ListParagraph"/>
        <w:spacing w:after="160" w:line="259" w:lineRule="auto"/>
        <w:rPr>
          <w:rFonts w:cs="EUAlbertina-Regu"/>
          <w:u w:val="single"/>
          <w:lang w:val="en-GB"/>
        </w:rPr>
      </w:pPr>
      <w:r>
        <w:rPr>
          <w:i/>
          <w:sz w:val="20"/>
          <w:lang w:val="en-GB" w:eastAsia="fr-FR"/>
        </w:rPr>
        <w:br w:type="page"/>
      </w:r>
    </w:p>
    <w:p w14:paraId="15CDB274" w14:textId="77777777" w:rsidR="000944AB" w:rsidRPr="00C45AF8" w:rsidRDefault="000944AB" w:rsidP="000944AB">
      <w:pPr>
        <w:pStyle w:val="ListParagraph"/>
        <w:numPr>
          <w:ilvl w:val="0"/>
          <w:numId w:val="14"/>
        </w:numPr>
        <w:spacing w:after="160" w:line="259" w:lineRule="auto"/>
        <w:rPr>
          <w:rFonts w:cs="EUAlbertina-Regu"/>
          <w:u w:val="single"/>
          <w:lang w:val="en-GB"/>
        </w:rPr>
      </w:pPr>
      <w:r w:rsidRPr="00C45AF8">
        <w:rPr>
          <w:rFonts w:cs="EUAlbertina-Regu"/>
          <w:u w:val="single"/>
          <w:lang w:val="en-GB"/>
        </w:rPr>
        <w:lastRenderedPageBreak/>
        <w:t xml:space="preserve">How to express labelling requirements for PFC 7? </w:t>
      </w:r>
    </w:p>
    <w:p w14:paraId="0F43D918" w14:textId="77777777" w:rsidR="000944AB" w:rsidRPr="00C45AF8" w:rsidRDefault="000944AB" w:rsidP="000944AB">
      <w:pPr>
        <w:jc w:val="both"/>
        <w:rPr>
          <w:rFonts w:cs="EUAlbertina-Regu"/>
          <w:lang w:val="en-GB"/>
        </w:rPr>
      </w:pPr>
      <w:r w:rsidRPr="00C45AF8">
        <w:rPr>
          <w:rFonts w:cs="EUAlbertina-Regu"/>
          <w:lang w:val="en-GB"/>
        </w:rPr>
        <w:t xml:space="preserve">As specified in Annex </w:t>
      </w:r>
      <w:r>
        <w:rPr>
          <w:rFonts w:cs="EUAlbertina-Regu"/>
          <w:lang w:val="en-GB"/>
        </w:rPr>
        <w:t>III of Fertilising P</w:t>
      </w:r>
      <w:r w:rsidRPr="00C45AF8">
        <w:rPr>
          <w:rFonts w:cs="EUAlbertina-Regu"/>
          <w:lang w:val="en-GB"/>
        </w:rPr>
        <w:t>roduct</w:t>
      </w:r>
      <w:r>
        <w:rPr>
          <w:rFonts w:cs="EUAlbertina-Regu"/>
          <w:lang w:val="en-GB"/>
        </w:rPr>
        <w:t>s</w:t>
      </w:r>
      <w:r w:rsidRPr="00C45AF8">
        <w:rPr>
          <w:rFonts w:cs="EUAlbertina-Regu"/>
          <w:lang w:val="en-GB"/>
        </w:rPr>
        <w:t xml:space="preserve"> </w:t>
      </w:r>
      <w:r>
        <w:rPr>
          <w:rFonts w:cs="EUAlbertina-Regu"/>
          <w:lang w:val="en-GB"/>
        </w:rPr>
        <w:t>R</w:t>
      </w:r>
      <w:r w:rsidRPr="00C45AF8">
        <w:rPr>
          <w:rFonts w:cs="EUAlbertina-Regu"/>
          <w:lang w:val="en-GB"/>
        </w:rPr>
        <w:t>egulation, labelling requirements of all component EU fertilising product</w:t>
      </w:r>
      <w:r>
        <w:rPr>
          <w:rFonts w:cs="EUAlbertina-Regu"/>
          <w:lang w:val="en-GB"/>
        </w:rPr>
        <w:t>s</w:t>
      </w:r>
      <w:r w:rsidRPr="00C45AF8">
        <w:rPr>
          <w:rFonts w:cs="EUAlbertina-Regu"/>
          <w:lang w:val="en-GB"/>
        </w:rPr>
        <w:t xml:space="preserve"> apply to the fertilising product blend. They shall be expressed in relation to the final product.</w:t>
      </w:r>
    </w:p>
    <w:p w14:paraId="38EC361A" w14:textId="77777777" w:rsidR="000944AB" w:rsidRPr="00C45AF8" w:rsidRDefault="000944AB" w:rsidP="000944AB">
      <w:pPr>
        <w:jc w:val="both"/>
        <w:rPr>
          <w:rFonts w:cs="EUAlbertina-Regu"/>
          <w:lang w:val="en-GB"/>
        </w:rPr>
      </w:pPr>
      <w:r w:rsidRPr="00C45AF8">
        <w:rPr>
          <w:rFonts w:cs="EUAlbertina-Regu"/>
          <w:lang w:val="en-GB"/>
        </w:rPr>
        <w:t>If a labelling requirement applies to only one component EU fertilising product, it also applies to final fertilising product blend. In other words, a labelling requirement, which is relevant for a component, is also relevant for the entire blend.</w:t>
      </w:r>
    </w:p>
    <w:p w14:paraId="58E448C1" w14:textId="77777777" w:rsidR="000944AB" w:rsidRPr="00C45AF8" w:rsidRDefault="000944AB" w:rsidP="000944AB">
      <w:pPr>
        <w:jc w:val="both"/>
        <w:rPr>
          <w:rFonts w:cs="EUAlbertina-Regu"/>
          <w:lang w:val="en-GB"/>
        </w:rPr>
      </w:pPr>
      <w:r w:rsidRPr="00C45AF8">
        <w:rPr>
          <w:rFonts w:cs="EUAlbertina-Regu"/>
          <w:lang w:val="en-GB"/>
        </w:rPr>
        <w:t xml:space="preserve">As a general rule, labelling requirements of component EU fertilising products should be expressed for the final fertilising product blend. </w:t>
      </w:r>
    </w:p>
    <w:p w14:paraId="48C7EEA0" w14:textId="4249B977" w:rsidR="000944AB" w:rsidRPr="00C45AF8" w:rsidRDefault="00D50CF6" w:rsidP="000944AB">
      <w:pPr>
        <w:jc w:val="both"/>
        <w:rPr>
          <w:rFonts w:cs="EUAlbertina-Regu"/>
          <w:lang w:val="en-GB"/>
        </w:rPr>
      </w:pPr>
      <w:commentRangeStart w:id="930"/>
      <w:ins w:id="931" w:author="Author">
        <w:r>
          <w:rPr>
            <w:rFonts w:cs="EUAlbertina-Regu"/>
            <w:lang w:val="en-GB"/>
          </w:rPr>
          <w:t>In the case of a PFC</w:t>
        </w:r>
        <w:r w:rsidR="0068472B">
          <w:rPr>
            <w:rFonts w:cs="EUAlbertina-Regu"/>
            <w:lang w:val="en-GB"/>
          </w:rPr>
          <w:t xml:space="preserve"> </w:t>
        </w:r>
        <w:r>
          <w:rPr>
            <w:rFonts w:cs="EUAlbertina-Regu"/>
            <w:lang w:val="en-GB"/>
          </w:rPr>
          <w:t>7 as a blend of several EU compliant fertilising products, i</w:t>
        </w:r>
      </w:ins>
      <w:del w:id="932" w:author="Author">
        <w:r w:rsidR="000944AB" w:rsidRPr="00C45AF8" w:rsidDel="00D50CF6">
          <w:rPr>
            <w:rFonts w:cs="EUAlbertina-Regu"/>
            <w:lang w:val="en-GB"/>
          </w:rPr>
          <w:delText>I</w:delText>
        </w:r>
      </w:del>
      <w:r w:rsidR="000944AB" w:rsidRPr="00C45AF8">
        <w:rPr>
          <w:rFonts w:cs="EUAlbertina-Regu"/>
          <w:lang w:val="en-GB"/>
        </w:rPr>
        <w:t xml:space="preserve">f minimum content or concentrations are required for </w:t>
      </w:r>
      <w:del w:id="933" w:author="Author">
        <w:r w:rsidR="000944AB" w:rsidRPr="00C45AF8" w:rsidDel="00D50CF6">
          <w:rPr>
            <w:rFonts w:cs="EUAlbertina-Regu"/>
            <w:lang w:val="en-GB"/>
          </w:rPr>
          <w:delText xml:space="preserve">this </w:delText>
        </w:r>
      </w:del>
      <w:ins w:id="934" w:author="Author">
        <w:r>
          <w:rPr>
            <w:rFonts w:cs="EUAlbertina-Regu"/>
            <w:lang w:val="en-GB"/>
          </w:rPr>
          <w:t>a</w:t>
        </w:r>
        <w:r w:rsidRPr="00C45AF8">
          <w:rPr>
            <w:rFonts w:cs="EUAlbertina-Regu"/>
            <w:lang w:val="en-GB"/>
          </w:rPr>
          <w:t xml:space="preserve"> </w:t>
        </w:r>
      </w:ins>
      <w:r w:rsidR="000944AB" w:rsidRPr="00C45AF8">
        <w:rPr>
          <w:rFonts w:cs="EUAlbertina-Regu"/>
          <w:lang w:val="en-GB"/>
        </w:rPr>
        <w:t>specific component EU fertilising products, they don’t apply to the blend.</w:t>
      </w:r>
      <w:commentRangeEnd w:id="930"/>
      <w:r>
        <w:rPr>
          <w:rStyle w:val="CommentReference"/>
        </w:rPr>
        <w:commentReference w:id="930"/>
      </w:r>
    </w:p>
    <w:p w14:paraId="391A5A26" w14:textId="77777777" w:rsidR="000944AB" w:rsidRPr="00C45AF8" w:rsidRDefault="000944AB" w:rsidP="000944AB">
      <w:pPr>
        <w:ind w:left="426"/>
        <w:jc w:val="both"/>
        <w:rPr>
          <w:rFonts w:cs="EUAlbertina-Regu"/>
          <w:lang w:val="en-GB"/>
        </w:rPr>
      </w:pPr>
      <w:r w:rsidRPr="00C45AF8">
        <w:rPr>
          <w:rFonts w:ascii="Times New Roman" w:hAnsi="Times New Roman" w:cs="Times New Roman"/>
          <w:i/>
          <w:lang w:val="en-GB"/>
        </w:rPr>
        <w:t>→</w:t>
      </w:r>
      <w:r w:rsidRPr="00C45AF8">
        <w:rPr>
          <w:rFonts w:cs="EUAlbertina-Regu"/>
          <w:i/>
          <w:lang w:val="en-GB"/>
        </w:rPr>
        <w:t xml:space="preserve"> </w:t>
      </w:r>
      <w:r w:rsidRPr="00C45AF8">
        <w:rPr>
          <w:rFonts w:cs="EUAlbertina-Regu"/>
          <w:u w:val="single"/>
          <w:lang w:val="en-GB"/>
        </w:rPr>
        <w:t>Example</w:t>
      </w:r>
      <w:r w:rsidRPr="00C45AF8">
        <w:rPr>
          <w:rFonts w:cs="EUAlbertina-Regu"/>
          <w:lang w:val="en-GB"/>
        </w:rPr>
        <w:t>: The nutrient content of a fertilising product blend containing 10 % of an EU solid organic fertiliser with 4 % of total nitrogen (N) and 12% of total potassium oxide (K</w:t>
      </w:r>
      <w:r w:rsidRPr="00C45AF8">
        <w:rPr>
          <w:rFonts w:cs="EUAlbertina-Regu"/>
          <w:vertAlign w:val="subscript"/>
          <w:lang w:val="en-GB"/>
        </w:rPr>
        <w:t>2</w:t>
      </w:r>
      <w:r w:rsidRPr="00C45AF8">
        <w:rPr>
          <w:rFonts w:cs="EUAlbertina-Regu"/>
          <w:lang w:val="en-GB"/>
        </w:rPr>
        <w:t xml:space="preserve">O) as declared nutrients, will be expressed for the final product blend as such: </w:t>
      </w:r>
    </w:p>
    <w:p w14:paraId="43013E78" w14:textId="77777777" w:rsidR="000944AB" w:rsidRPr="00C45AF8" w:rsidRDefault="000944AB" w:rsidP="000944AB">
      <w:pPr>
        <w:pStyle w:val="ListParagraph"/>
        <w:numPr>
          <w:ilvl w:val="0"/>
          <w:numId w:val="11"/>
        </w:numPr>
        <w:ind w:left="1276"/>
        <w:jc w:val="both"/>
        <w:rPr>
          <w:rFonts w:cs="EUAlbertina-Regu"/>
          <w:lang w:val="en-GB"/>
        </w:rPr>
      </w:pPr>
      <w:r w:rsidRPr="00C45AF8">
        <w:rPr>
          <w:rFonts w:cs="EUAlbertina-Regu"/>
          <w:lang w:val="en-GB"/>
        </w:rPr>
        <w:t>0,4 % of total nitrogen (N)</w:t>
      </w:r>
    </w:p>
    <w:p w14:paraId="21C65331" w14:textId="77777777" w:rsidR="000944AB" w:rsidRPr="00C45AF8" w:rsidRDefault="000944AB" w:rsidP="000944AB">
      <w:pPr>
        <w:pStyle w:val="ListParagraph"/>
        <w:numPr>
          <w:ilvl w:val="0"/>
          <w:numId w:val="11"/>
        </w:numPr>
        <w:ind w:left="1276"/>
        <w:jc w:val="both"/>
        <w:rPr>
          <w:rFonts w:cs="EUAlbertina-Regu"/>
          <w:lang w:val="en-GB"/>
        </w:rPr>
      </w:pPr>
      <w:r w:rsidRPr="00C45AF8">
        <w:rPr>
          <w:rFonts w:cs="EUAlbertina-Regu"/>
          <w:lang w:val="en-GB"/>
        </w:rPr>
        <w:t>1,2 % of total potassium oxide (K</w:t>
      </w:r>
      <w:r w:rsidRPr="00C45AF8">
        <w:rPr>
          <w:rFonts w:cs="EUAlbertina-Regu"/>
          <w:vertAlign w:val="subscript"/>
          <w:lang w:val="en-GB"/>
        </w:rPr>
        <w:t>2</w:t>
      </w:r>
      <w:r w:rsidRPr="00C45AF8">
        <w:rPr>
          <w:rFonts w:cs="EUAlbertina-Regu"/>
          <w:lang w:val="en-GB"/>
        </w:rPr>
        <w:t>O)</w:t>
      </w:r>
    </w:p>
    <w:p w14:paraId="50725139" w14:textId="77777777" w:rsidR="000944AB" w:rsidRPr="00C45AF8" w:rsidRDefault="000944AB" w:rsidP="000944AB">
      <w:pPr>
        <w:ind w:left="426"/>
        <w:jc w:val="both"/>
        <w:rPr>
          <w:rFonts w:cs="EUAlbertina-Regu"/>
          <w:lang w:val="en-GB"/>
        </w:rPr>
      </w:pPr>
      <w:r w:rsidRPr="00C45AF8">
        <w:rPr>
          <w:rFonts w:cs="EUAlbertina-Regu"/>
          <w:lang w:val="en-GB"/>
        </w:rPr>
        <w:t>The minimum content requirement of 1 % of total N for solid organic fertilisers doesn’t apply to the final fertilising product blend.</w:t>
      </w:r>
    </w:p>
    <w:p w14:paraId="4CA2CA0E" w14:textId="77777777" w:rsidR="000944AB" w:rsidRPr="00C45AF8" w:rsidRDefault="000944AB" w:rsidP="000944AB">
      <w:pPr>
        <w:jc w:val="both"/>
        <w:rPr>
          <w:iCs/>
          <w:u w:val="single"/>
          <w:lang w:val="en-GB" w:eastAsia="fr-FR"/>
        </w:rPr>
      </w:pPr>
      <w:r w:rsidRPr="00C45AF8">
        <w:rPr>
          <w:iCs/>
          <w:u w:val="single"/>
          <w:lang w:val="en-GB" w:eastAsia="fr-FR"/>
        </w:rPr>
        <w:t xml:space="preserve">Specific cases identified: </w:t>
      </w:r>
    </w:p>
    <w:p w14:paraId="1C2E4677" w14:textId="77777777" w:rsidR="000944AB" w:rsidRPr="00C45AF8" w:rsidRDefault="000944AB" w:rsidP="000944AB">
      <w:pPr>
        <w:pStyle w:val="ListParagraph"/>
        <w:numPr>
          <w:ilvl w:val="0"/>
          <w:numId w:val="12"/>
        </w:numPr>
        <w:ind w:left="709" w:hanging="283"/>
        <w:jc w:val="both"/>
        <w:rPr>
          <w:iCs/>
          <w:lang w:val="en-GB" w:eastAsia="fr-FR"/>
        </w:rPr>
      </w:pPr>
      <w:r w:rsidRPr="00C45AF8">
        <w:rPr>
          <w:iCs/>
          <w:lang w:val="en-GB" w:eastAsia="fr-FR"/>
        </w:rPr>
        <w:t>If a labelling requirement doesn’t provide any useful information when expressed for the final fertilising product blend, or if it is not possible to express it for the final fertilising product blend, then it is expressed for the specific component EU fertilising product concerned. In that case, the percentage of the component EU fertilising product in the fertilising product blend is indicated.</w:t>
      </w:r>
    </w:p>
    <w:p w14:paraId="365212BB" w14:textId="77777777" w:rsidR="000944AB" w:rsidRPr="00C45AF8" w:rsidRDefault="000944AB" w:rsidP="000944AB">
      <w:pPr>
        <w:ind w:left="1418"/>
        <w:jc w:val="both"/>
        <w:rPr>
          <w:iCs/>
          <w:lang w:val="en-GB" w:eastAsia="fr-FR"/>
        </w:rPr>
      </w:pPr>
      <w:r w:rsidRPr="00C45AF8">
        <w:rPr>
          <w:rFonts w:ascii="Times New Roman" w:hAnsi="Times New Roman" w:cs="Times New Roman"/>
          <w:iCs/>
          <w:lang w:val="en-GB" w:eastAsia="fr-FR"/>
        </w:rPr>
        <w:t>→</w:t>
      </w:r>
      <w:r w:rsidRPr="00C45AF8">
        <w:rPr>
          <w:iCs/>
          <w:lang w:val="en-GB" w:eastAsia="fr-FR"/>
        </w:rPr>
        <w:t xml:space="preserve"> </w:t>
      </w:r>
      <w:r w:rsidRPr="00C45AF8">
        <w:rPr>
          <w:iCs/>
          <w:u w:val="single"/>
          <w:lang w:val="en-GB" w:eastAsia="fr-FR"/>
        </w:rPr>
        <w:t>Example</w:t>
      </w:r>
      <w:r w:rsidRPr="00C45AF8">
        <w:rPr>
          <w:iCs/>
          <w:lang w:val="en-GB" w:eastAsia="fr-FR"/>
        </w:rPr>
        <w:t xml:space="preserve">: The labelling of reactivity of a fertilising product blend containing a liming material would be declared as follow: </w:t>
      </w:r>
    </w:p>
    <w:p w14:paraId="05A55F10" w14:textId="732CB7C3" w:rsidR="000944AB" w:rsidRPr="00C45AF8" w:rsidRDefault="000944AB" w:rsidP="000944AB">
      <w:pPr>
        <w:ind w:left="2160"/>
        <w:rPr>
          <w:lang w:val="en-GB"/>
        </w:rPr>
      </w:pPr>
      <w:r w:rsidRPr="00C45AF8">
        <w:rPr>
          <w:iCs/>
          <w:noProof/>
          <w:highlight w:val="yellow"/>
          <w:lang w:val="en-IE" w:eastAsia="en-IE"/>
        </w:rPr>
        <mc:AlternateContent>
          <mc:Choice Requires="wps">
            <w:drawing>
              <wp:anchor distT="0" distB="0" distL="114300" distR="114300" simplePos="0" relativeHeight="251821056" behindDoc="0" locked="0" layoutInCell="1" allowOverlap="1" wp14:anchorId="4E31E9F7" wp14:editId="6BE9906E">
                <wp:simplePos x="0" y="0"/>
                <wp:positionH relativeFrom="column">
                  <wp:posOffset>1485519</wp:posOffset>
                </wp:positionH>
                <wp:positionV relativeFrom="paragraph">
                  <wp:posOffset>177216</wp:posOffset>
                </wp:positionV>
                <wp:extent cx="203632" cy="168249"/>
                <wp:effectExtent l="38100" t="38100" r="25400" b="22860"/>
                <wp:wrapNone/>
                <wp:docPr id="95" name="Connecteur droit avec flèche 9"/>
                <wp:cNvGraphicFramePr/>
                <a:graphic xmlns:a="http://schemas.openxmlformats.org/drawingml/2006/main">
                  <a:graphicData uri="http://schemas.microsoft.com/office/word/2010/wordprocessingShape">
                    <wps:wsp>
                      <wps:cNvCnPr/>
                      <wps:spPr>
                        <a:xfrm flipH="1" flipV="1">
                          <a:off x="0" y="0"/>
                          <a:ext cx="203632" cy="168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8E0635" id="Connecteur droit avec flèche 9" o:spid="_x0000_s1026" type="#_x0000_t32" style="position:absolute;margin-left:116.95pt;margin-top:13.95pt;width:16.05pt;height:13.25pt;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" strokecolor="#4579b8 [3044]">
                <v:stroke endarrow="block"/>
              </v:shape>
            </w:pict>
          </mc:Fallback>
        </mc:AlternateContent>
      </w:r>
      <w:r w:rsidRPr="00C45AF8">
        <w:rPr>
          <w:iCs/>
          <w:noProof/>
          <w:highlight w:val="yellow"/>
          <w:lang w:val="en-IE" w:eastAsia="en-IE"/>
        </w:rPr>
        <mc:AlternateContent>
          <mc:Choice Requires="wps">
            <w:drawing>
              <wp:anchor distT="0" distB="0" distL="114300" distR="114300" simplePos="0" relativeHeight="251822080" behindDoc="0" locked="0" layoutInCell="1" allowOverlap="1" wp14:anchorId="7A56B4C8" wp14:editId="6B62615A">
                <wp:simplePos x="0" y="0"/>
                <wp:positionH relativeFrom="column">
                  <wp:posOffset>4893207</wp:posOffset>
                </wp:positionH>
                <wp:positionV relativeFrom="paragraph">
                  <wp:posOffset>177216</wp:posOffset>
                </wp:positionV>
                <wp:extent cx="248717" cy="214630"/>
                <wp:effectExtent l="0" t="38100" r="56515" b="33020"/>
                <wp:wrapNone/>
                <wp:docPr id="96" name="Connecteur droit avec flèche 8"/>
                <wp:cNvGraphicFramePr/>
                <a:graphic xmlns:a="http://schemas.openxmlformats.org/drawingml/2006/main">
                  <a:graphicData uri="http://schemas.microsoft.com/office/word/2010/wordprocessingShape">
                    <wps:wsp>
                      <wps:cNvCnPr/>
                      <wps:spPr>
                        <a:xfrm flipV="1">
                          <a:off x="0" y="0"/>
                          <a:ext cx="248717"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6EFEFA" id="Connecteur droit avec flèche 8" o:spid="_x0000_s1026" type="#_x0000_t32" style="position:absolute;margin-left:385.3pt;margin-top:13.95pt;width:19.6pt;height:16.9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" strokecolor="#4579b8 [3044]">
                <v:stroke endarrow="block"/>
              </v:shape>
            </w:pict>
          </mc:Fallback>
        </mc:AlternateContent>
      </w:r>
      <w:r w:rsidRPr="00C45AF8">
        <w:rPr>
          <w:lang w:val="en-GB"/>
        </w:rPr>
        <w:t>35</w:t>
      </w:r>
      <w:ins w:id="935" w:author="Author">
        <w:r w:rsidR="00B766AD">
          <w:rPr>
            <w:lang w:val="en-GB"/>
          </w:rPr>
          <w:t xml:space="preserve"> </w:t>
        </w:r>
      </w:ins>
      <w:r w:rsidRPr="00C45AF8">
        <w:rPr>
          <w:lang w:val="en-GB"/>
        </w:rPr>
        <w:t>% of liming material with a reactivity (hydrochloric acid test) of 50</w:t>
      </w:r>
    </w:p>
    <w:p w14:paraId="343C9519" w14:textId="77777777" w:rsidR="000944AB" w:rsidRPr="00C45AF8" w:rsidRDefault="000944AB" w:rsidP="000944AB">
      <w:pPr>
        <w:ind w:left="3119"/>
        <w:rPr>
          <w:iCs/>
          <w:lang w:val="en-GB" w:eastAsia="fr-FR"/>
        </w:rPr>
      </w:pPr>
      <w:r w:rsidRPr="00C45AF8">
        <w:rPr>
          <w:iCs/>
          <w:noProof/>
          <w:highlight w:val="yellow"/>
          <w:lang w:val="en-IE" w:eastAsia="en-IE"/>
        </w:rPr>
        <mc:AlternateContent>
          <mc:Choice Requires="wps">
            <w:drawing>
              <wp:anchor distT="0" distB="0" distL="114300" distR="114300" simplePos="0" relativeHeight="251791360" behindDoc="0" locked="0" layoutInCell="1" allowOverlap="1" wp14:anchorId="383DADE9" wp14:editId="314592FF">
                <wp:simplePos x="0" y="0"/>
                <wp:positionH relativeFrom="column">
                  <wp:posOffset>4220210</wp:posOffset>
                </wp:positionH>
                <wp:positionV relativeFrom="paragraph">
                  <wp:posOffset>20904</wp:posOffset>
                </wp:positionV>
                <wp:extent cx="1438910" cy="659765"/>
                <wp:effectExtent l="0" t="0" r="8890" b="6985"/>
                <wp:wrapNone/>
                <wp:docPr id="97" name="Zone de texte 6"/>
                <wp:cNvGraphicFramePr/>
                <a:graphic xmlns:a="http://schemas.openxmlformats.org/drawingml/2006/main">
                  <a:graphicData uri="http://schemas.microsoft.com/office/word/2010/wordprocessingShape">
                    <wps:wsp>
                      <wps:cNvSpPr txBox="1"/>
                      <wps:spPr>
                        <a:xfrm>
                          <a:off x="0" y="0"/>
                          <a:ext cx="1438910" cy="659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C8C92" w14:textId="77777777" w:rsidR="00461E7E" w:rsidRPr="00A05AA4" w:rsidRDefault="00461E7E" w:rsidP="000944AB">
                            <w:pPr>
                              <w:rPr>
                                <w:i/>
                                <w:sz w:val="20"/>
                              </w:rPr>
                            </w:pPr>
                            <w:r>
                              <w:rPr>
                                <w:i/>
                                <w:iCs/>
                                <w:sz w:val="20"/>
                                <w:lang w:val="en-GB" w:eastAsia="fr-FR"/>
                              </w:rPr>
                              <w:t>As mentioned in</w:t>
                            </w:r>
                            <w:r w:rsidRPr="00A05AA4">
                              <w:rPr>
                                <w:i/>
                                <w:iCs/>
                                <w:sz w:val="20"/>
                                <w:lang w:val="en-GB" w:eastAsia="fr-FR"/>
                              </w:rPr>
                              <w:t xml:space="preserve"> the </w:t>
                            </w:r>
                            <w:r>
                              <w:rPr>
                                <w:i/>
                                <w:iCs/>
                                <w:sz w:val="20"/>
                                <w:lang w:val="en-GB" w:eastAsia="fr-FR"/>
                              </w:rPr>
                              <w:t xml:space="preserve">component </w:t>
                            </w:r>
                            <w:r w:rsidRPr="00A05AA4">
                              <w:rPr>
                                <w:i/>
                                <w:iCs/>
                                <w:sz w:val="20"/>
                                <w:lang w:val="en-GB" w:eastAsia="fr-FR"/>
                              </w:rPr>
                              <w:t xml:space="preserve">EU </w:t>
                            </w:r>
                            <w:r>
                              <w:rPr>
                                <w:i/>
                                <w:iCs/>
                                <w:sz w:val="20"/>
                                <w:lang w:val="en-GB" w:eastAsia="fr-FR"/>
                              </w:rPr>
                              <w:t>fertilising product</w:t>
                            </w:r>
                            <w:r w:rsidRPr="00A05AA4">
                              <w:rPr>
                                <w:i/>
                                <w:iCs/>
                                <w:sz w:val="20"/>
                                <w:lang w:val="en-GB" w:eastAsia="fr-FR"/>
                              </w:rPr>
                              <w:t xml:space="preserve">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ADE9" id="_x0000_t202" coordsize="21600,21600" o:spt="202" path="m,l,21600r21600,l21600,xe">
                <v:stroke joinstyle="miter"/>
                <v:path gradientshapeok="t" o:connecttype="rect"/>
              </v:shapetype>
              <v:shape id="Zone de texte 6" o:spid="_x0000_s1026" type="#_x0000_t202" style="position:absolute;left:0;text-align:left;margin-left:332.3pt;margin-top:1.65pt;width:113.3pt;height:5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" fillcolor="white [3201]" stroked="f" strokeweight=".5pt">
                <v:textbox>
                  <w:txbxContent>
                    <w:p w14:paraId="758C8C92" w14:textId="77777777" w:rsidR="00461E7E" w:rsidRPr="00A05AA4" w:rsidRDefault="00461E7E" w:rsidP="000944AB">
                      <w:pPr>
                        <w:rPr>
                          <w:i/>
                          <w:sz w:val="20"/>
                        </w:rPr>
                      </w:pPr>
                      <w:r>
                        <w:rPr>
                          <w:i/>
                          <w:iCs/>
                          <w:sz w:val="20"/>
                          <w:lang w:val="en-GB" w:eastAsia="fr-FR"/>
                        </w:rPr>
                        <w:t>As mentioned in</w:t>
                      </w:r>
                      <w:r w:rsidRPr="00A05AA4">
                        <w:rPr>
                          <w:i/>
                          <w:iCs/>
                          <w:sz w:val="20"/>
                          <w:lang w:val="en-GB" w:eastAsia="fr-FR"/>
                        </w:rPr>
                        <w:t xml:space="preserve"> the </w:t>
                      </w:r>
                      <w:r>
                        <w:rPr>
                          <w:i/>
                          <w:iCs/>
                          <w:sz w:val="20"/>
                          <w:lang w:val="en-GB" w:eastAsia="fr-FR"/>
                        </w:rPr>
                        <w:t xml:space="preserve">component </w:t>
                      </w:r>
                      <w:r w:rsidRPr="00A05AA4">
                        <w:rPr>
                          <w:i/>
                          <w:iCs/>
                          <w:sz w:val="20"/>
                          <w:lang w:val="en-GB" w:eastAsia="fr-FR"/>
                        </w:rPr>
                        <w:t xml:space="preserve">EU </w:t>
                      </w:r>
                      <w:r>
                        <w:rPr>
                          <w:i/>
                          <w:iCs/>
                          <w:sz w:val="20"/>
                          <w:lang w:val="en-GB" w:eastAsia="fr-FR"/>
                        </w:rPr>
                        <w:t>fertilising product</w:t>
                      </w:r>
                      <w:r w:rsidRPr="00A05AA4">
                        <w:rPr>
                          <w:i/>
                          <w:iCs/>
                          <w:sz w:val="20"/>
                          <w:lang w:val="en-GB" w:eastAsia="fr-FR"/>
                        </w:rPr>
                        <w:t xml:space="preserve"> label</w:t>
                      </w:r>
                    </w:p>
                  </w:txbxContent>
                </v:textbox>
              </v:shape>
            </w:pict>
          </mc:Fallback>
        </mc:AlternateContent>
      </w:r>
      <w:r w:rsidRPr="00C45AF8">
        <w:rPr>
          <w:iCs/>
          <w:noProof/>
          <w:highlight w:val="yellow"/>
          <w:lang w:val="en-IE" w:eastAsia="en-IE"/>
        </w:rPr>
        <mc:AlternateContent>
          <mc:Choice Requires="wps">
            <w:drawing>
              <wp:anchor distT="0" distB="0" distL="114300" distR="114300" simplePos="0" relativeHeight="251790336" behindDoc="0" locked="0" layoutInCell="1" allowOverlap="1" wp14:anchorId="552501D3" wp14:editId="07C3D68B">
                <wp:simplePos x="0" y="0"/>
                <wp:positionH relativeFrom="column">
                  <wp:posOffset>1421156</wp:posOffset>
                </wp:positionH>
                <wp:positionV relativeFrom="paragraph">
                  <wp:posOffset>21616</wp:posOffset>
                </wp:positionV>
                <wp:extent cx="1295400" cy="612140"/>
                <wp:effectExtent l="0" t="0" r="0" b="0"/>
                <wp:wrapNone/>
                <wp:docPr id="98" name="Zone de texte 7"/>
                <wp:cNvGraphicFramePr/>
                <a:graphic xmlns:a="http://schemas.openxmlformats.org/drawingml/2006/main">
                  <a:graphicData uri="http://schemas.microsoft.com/office/word/2010/wordprocessingShape">
                    <wps:wsp>
                      <wps:cNvSpPr txBox="1"/>
                      <wps:spPr>
                        <a:xfrm>
                          <a:off x="0" y="0"/>
                          <a:ext cx="1295400" cy="61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9C077" w14:textId="77777777" w:rsidR="00461E7E" w:rsidRPr="00A05AA4" w:rsidRDefault="00461E7E" w:rsidP="000944AB">
                            <w:pPr>
                              <w:rPr>
                                <w:i/>
                                <w:sz w:val="20"/>
                              </w:rPr>
                            </w:pPr>
                            <w:r>
                              <w:rPr>
                                <w:i/>
                                <w:iCs/>
                                <w:sz w:val="20"/>
                                <w:lang w:val="en-GB" w:eastAsia="fr-FR"/>
                              </w:rPr>
                              <w:t>B</w:t>
                            </w:r>
                            <w:r w:rsidRPr="00A05AA4">
                              <w:rPr>
                                <w:i/>
                                <w:iCs/>
                                <w:sz w:val="20"/>
                                <w:lang w:val="en-GB" w:eastAsia="fr-FR"/>
                              </w:rPr>
                              <w:t>eing the percentage of EU liming material in the FP blend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01D3" id="Zone de texte 7" o:spid="_x0000_s1027" type="#_x0000_t202" style="position:absolute;left:0;text-align:left;margin-left:111.9pt;margin-top:1.7pt;width:102pt;height:4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" fillcolor="white [3201]" stroked="f" strokeweight=".5pt">
                <v:textbox>
                  <w:txbxContent>
                    <w:p w14:paraId="2BF9C077" w14:textId="77777777" w:rsidR="00461E7E" w:rsidRPr="00A05AA4" w:rsidRDefault="00461E7E" w:rsidP="000944AB">
                      <w:pPr>
                        <w:rPr>
                          <w:i/>
                          <w:sz w:val="20"/>
                        </w:rPr>
                      </w:pPr>
                      <w:r>
                        <w:rPr>
                          <w:i/>
                          <w:iCs/>
                          <w:sz w:val="20"/>
                          <w:lang w:val="en-GB" w:eastAsia="fr-FR"/>
                        </w:rPr>
                        <w:t>B</w:t>
                      </w:r>
                      <w:r w:rsidRPr="00A05AA4">
                        <w:rPr>
                          <w:i/>
                          <w:iCs/>
                          <w:sz w:val="20"/>
                          <w:lang w:val="en-GB" w:eastAsia="fr-FR"/>
                        </w:rPr>
                        <w:t>eing the percentage of EU liming material in the FP blend</w:t>
                      </w:r>
                    </w:p>
                  </w:txbxContent>
                </v:textbox>
              </v:shape>
            </w:pict>
          </mc:Fallback>
        </mc:AlternateContent>
      </w:r>
      <w:r w:rsidRPr="00C45AF8">
        <w:rPr>
          <w:iCs/>
          <w:lang w:val="en-GB" w:eastAsia="fr-FR"/>
        </w:rPr>
        <w:t xml:space="preserve"> :</w:t>
      </w:r>
    </w:p>
    <w:p w14:paraId="1330A0F9" w14:textId="77777777" w:rsidR="000944AB" w:rsidRDefault="000944AB" w:rsidP="000944AB">
      <w:pPr>
        <w:pStyle w:val="ListParagraph"/>
        <w:ind w:left="709"/>
        <w:jc w:val="both"/>
        <w:rPr>
          <w:iCs/>
          <w:lang w:val="en-GB" w:eastAsia="fr-FR"/>
        </w:rPr>
      </w:pPr>
    </w:p>
    <w:p w14:paraId="4B9C2F79" w14:textId="77777777" w:rsidR="000944AB" w:rsidRPr="00C45AF8" w:rsidRDefault="000944AB" w:rsidP="000944AB">
      <w:pPr>
        <w:pStyle w:val="ListParagraph"/>
        <w:ind w:left="709"/>
        <w:jc w:val="both"/>
        <w:rPr>
          <w:iCs/>
          <w:lang w:val="en-GB" w:eastAsia="fr-FR"/>
        </w:rPr>
      </w:pPr>
    </w:p>
    <w:p w14:paraId="41D60595" w14:textId="79FEE4B7" w:rsidR="000944AB" w:rsidRPr="00C45AF8" w:rsidRDefault="000944AB" w:rsidP="000944AB">
      <w:pPr>
        <w:pStyle w:val="ListParagraph"/>
        <w:numPr>
          <w:ilvl w:val="0"/>
          <w:numId w:val="12"/>
        </w:numPr>
        <w:ind w:left="709" w:hanging="283"/>
        <w:jc w:val="both"/>
        <w:rPr>
          <w:iCs/>
          <w:lang w:val="en-GB" w:eastAsia="fr-FR"/>
        </w:rPr>
      </w:pPr>
      <w:r w:rsidRPr="00C45AF8">
        <w:rPr>
          <w:iCs/>
          <w:lang w:val="en-GB" w:eastAsia="fr-FR"/>
        </w:rPr>
        <w:t>If a labelling requirement is common to several component EU fertilising products</w:t>
      </w:r>
      <w:r w:rsidR="00C66104">
        <w:rPr>
          <w:iCs/>
          <w:lang w:val="en-GB" w:eastAsia="fr-FR"/>
        </w:rPr>
        <w:t>,</w:t>
      </w:r>
      <w:r w:rsidRPr="00C45AF8">
        <w:rPr>
          <w:iCs/>
          <w:lang w:val="en-GB" w:eastAsia="fr-FR"/>
        </w:rPr>
        <w:t xml:space="preserve"> but has different ways of expression, both labelling requirements are mentioned on the label of the final fertilising product blend and expressed for each Product Function Category respectively.</w:t>
      </w:r>
    </w:p>
    <w:p w14:paraId="4AA0E9B0" w14:textId="047A876C" w:rsidR="000944AB" w:rsidRPr="00C45AF8" w:rsidRDefault="000944AB" w:rsidP="000944AB">
      <w:pPr>
        <w:ind w:left="1276"/>
        <w:rPr>
          <w:iCs/>
          <w:lang w:val="en-GB" w:eastAsia="fr-FR"/>
        </w:rPr>
      </w:pPr>
      <w:r w:rsidRPr="00C45AF8">
        <w:rPr>
          <w:rFonts w:ascii="Times New Roman" w:hAnsi="Times New Roman" w:cs="Times New Roman"/>
          <w:iCs/>
          <w:lang w:val="en-GB" w:eastAsia="fr-FR"/>
        </w:rPr>
        <w:lastRenderedPageBreak/>
        <w:t>→</w:t>
      </w:r>
      <w:r w:rsidRPr="00C45AF8">
        <w:rPr>
          <w:iCs/>
          <w:lang w:val="en-GB" w:eastAsia="fr-FR"/>
        </w:rPr>
        <w:t xml:space="preserve"> </w:t>
      </w:r>
      <w:r w:rsidRPr="00C45AF8">
        <w:rPr>
          <w:iCs/>
          <w:u w:val="single"/>
          <w:lang w:val="en-GB" w:eastAsia="fr-FR"/>
        </w:rPr>
        <w:t>Example</w:t>
      </w:r>
      <w:r w:rsidRPr="00C45AF8">
        <w:rPr>
          <w:iCs/>
          <w:lang w:val="en-GB" w:eastAsia="fr-FR"/>
        </w:rPr>
        <w:t>: Granulometry can be expressed as % by mass of product passing through different sieves (through a 1,0 mm sieve for liming materials and through a determined sieve for solid inorganic fertilisers that can be different than 1,0 mm).</w:t>
      </w:r>
      <w:r w:rsidRPr="00C45AF8">
        <w:rPr>
          <w:iCs/>
          <w:lang w:val="en-GB" w:eastAsia="fr-FR"/>
        </w:rPr>
        <w:br/>
        <w:t xml:space="preserve">Granulometry for a fertilising product blend containing </w:t>
      </w:r>
      <w:commentRangeStart w:id="936"/>
      <w:r w:rsidRPr="00C45AF8">
        <w:rPr>
          <w:iCs/>
          <w:lang w:val="en-GB" w:eastAsia="fr-FR"/>
        </w:rPr>
        <w:t>a</w:t>
      </w:r>
      <w:ins w:id="937" w:author="Author">
        <w:r w:rsidR="00D50CF6">
          <w:rPr>
            <w:iCs/>
            <w:lang w:val="en-GB" w:eastAsia="fr-FR"/>
          </w:rPr>
          <w:t>n EU compliant</w:t>
        </w:r>
      </w:ins>
      <w:r w:rsidRPr="00C45AF8">
        <w:rPr>
          <w:iCs/>
          <w:lang w:val="en-GB" w:eastAsia="fr-FR"/>
        </w:rPr>
        <w:t xml:space="preserve"> liming material and a</w:t>
      </w:r>
      <w:ins w:id="938" w:author="Author">
        <w:r w:rsidR="00D50CF6">
          <w:rPr>
            <w:iCs/>
            <w:lang w:val="en-GB" w:eastAsia="fr-FR"/>
          </w:rPr>
          <w:t>n EU compliant</w:t>
        </w:r>
      </w:ins>
      <w:r w:rsidRPr="00C45AF8">
        <w:rPr>
          <w:iCs/>
          <w:lang w:val="en-GB" w:eastAsia="fr-FR"/>
        </w:rPr>
        <w:t xml:space="preserve"> solid inorganic fertiliser </w:t>
      </w:r>
      <w:del w:id="939" w:author="Author">
        <w:r w:rsidRPr="00C45AF8" w:rsidDel="00D50CF6">
          <w:rPr>
            <w:iCs/>
            <w:lang w:val="en-GB" w:eastAsia="fr-FR"/>
          </w:rPr>
          <w:delText xml:space="preserve">would </w:delText>
        </w:r>
      </w:del>
      <w:ins w:id="940" w:author="Author">
        <w:r w:rsidR="00D50CF6">
          <w:rPr>
            <w:iCs/>
            <w:lang w:val="en-GB" w:eastAsia="fr-FR"/>
          </w:rPr>
          <w:t>c</w:t>
        </w:r>
        <w:r w:rsidR="00D50CF6" w:rsidRPr="00C45AF8">
          <w:rPr>
            <w:iCs/>
            <w:lang w:val="en-GB" w:eastAsia="fr-FR"/>
          </w:rPr>
          <w:t xml:space="preserve">ould </w:t>
        </w:r>
      </w:ins>
      <w:r w:rsidRPr="00C45AF8">
        <w:rPr>
          <w:iCs/>
          <w:lang w:val="en-GB" w:eastAsia="fr-FR"/>
        </w:rPr>
        <w:t xml:space="preserve">be labelled </w:t>
      </w:r>
      <w:commentRangeEnd w:id="936"/>
      <w:r w:rsidR="00D50CF6">
        <w:rPr>
          <w:rStyle w:val="CommentReference"/>
        </w:rPr>
        <w:commentReference w:id="936"/>
      </w:r>
      <w:r w:rsidRPr="00C45AF8">
        <w:rPr>
          <w:iCs/>
          <w:lang w:val="en-GB" w:eastAsia="fr-FR"/>
        </w:rPr>
        <w:t xml:space="preserve">as follow: </w:t>
      </w:r>
    </w:p>
    <w:p w14:paraId="1A31E67F" w14:textId="584ACE39" w:rsidR="000944AB" w:rsidRPr="00C45AF8" w:rsidRDefault="000944AB" w:rsidP="000944AB">
      <w:pPr>
        <w:ind w:left="1560" w:firstLine="459"/>
        <w:rPr>
          <w:iCs/>
          <w:lang w:val="en-GB" w:eastAsia="fr-FR"/>
        </w:rPr>
      </w:pPr>
      <w:r w:rsidRPr="00C45AF8">
        <w:rPr>
          <w:iCs/>
          <w:noProof/>
          <w:lang w:val="en-IE" w:eastAsia="en-IE"/>
        </w:rPr>
        <mc:AlternateContent>
          <mc:Choice Requires="wps">
            <w:drawing>
              <wp:anchor distT="0" distB="0" distL="114300" distR="114300" simplePos="0" relativeHeight="251795456" behindDoc="0" locked="0" layoutInCell="1" allowOverlap="1" wp14:anchorId="7F0A52A2" wp14:editId="4A10FD46">
                <wp:simplePos x="0" y="0"/>
                <wp:positionH relativeFrom="column">
                  <wp:posOffset>2990546</wp:posOffset>
                </wp:positionH>
                <wp:positionV relativeFrom="paragraph">
                  <wp:posOffset>168910</wp:posOffset>
                </wp:positionV>
                <wp:extent cx="95250" cy="246380"/>
                <wp:effectExtent l="38100" t="38100" r="19050" b="20320"/>
                <wp:wrapNone/>
                <wp:docPr id="99" name="Connecteur droit avec flèche 5"/>
                <wp:cNvGraphicFramePr/>
                <a:graphic xmlns:a="http://schemas.openxmlformats.org/drawingml/2006/main">
                  <a:graphicData uri="http://schemas.microsoft.com/office/word/2010/wordprocessingShape">
                    <wps:wsp>
                      <wps:cNvCnPr/>
                      <wps:spPr>
                        <a:xfrm flipH="1" flipV="1">
                          <a:off x="0" y="0"/>
                          <a:ext cx="95250" cy="246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DE53AA" id="Connecteur droit avec flèche 5" o:spid="_x0000_s1026" type="#_x0000_t32" style="position:absolute;margin-left:235.5pt;margin-top:13.3pt;width:7.5pt;height:19.4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" strokecolor="#4579b8 [3044]">
                <v:stroke endarrow="block"/>
              </v:shape>
            </w:pict>
          </mc:Fallback>
        </mc:AlternateContent>
      </w:r>
      <w:r w:rsidRPr="00C45AF8">
        <w:rPr>
          <w:iCs/>
          <w:noProof/>
          <w:lang w:val="en-IE" w:eastAsia="en-IE"/>
        </w:rPr>
        <mc:AlternateContent>
          <mc:Choice Requires="wps">
            <w:drawing>
              <wp:anchor distT="0" distB="0" distL="114300" distR="114300" simplePos="0" relativeHeight="251792384" behindDoc="0" locked="0" layoutInCell="1" allowOverlap="1" wp14:anchorId="08D139FA" wp14:editId="5DA9F39A">
                <wp:simplePos x="0" y="0"/>
                <wp:positionH relativeFrom="column">
                  <wp:posOffset>897255</wp:posOffset>
                </wp:positionH>
                <wp:positionV relativeFrom="paragraph">
                  <wp:posOffset>473075</wp:posOffset>
                </wp:positionV>
                <wp:extent cx="1764665" cy="476885"/>
                <wp:effectExtent l="0" t="0" r="6985" b="0"/>
                <wp:wrapNone/>
                <wp:docPr id="100" name="Zone de texte 1"/>
                <wp:cNvGraphicFramePr/>
                <a:graphic xmlns:a="http://schemas.openxmlformats.org/drawingml/2006/main">
                  <a:graphicData uri="http://schemas.microsoft.com/office/word/2010/wordprocessingShape">
                    <wps:wsp>
                      <wps:cNvSpPr txBox="1"/>
                      <wps:spPr>
                        <a:xfrm>
                          <a:off x="0" y="0"/>
                          <a:ext cx="1764665"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95FC9" w14:textId="77777777" w:rsidR="00461E7E" w:rsidRPr="00A05AA4" w:rsidRDefault="00461E7E" w:rsidP="000944AB">
                            <w:pPr>
                              <w:rPr>
                                <w:i/>
                                <w:sz w:val="20"/>
                              </w:rPr>
                            </w:pPr>
                            <w:r>
                              <w:rPr>
                                <w:i/>
                                <w:iCs/>
                                <w:sz w:val="20"/>
                                <w:lang w:val="en-GB" w:eastAsia="fr-FR"/>
                              </w:rPr>
                              <w:t>B</w:t>
                            </w:r>
                            <w:r w:rsidRPr="00A05AA4">
                              <w:rPr>
                                <w:i/>
                                <w:iCs/>
                                <w:sz w:val="20"/>
                                <w:lang w:val="en-GB" w:eastAsia="fr-FR"/>
                              </w:rPr>
                              <w:t>eing the percentage of EU liming material in the FP blend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39FA" id="Zone de texte 1" o:spid="_x0000_s1028" type="#_x0000_t202" style="position:absolute;left:0;text-align:left;margin-left:70.65pt;margin-top:37.25pt;width:138.95pt;height:3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" fillcolor="white [3201]" stroked="f" strokeweight=".5pt">
                <v:textbox>
                  <w:txbxContent>
                    <w:p w14:paraId="27595FC9" w14:textId="77777777" w:rsidR="00461E7E" w:rsidRPr="00A05AA4" w:rsidRDefault="00461E7E" w:rsidP="000944AB">
                      <w:pPr>
                        <w:rPr>
                          <w:i/>
                          <w:sz w:val="20"/>
                        </w:rPr>
                      </w:pPr>
                      <w:r>
                        <w:rPr>
                          <w:i/>
                          <w:iCs/>
                          <w:sz w:val="20"/>
                          <w:lang w:val="en-GB" w:eastAsia="fr-FR"/>
                        </w:rPr>
                        <w:t>B</w:t>
                      </w:r>
                      <w:r w:rsidRPr="00A05AA4">
                        <w:rPr>
                          <w:i/>
                          <w:iCs/>
                          <w:sz w:val="20"/>
                          <w:lang w:val="en-GB" w:eastAsia="fr-FR"/>
                        </w:rPr>
                        <w:t>eing the percentage of EU liming material in the FP blend</w:t>
                      </w:r>
                    </w:p>
                  </w:txbxContent>
                </v:textbox>
              </v:shape>
            </w:pict>
          </mc:Fallback>
        </mc:AlternateContent>
      </w:r>
      <w:r w:rsidRPr="00C45AF8">
        <w:rPr>
          <w:iCs/>
          <w:noProof/>
          <w:lang w:val="en-IE" w:eastAsia="en-IE"/>
        </w:rPr>
        <mc:AlternateContent>
          <mc:Choice Requires="wps">
            <w:drawing>
              <wp:anchor distT="0" distB="0" distL="114300" distR="114300" simplePos="0" relativeHeight="251794432" behindDoc="0" locked="0" layoutInCell="1" allowOverlap="1" wp14:anchorId="5BF3353C" wp14:editId="1C4E13EB">
                <wp:simplePos x="0" y="0"/>
                <wp:positionH relativeFrom="column">
                  <wp:posOffset>1298244</wp:posOffset>
                </wp:positionH>
                <wp:positionV relativeFrom="paragraph">
                  <wp:posOffset>168910</wp:posOffset>
                </wp:positionV>
                <wp:extent cx="71120" cy="246380"/>
                <wp:effectExtent l="0" t="38100" r="62230" b="20320"/>
                <wp:wrapNone/>
                <wp:docPr id="101" name="Connecteur droit avec flèche 3"/>
                <wp:cNvGraphicFramePr/>
                <a:graphic xmlns:a="http://schemas.openxmlformats.org/drawingml/2006/main">
                  <a:graphicData uri="http://schemas.microsoft.com/office/word/2010/wordprocessingShape">
                    <wps:wsp>
                      <wps:cNvCnPr/>
                      <wps:spPr>
                        <a:xfrm flipV="1">
                          <a:off x="0" y="0"/>
                          <a:ext cx="71120" cy="246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57E32D" id="Connecteur droit avec flèche 3" o:spid="_x0000_s1026" type="#_x0000_t32" style="position:absolute;margin-left:102.2pt;margin-top:13.3pt;width:5.6pt;height:19.4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" strokecolor="#4579b8 [3044]">
                <v:stroke endarrow="block"/>
              </v:shape>
            </w:pict>
          </mc:Fallback>
        </mc:AlternateContent>
      </w:r>
      <w:r w:rsidRPr="00C45AF8">
        <w:rPr>
          <w:iCs/>
          <w:lang w:val="en-GB" w:eastAsia="fr-FR"/>
        </w:rPr>
        <w:t>70</w:t>
      </w:r>
      <w:ins w:id="941" w:author="Author">
        <w:r w:rsidR="001D2561">
          <w:rPr>
            <w:iCs/>
            <w:lang w:val="en-GB" w:eastAsia="fr-FR"/>
          </w:rPr>
          <w:t xml:space="preserve"> </w:t>
        </w:r>
      </w:ins>
      <w:r w:rsidRPr="00C45AF8">
        <w:rPr>
          <w:iCs/>
          <w:lang w:val="en-GB" w:eastAsia="fr-FR"/>
        </w:rPr>
        <w:t>% of liming material with 85</w:t>
      </w:r>
      <w:ins w:id="942" w:author="Author">
        <w:r w:rsidR="001D2561">
          <w:rPr>
            <w:iCs/>
            <w:lang w:val="en-GB" w:eastAsia="fr-FR"/>
          </w:rPr>
          <w:t xml:space="preserve"> </w:t>
        </w:r>
      </w:ins>
      <w:r w:rsidRPr="00C45AF8">
        <w:rPr>
          <w:iCs/>
          <w:lang w:val="en-GB" w:eastAsia="fr-FR"/>
        </w:rPr>
        <w:t xml:space="preserve">% of product passing through a 1,0 mm sieve </w:t>
      </w:r>
    </w:p>
    <w:p w14:paraId="07645CA6" w14:textId="77777777" w:rsidR="000944AB" w:rsidRPr="00C45AF8" w:rsidRDefault="000944AB" w:rsidP="000944AB">
      <w:pPr>
        <w:rPr>
          <w:iCs/>
          <w:lang w:val="en-GB" w:eastAsia="fr-FR"/>
        </w:rPr>
      </w:pPr>
      <w:r w:rsidRPr="00C45AF8">
        <w:rPr>
          <w:iCs/>
          <w:noProof/>
          <w:lang w:val="en-IE" w:eastAsia="en-IE"/>
        </w:rPr>
        <mc:AlternateContent>
          <mc:Choice Requires="wps">
            <w:drawing>
              <wp:anchor distT="0" distB="0" distL="114300" distR="114300" simplePos="0" relativeHeight="251793408" behindDoc="0" locked="0" layoutInCell="1" allowOverlap="1" wp14:anchorId="7A5EDF08" wp14:editId="249F2CBF">
                <wp:simplePos x="0" y="0"/>
                <wp:positionH relativeFrom="column">
                  <wp:posOffset>2716226</wp:posOffset>
                </wp:positionH>
                <wp:positionV relativeFrom="paragraph">
                  <wp:posOffset>147320</wp:posOffset>
                </wp:positionV>
                <wp:extent cx="1812290" cy="484505"/>
                <wp:effectExtent l="0" t="0" r="0" b="0"/>
                <wp:wrapNone/>
                <wp:docPr id="102" name="Zone de texte 2"/>
                <wp:cNvGraphicFramePr/>
                <a:graphic xmlns:a="http://schemas.openxmlformats.org/drawingml/2006/main">
                  <a:graphicData uri="http://schemas.microsoft.com/office/word/2010/wordprocessingShape">
                    <wps:wsp>
                      <wps:cNvSpPr txBox="1"/>
                      <wps:spPr>
                        <a:xfrm>
                          <a:off x="0" y="0"/>
                          <a:ext cx="1812290"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C7198" w14:textId="77777777" w:rsidR="00461E7E" w:rsidRPr="00A05AA4" w:rsidRDefault="00461E7E" w:rsidP="000944AB">
                            <w:pPr>
                              <w:rPr>
                                <w:i/>
                                <w:sz w:val="20"/>
                              </w:rPr>
                            </w:pPr>
                            <w:r w:rsidRPr="00A05AA4">
                              <w:rPr>
                                <w:i/>
                                <w:iCs/>
                                <w:sz w:val="20"/>
                                <w:lang w:val="en-GB" w:eastAsia="fr-FR"/>
                              </w:rPr>
                              <w:t xml:space="preserve">Being stated in the </w:t>
                            </w:r>
                            <w:r>
                              <w:rPr>
                                <w:i/>
                                <w:iCs/>
                                <w:sz w:val="20"/>
                                <w:lang w:val="en-GB" w:eastAsia="fr-FR"/>
                              </w:rPr>
                              <w:t xml:space="preserve">component </w:t>
                            </w:r>
                            <w:r w:rsidRPr="00A05AA4">
                              <w:rPr>
                                <w:i/>
                                <w:iCs/>
                                <w:sz w:val="20"/>
                                <w:lang w:val="en-GB" w:eastAsia="fr-FR"/>
                              </w:rPr>
                              <w:t xml:space="preserve">EU </w:t>
                            </w:r>
                            <w:r>
                              <w:rPr>
                                <w:i/>
                                <w:iCs/>
                                <w:sz w:val="20"/>
                                <w:lang w:val="en-GB" w:eastAsia="fr-FR"/>
                              </w:rPr>
                              <w:t>fertilising product</w:t>
                            </w:r>
                            <w:r w:rsidRPr="00A05AA4">
                              <w:rPr>
                                <w:i/>
                                <w:iCs/>
                                <w:sz w:val="20"/>
                                <w:lang w:val="en-GB" w:eastAsia="fr-FR"/>
                              </w:rPr>
                              <w:t xml:space="preserve">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EDF08" id="Zone de texte 2" o:spid="_x0000_s1029" type="#_x0000_t202" style="position:absolute;margin-left:213.9pt;margin-top:11.6pt;width:142.7pt;height:3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" fillcolor="white [3201]" stroked="f" strokeweight=".5pt">
                <v:textbox>
                  <w:txbxContent>
                    <w:p w14:paraId="2ABC7198" w14:textId="77777777" w:rsidR="00461E7E" w:rsidRPr="00A05AA4" w:rsidRDefault="00461E7E" w:rsidP="000944AB">
                      <w:pPr>
                        <w:rPr>
                          <w:i/>
                          <w:sz w:val="20"/>
                        </w:rPr>
                      </w:pPr>
                      <w:r w:rsidRPr="00A05AA4">
                        <w:rPr>
                          <w:i/>
                          <w:iCs/>
                          <w:sz w:val="20"/>
                          <w:lang w:val="en-GB" w:eastAsia="fr-FR"/>
                        </w:rPr>
                        <w:t xml:space="preserve">Being stated in the </w:t>
                      </w:r>
                      <w:r>
                        <w:rPr>
                          <w:i/>
                          <w:iCs/>
                          <w:sz w:val="20"/>
                          <w:lang w:val="en-GB" w:eastAsia="fr-FR"/>
                        </w:rPr>
                        <w:t xml:space="preserve">component </w:t>
                      </w:r>
                      <w:r w:rsidRPr="00A05AA4">
                        <w:rPr>
                          <w:i/>
                          <w:iCs/>
                          <w:sz w:val="20"/>
                          <w:lang w:val="en-GB" w:eastAsia="fr-FR"/>
                        </w:rPr>
                        <w:t xml:space="preserve">EU </w:t>
                      </w:r>
                      <w:r>
                        <w:rPr>
                          <w:i/>
                          <w:iCs/>
                          <w:sz w:val="20"/>
                          <w:lang w:val="en-GB" w:eastAsia="fr-FR"/>
                        </w:rPr>
                        <w:t>fertilising product</w:t>
                      </w:r>
                      <w:r w:rsidRPr="00A05AA4">
                        <w:rPr>
                          <w:i/>
                          <w:iCs/>
                          <w:sz w:val="20"/>
                          <w:lang w:val="en-GB" w:eastAsia="fr-FR"/>
                        </w:rPr>
                        <w:t xml:space="preserve"> label</w:t>
                      </w:r>
                    </w:p>
                  </w:txbxContent>
                </v:textbox>
              </v:shape>
            </w:pict>
          </mc:Fallback>
        </mc:AlternateContent>
      </w:r>
    </w:p>
    <w:p w14:paraId="3042FCDC" w14:textId="77777777" w:rsidR="000944AB" w:rsidRPr="00C45AF8" w:rsidRDefault="000944AB" w:rsidP="000944AB">
      <w:pPr>
        <w:rPr>
          <w:iCs/>
          <w:lang w:val="en-GB" w:eastAsia="fr-FR"/>
        </w:rPr>
      </w:pPr>
    </w:p>
    <w:p w14:paraId="14EB5260" w14:textId="77777777" w:rsidR="000944AB" w:rsidRPr="00C45AF8" w:rsidRDefault="000944AB" w:rsidP="000944AB">
      <w:pPr>
        <w:pStyle w:val="ListParagraph"/>
        <w:numPr>
          <w:ilvl w:val="0"/>
          <w:numId w:val="12"/>
        </w:numPr>
        <w:ind w:left="709" w:hanging="283"/>
        <w:jc w:val="both"/>
        <w:rPr>
          <w:iCs/>
          <w:lang w:val="en-GB" w:eastAsia="fr-FR"/>
        </w:rPr>
      </w:pPr>
      <w:r w:rsidRPr="00C45AF8">
        <w:rPr>
          <w:iCs/>
          <w:lang w:val="en-GB" w:eastAsia="fr-FR"/>
        </w:rPr>
        <w:t>If an expiry date applies for one component EU fertilising product, it will also apply for the final fertiliser product blend. The expiration date should be adapted according to the final fertilising product blend and cannot be later than the one applicable to the component EU fertilising product.</w:t>
      </w:r>
    </w:p>
    <w:p w14:paraId="22C3E72C" w14:textId="77777777" w:rsidR="000944AB" w:rsidRPr="00C45AF8" w:rsidRDefault="000944AB" w:rsidP="000944AB">
      <w:pPr>
        <w:pStyle w:val="ListParagraph"/>
        <w:ind w:left="709"/>
        <w:jc w:val="both"/>
        <w:rPr>
          <w:iCs/>
          <w:lang w:val="en-GB" w:eastAsia="fr-FR"/>
        </w:rPr>
      </w:pPr>
      <w:r w:rsidRPr="00C45AF8">
        <w:rPr>
          <w:iCs/>
          <w:lang w:val="en-GB" w:eastAsia="fr-FR"/>
        </w:rPr>
        <w:t>If this requirement applies to several components of the EU fertilising products, the most restrictive date applies.</w:t>
      </w:r>
    </w:p>
    <w:p w14:paraId="50884299" w14:textId="77777777" w:rsidR="000944AB" w:rsidRPr="00C45AF8" w:rsidRDefault="000944AB" w:rsidP="000944AB">
      <w:pPr>
        <w:pStyle w:val="ListParagraph"/>
        <w:ind w:left="709"/>
        <w:jc w:val="both"/>
        <w:rPr>
          <w:iCs/>
          <w:lang w:val="en-GB" w:eastAsia="fr-FR"/>
        </w:rPr>
      </w:pPr>
    </w:p>
    <w:p w14:paraId="166FC997" w14:textId="77777777" w:rsidR="000944AB" w:rsidRPr="00C45AF8" w:rsidRDefault="000944AB" w:rsidP="000944AB">
      <w:pPr>
        <w:pStyle w:val="ListParagraph"/>
        <w:numPr>
          <w:ilvl w:val="0"/>
          <w:numId w:val="12"/>
        </w:numPr>
        <w:ind w:left="709" w:hanging="283"/>
        <w:jc w:val="both"/>
        <w:rPr>
          <w:iCs/>
          <w:lang w:val="en-GB" w:eastAsia="fr-FR"/>
        </w:rPr>
      </w:pPr>
      <w:r w:rsidRPr="00C45AF8">
        <w:rPr>
          <w:iCs/>
          <w:lang w:val="en-GB" w:eastAsia="fr-FR"/>
        </w:rPr>
        <w:t>If a notification body number is present on one or more component EU fertilising products label, it has also to be put on the label of the final fertilising product blend with the reference of the component EU fertilising product.</w:t>
      </w:r>
    </w:p>
    <w:p w14:paraId="59956FCF" w14:textId="77777777" w:rsidR="000944AB" w:rsidRPr="00C45AF8" w:rsidRDefault="000944AB" w:rsidP="000944AB">
      <w:pPr>
        <w:ind w:left="1276"/>
        <w:jc w:val="both"/>
        <w:rPr>
          <w:iCs/>
          <w:lang w:val="en-GB" w:eastAsia="fr-FR"/>
        </w:rPr>
      </w:pPr>
      <w:r w:rsidRPr="00C45AF8">
        <w:rPr>
          <w:noProof/>
          <w:lang w:val="en-IE" w:eastAsia="en-IE"/>
        </w:rPr>
        <w:drawing>
          <wp:anchor distT="0" distB="0" distL="114300" distR="114300" simplePos="0" relativeHeight="251823104" behindDoc="0" locked="0" layoutInCell="1" allowOverlap="1" wp14:anchorId="0984522A" wp14:editId="3450C045">
            <wp:simplePos x="0" y="0"/>
            <wp:positionH relativeFrom="margin">
              <wp:posOffset>1160044</wp:posOffset>
            </wp:positionH>
            <wp:positionV relativeFrom="paragraph">
              <wp:posOffset>384175</wp:posOffset>
            </wp:positionV>
            <wp:extent cx="474980" cy="334010"/>
            <wp:effectExtent l="0" t="0" r="1270" b="8890"/>
            <wp:wrapSquare wrapText="bothSides"/>
            <wp:docPr id="106" name="Image 62" descr="Résultat de recherche d'images pour &quot;marque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marque ce&quo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4980" cy="334010"/>
                    </a:xfrm>
                    <a:prstGeom prst="rect">
                      <a:avLst/>
                    </a:prstGeom>
                    <a:noFill/>
                  </pic:spPr>
                </pic:pic>
              </a:graphicData>
            </a:graphic>
            <wp14:sizeRelH relativeFrom="margin">
              <wp14:pctWidth>0</wp14:pctWidth>
            </wp14:sizeRelH>
            <wp14:sizeRelV relativeFrom="margin">
              <wp14:pctHeight>0</wp14:pctHeight>
            </wp14:sizeRelV>
          </wp:anchor>
        </w:drawing>
      </w:r>
      <w:r w:rsidRPr="00C45AF8">
        <w:rPr>
          <w:rFonts w:ascii="Times New Roman" w:hAnsi="Times New Roman" w:cs="Times New Roman"/>
          <w:iCs/>
          <w:lang w:val="en-GB" w:eastAsia="fr-FR"/>
        </w:rPr>
        <w:t>→</w:t>
      </w:r>
      <w:r w:rsidRPr="00C45AF8">
        <w:rPr>
          <w:iCs/>
          <w:lang w:val="en-GB" w:eastAsia="fr-FR"/>
        </w:rPr>
        <w:t xml:space="preserve"> </w:t>
      </w:r>
      <w:commentRangeStart w:id="943"/>
      <w:commentRangeStart w:id="944"/>
      <w:r w:rsidRPr="00C45AF8">
        <w:rPr>
          <w:iCs/>
          <w:u w:val="single"/>
          <w:lang w:val="en-GB" w:eastAsia="fr-FR"/>
        </w:rPr>
        <w:t>Example</w:t>
      </w:r>
      <w:r w:rsidRPr="00C45AF8">
        <w:rPr>
          <w:iCs/>
          <w:lang w:val="en-GB" w:eastAsia="fr-FR"/>
        </w:rPr>
        <w:t xml:space="preserve">: Fertilising product blend containing an EU fertilising product which went through Module D1 </w:t>
      </w:r>
      <w:commentRangeEnd w:id="943"/>
      <w:r w:rsidR="00F26841">
        <w:rPr>
          <w:rStyle w:val="CommentReference"/>
        </w:rPr>
        <w:commentReference w:id="943"/>
      </w:r>
      <w:commentRangeEnd w:id="944"/>
      <w:r w:rsidR="00976CC6">
        <w:rPr>
          <w:rStyle w:val="CommentReference"/>
        </w:rPr>
        <w:commentReference w:id="944"/>
      </w:r>
    </w:p>
    <w:p w14:paraId="54EF3CC1" w14:textId="77777777" w:rsidR="000944AB" w:rsidRPr="00C45AF8" w:rsidRDefault="000944AB" w:rsidP="000944AB">
      <w:pPr>
        <w:ind w:left="1276"/>
        <w:jc w:val="both"/>
        <w:rPr>
          <w:iCs/>
          <w:lang w:val="en-GB" w:eastAsia="fr-FR"/>
        </w:rPr>
      </w:pPr>
      <w:r w:rsidRPr="00C45AF8">
        <w:rPr>
          <w:iCs/>
          <w:lang w:val="en-GB" w:eastAsia="fr-FR"/>
        </w:rPr>
        <w:t>Notified body number: 0123 (inhibitor)</w:t>
      </w:r>
    </w:p>
    <w:p w14:paraId="78FA88CF" w14:textId="2A66BCE6" w:rsidR="000944AB" w:rsidRPr="00C45AF8" w:rsidRDefault="000944AB" w:rsidP="000944AB">
      <w:pPr>
        <w:jc w:val="both"/>
        <w:rPr>
          <w:b/>
          <w:bCs/>
          <w:lang w:val="en-GB"/>
        </w:rPr>
      </w:pPr>
      <w:r w:rsidRPr="00C45AF8">
        <w:rPr>
          <w:lang w:val="en-GB"/>
        </w:rPr>
        <w:t>The number of the notified body has to be put on the labels only for fertilising product</w:t>
      </w:r>
      <w:r w:rsidR="0079443C">
        <w:rPr>
          <w:lang w:val="en-GB"/>
        </w:rPr>
        <w:t>s having had their conformity assessed</w:t>
      </w:r>
      <w:r w:rsidRPr="00C45AF8">
        <w:rPr>
          <w:lang w:val="en-GB"/>
        </w:rPr>
        <w:t xml:space="preserve"> through Module A1 and Module D1.</w:t>
      </w:r>
    </w:p>
    <w:p w14:paraId="3E5F5F17" w14:textId="77777777" w:rsidR="000944AB" w:rsidRDefault="000944AB" w:rsidP="000944AB">
      <w:pPr>
        <w:rPr>
          <w:lang w:val="en-GB"/>
        </w:rPr>
      </w:pPr>
      <w:r>
        <w:rPr>
          <w:lang w:val="en-GB"/>
        </w:rPr>
        <w:br w:type="page"/>
      </w:r>
    </w:p>
    <w:p w14:paraId="42211669" w14:textId="39570F18" w:rsidR="00D83A8B" w:rsidRPr="00C45AF8" w:rsidRDefault="00D83A8B" w:rsidP="00530053">
      <w:pPr>
        <w:rPr>
          <w:b/>
          <w:bCs/>
          <w:lang w:val="en-GB"/>
        </w:rPr>
      </w:pPr>
      <w:r w:rsidRPr="00C45AF8">
        <w:rPr>
          <w:b/>
          <w:bCs/>
          <w:lang w:val="en-GB"/>
        </w:rPr>
        <w:lastRenderedPageBreak/>
        <w:t>Annexes to be completed</w:t>
      </w:r>
    </w:p>
    <w:p w14:paraId="016DB758" w14:textId="691F5560" w:rsidR="00D83A8B" w:rsidRPr="00C45AF8" w:rsidRDefault="00D83A8B" w:rsidP="00C56378">
      <w:pPr>
        <w:jc w:val="both"/>
        <w:rPr>
          <w:lang w:val="en-GB"/>
        </w:rPr>
      </w:pPr>
    </w:p>
    <w:p w14:paraId="20ECDA26" w14:textId="17FB5A7A" w:rsidR="00D83A8B" w:rsidRPr="00B115B8" w:rsidRDefault="0035232C" w:rsidP="006C5961">
      <w:pPr>
        <w:jc w:val="both"/>
        <w:rPr>
          <w:b/>
          <w:bCs/>
          <w:highlight w:val="cyan"/>
          <w:lang w:val="en-GB"/>
        </w:rPr>
      </w:pPr>
      <w:r>
        <w:rPr>
          <w:b/>
          <w:bCs/>
          <w:highlight w:val="cyan"/>
          <w:lang w:val="en-GB"/>
        </w:rPr>
        <w:t>A</w:t>
      </w:r>
      <w:r w:rsidR="00D83A8B" w:rsidRPr="00B115B8">
        <w:rPr>
          <w:b/>
          <w:bCs/>
          <w:highlight w:val="cyan"/>
          <w:lang w:val="en-GB"/>
        </w:rPr>
        <w:t xml:space="preserve">/ List of countries where today nutrients are expressed in an oxide form and in an elemental form </w:t>
      </w:r>
    </w:p>
    <w:p w14:paraId="120BF56E" w14:textId="0363DFBB" w:rsidR="000944AB" w:rsidRPr="00C45AF8" w:rsidRDefault="000944AB" w:rsidP="000944AB">
      <w:pPr>
        <w:jc w:val="both"/>
        <w:rPr>
          <w:i/>
          <w:iCs/>
          <w:lang w:val="en-GB"/>
        </w:rPr>
      </w:pPr>
      <w:r w:rsidRPr="00B115B8">
        <w:rPr>
          <w:i/>
          <w:iCs/>
          <w:highlight w:val="cyan"/>
          <w:lang w:val="en-GB"/>
        </w:rPr>
        <w:t>To be added after consultation of the EU Member States</w:t>
      </w:r>
      <w:r w:rsidR="00B115B8">
        <w:rPr>
          <w:i/>
          <w:iCs/>
          <w:highlight w:val="cyan"/>
          <w:lang w:val="en-GB"/>
        </w:rPr>
        <w:t xml:space="preserve"> </w:t>
      </w:r>
      <w:r w:rsidR="00B115B8" w:rsidRPr="00B115B8">
        <w:rPr>
          <w:i/>
          <w:iCs/>
          <w:highlight w:val="cyan"/>
          <w:lang w:val="en-GB"/>
        </w:rPr>
        <w:t>and EEA EFTA co</w:t>
      </w:r>
      <w:r w:rsidR="00B115B8">
        <w:rPr>
          <w:i/>
          <w:iCs/>
          <w:highlight w:val="cyan"/>
          <w:lang w:val="en-GB"/>
        </w:rPr>
        <w:t>u</w:t>
      </w:r>
      <w:r w:rsidR="00B115B8" w:rsidRPr="00B115B8">
        <w:rPr>
          <w:i/>
          <w:iCs/>
          <w:highlight w:val="cyan"/>
          <w:lang w:val="en-GB"/>
        </w:rPr>
        <w:t>ntries</w:t>
      </w:r>
      <w:r w:rsidRPr="00B115B8">
        <w:rPr>
          <w:i/>
          <w:iCs/>
          <w:highlight w:val="cyan"/>
          <w:lang w:val="en-GB"/>
        </w:rPr>
        <w:t xml:space="preserve"> by the Commission services</w:t>
      </w:r>
    </w:p>
    <w:tbl>
      <w:tblPr>
        <w:tblStyle w:val="TableGrid"/>
        <w:tblW w:w="0" w:type="auto"/>
        <w:tblLook w:val="04A0" w:firstRow="1" w:lastRow="0" w:firstColumn="1" w:lastColumn="0" w:noHBand="0" w:noVBand="1"/>
      </w:tblPr>
      <w:tblGrid>
        <w:gridCol w:w="3202"/>
        <w:gridCol w:w="3279"/>
        <w:gridCol w:w="2913"/>
      </w:tblGrid>
      <w:tr w:rsidR="00ED1FD1" w:rsidRPr="00ED1FD1" w14:paraId="61EBABAE" w14:textId="5091D700" w:rsidTr="00ED1FD1">
        <w:tc>
          <w:tcPr>
            <w:tcW w:w="3202" w:type="dxa"/>
          </w:tcPr>
          <w:p w14:paraId="0ACC570E" w14:textId="3DB78765" w:rsidR="00ED1FD1" w:rsidRPr="00ED1FD1" w:rsidRDefault="00ED1FD1" w:rsidP="00C56378">
            <w:pPr>
              <w:jc w:val="both"/>
              <w:rPr>
                <w:b/>
                <w:highlight w:val="yellow"/>
                <w:lang w:val="en-GB"/>
              </w:rPr>
            </w:pPr>
            <w:r w:rsidRPr="00ED1FD1">
              <w:rPr>
                <w:b/>
                <w:highlight w:val="yellow"/>
                <w:lang w:val="en-GB"/>
              </w:rPr>
              <w:t>Country</w:t>
            </w:r>
          </w:p>
        </w:tc>
        <w:tc>
          <w:tcPr>
            <w:tcW w:w="3279" w:type="dxa"/>
          </w:tcPr>
          <w:p w14:paraId="5C346AA2" w14:textId="026CCA48" w:rsidR="00ED1FD1" w:rsidRPr="00ED1FD1" w:rsidRDefault="00ED1FD1" w:rsidP="00C56378">
            <w:pPr>
              <w:jc w:val="both"/>
              <w:rPr>
                <w:b/>
                <w:highlight w:val="yellow"/>
                <w:lang w:val="en-GB"/>
              </w:rPr>
            </w:pPr>
            <w:r w:rsidRPr="00ED1FD1">
              <w:rPr>
                <w:b/>
                <w:highlight w:val="yellow"/>
                <w:lang w:val="en-GB"/>
              </w:rPr>
              <w:t xml:space="preserve">Nutrients expressed in an oxide form </w:t>
            </w:r>
          </w:p>
        </w:tc>
        <w:tc>
          <w:tcPr>
            <w:tcW w:w="2913" w:type="dxa"/>
          </w:tcPr>
          <w:p w14:paraId="05F1FD03" w14:textId="480BB69D" w:rsidR="00ED1FD1" w:rsidRPr="00ED1FD1" w:rsidRDefault="00ED1FD1" w:rsidP="00ED1FD1">
            <w:pPr>
              <w:jc w:val="both"/>
              <w:rPr>
                <w:b/>
                <w:highlight w:val="yellow"/>
                <w:lang w:val="en-GB"/>
              </w:rPr>
            </w:pPr>
            <w:r w:rsidRPr="00ED1FD1">
              <w:rPr>
                <w:b/>
                <w:highlight w:val="yellow"/>
                <w:lang w:val="en-GB"/>
              </w:rPr>
              <w:t xml:space="preserve">Nutrients expressed in an </w:t>
            </w:r>
            <w:r>
              <w:rPr>
                <w:b/>
                <w:highlight w:val="yellow"/>
                <w:lang w:val="en-GB"/>
              </w:rPr>
              <w:t>elemental</w:t>
            </w:r>
            <w:r w:rsidRPr="00ED1FD1">
              <w:rPr>
                <w:b/>
                <w:highlight w:val="yellow"/>
                <w:lang w:val="en-GB"/>
              </w:rPr>
              <w:t xml:space="preserve"> form</w:t>
            </w:r>
          </w:p>
        </w:tc>
      </w:tr>
      <w:tr w:rsidR="00ED1FD1" w14:paraId="468A4964" w14:textId="2F83FFAF" w:rsidTr="00ED1FD1">
        <w:tc>
          <w:tcPr>
            <w:tcW w:w="3202" w:type="dxa"/>
          </w:tcPr>
          <w:p w14:paraId="29262275" w14:textId="2930CCB4" w:rsidR="00ED1FD1" w:rsidRPr="00ED1FD1" w:rsidRDefault="00ED1FD1" w:rsidP="00ED1FD1">
            <w:pPr>
              <w:jc w:val="both"/>
              <w:rPr>
                <w:i/>
                <w:lang w:val="en-GB"/>
              </w:rPr>
            </w:pPr>
            <w:r w:rsidRPr="00ED1FD1">
              <w:rPr>
                <w:i/>
                <w:lang w:val="en-GB"/>
              </w:rPr>
              <w:t>(Name of country)</w:t>
            </w:r>
          </w:p>
        </w:tc>
        <w:tc>
          <w:tcPr>
            <w:tcW w:w="3279" w:type="dxa"/>
          </w:tcPr>
          <w:p w14:paraId="370499BA" w14:textId="44B3831E" w:rsidR="00ED1FD1" w:rsidRPr="00ED1FD1" w:rsidRDefault="00ED1FD1" w:rsidP="00C56378">
            <w:pPr>
              <w:jc w:val="both"/>
              <w:rPr>
                <w:i/>
                <w:highlight w:val="yellow"/>
                <w:lang w:val="en-GB"/>
              </w:rPr>
            </w:pPr>
            <w:r w:rsidRPr="00ED1FD1">
              <w:rPr>
                <w:i/>
                <w:highlight w:val="yellow"/>
                <w:lang w:val="en-GB"/>
              </w:rPr>
              <w:t>(put in X in this column if you use the oxide form</w:t>
            </w:r>
            <w:r>
              <w:rPr>
                <w:i/>
                <w:highlight w:val="yellow"/>
                <w:lang w:val="en-GB"/>
              </w:rPr>
              <w:t>)</w:t>
            </w:r>
          </w:p>
        </w:tc>
        <w:tc>
          <w:tcPr>
            <w:tcW w:w="2913" w:type="dxa"/>
          </w:tcPr>
          <w:p w14:paraId="75F49AC3" w14:textId="59041267" w:rsidR="00ED1FD1" w:rsidRPr="00ED1FD1" w:rsidRDefault="00ED1FD1" w:rsidP="00ED1FD1">
            <w:pPr>
              <w:jc w:val="both"/>
              <w:rPr>
                <w:i/>
                <w:highlight w:val="yellow"/>
                <w:lang w:val="en-GB"/>
              </w:rPr>
            </w:pPr>
            <w:r w:rsidRPr="00ED1FD1">
              <w:rPr>
                <w:i/>
                <w:highlight w:val="yellow"/>
                <w:lang w:val="en-GB"/>
              </w:rPr>
              <w:t xml:space="preserve">(put in X in this column if you use the </w:t>
            </w:r>
            <w:r>
              <w:rPr>
                <w:i/>
                <w:highlight w:val="yellow"/>
                <w:lang w:val="en-GB"/>
              </w:rPr>
              <w:t>elemental</w:t>
            </w:r>
            <w:r w:rsidRPr="00ED1FD1">
              <w:rPr>
                <w:i/>
                <w:highlight w:val="yellow"/>
                <w:lang w:val="en-GB"/>
              </w:rPr>
              <w:t xml:space="preserve"> form</w:t>
            </w:r>
            <w:r>
              <w:rPr>
                <w:i/>
                <w:highlight w:val="yellow"/>
                <w:lang w:val="en-GB"/>
              </w:rPr>
              <w:t>)</w:t>
            </w:r>
          </w:p>
        </w:tc>
      </w:tr>
      <w:tr w:rsidR="00217807" w14:paraId="73B4CE10" w14:textId="43E221E7" w:rsidTr="00ED1FD1">
        <w:tc>
          <w:tcPr>
            <w:tcW w:w="3202" w:type="dxa"/>
          </w:tcPr>
          <w:p w14:paraId="422E4C7B" w14:textId="2BBE655A" w:rsidR="00217807" w:rsidRPr="005F49D0" w:rsidRDefault="00217807" w:rsidP="00217807">
            <w:pPr>
              <w:jc w:val="both"/>
              <w:rPr>
                <w:lang w:val="en-GB"/>
              </w:rPr>
            </w:pPr>
            <w:ins w:id="945" w:author="Author">
              <w:r w:rsidRPr="005F49D0">
                <w:rPr>
                  <w:lang w:val="en-GB"/>
                </w:rPr>
                <w:t>Portugal</w:t>
              </w:r>
            </w:ins>
          </w:p>
        </w:tc>
        <w:tc>
          <w:tcPr>
            <w:tcW w:w="3279" w:type="dxa"/>
          </w:tcPr>
          <w:p w14:paraId="0538EBA5" w14:textId="4242EE35" w:rsidR="00217807" w:rsidRPr="005F49D0" w:rsidRDefault="00217807" w:rsidP="00217807">
            <w:pPr>
              <w:jc w:val="both"/>
              <w:rPr>
                <w:lang w:val="en-GB"/>
              </w:rPr>
            </w:pPr>
            <w:ins w:id="946" w:author="Author">
              <w:r w:rsidRPr="005F49D0">
                <w:rPr>
                  <w:rFonts w:eastAsia="Times New Roman"/>
                  <w:color w:val="006FC9"/>
                  <w:lang w:val="en-GB"/>
                </w:rPr>
                <w:t>P, K, Ca, Mg, S, Na</w:t>
              </w:r>
            </w:ins>
          </w:p>
        </w:tc>
        <w:tc>
          <w:tcPr>
            <w:tcW w:w="2913" w:type="dxa"/>
          </w:tcPr>
          <w:p w14:paraId="553B6685" w14:textId="1CB95028" w:rsidR="00217807" w:rsidRPr="005F49D0" w:rsidRDefault="00217807" w:rsidP="00217807">
            <w:pPr>
              <w:jc w:val="both"/>
              <w:rPr>
                <w:lang w:val="en-GB"/>
              </w:rPr>
            </w:pPr>
            <w:ins w:id="947" w:author="Author">
              <w:r w:rsidRPr="005F49D0">
                <w:rPr>
                  <w:rFonts w:eastAsia="Times New Roman"/>
                  <w:color w:val="006FC9"/>
                  <w:lang w:val="en-GB"/>
                </w:rPr>
                <w:t>N, Fe, Mn, Zn, Cu, B, Mo, Co</w:t>
              </w:r>
            </w:ins>
          </w:p>
        </w:tc>
      </w:tr>
      <w:tr w:rsidR="00ED1FD1" w14:paraId="2128B63A" w14:textId="62D8E0B8" w:rsidTr="00ED1FD1">
        <w:tc>
          <w:tcPr>
            <w:tcW w:w="3202" w:type="dxa"/>
          </w:tcPr>
          <w:p w14:paraId="7A5233B2" w14:textId="77777777" w:rsidR="00ED1FD1" w:rsidRDefault="00ED1FD1" w:rsidP="00C56378">
            <w:pPr>
              <w:jc w:val="both"/>
              <w:rPr>
                <w:lang w:val="en-GB"/>
              </w:rPr>
            </w:pPr>
          </w:p>
        </w:tc>
        <w:tc>
          <w:tcPr>
            <w:tcW w:w="3279" w:type="dxa"/>
          </w:tcPr>
          <w:p w14:paraId="3E96257B" w14:textId="77777777" w:rsidR="00ED1FD1" w:rsidRDefault="00ED1FD1" w:rsidP="00C56378">
            <w:pPr>
              <w:jc w:val="both"/>
              <w:rPr>
                <w:lang w:val="en-GB"/>
              </w:rPr>
            </w:pPr>
          </w:p>
        </w:tc>
        <w:tc>
          <w:tcPr>
            <w:tcW w:w="2913" w:type="dxa"/>
          </w:tcPr>
          <w:p w14:paraId="3531DBF8" w14:textId="77777777" w:rsidR="00ED1FD1" w:rsidRDefault="00ED1FD1" w:rsidP="00C56378">
            <w:pPr>
              <w:jc w:val="both"/>
              <w:rPr>
                <w:lang w:val="en-GB"/>
              </w:rPr>
            </w:pPr>
          </w:p>
        </w:tc>
      </w:tr>
      <w:tr w:rsidR="00ED1FD1" w14:paraId="6D3DC24B" w14:textId="54D08CDD" w:rsidTr="00ED1FD1">
        <w:tc>
          <w:tcPr>
            <w:tcW w:w="3202" w:type="dxa"/>
          </w:tcPr>
          <w:p w14:paraId="31E3A10B" w14:textId="77777777" w:rsidR="00ED1FD1" w:rsidRDefault="00ED1FD1" w:rsidP="00C56378">
            <w:pPr>
              <w:jc w:val="both"/>
              <w:rPr>
                <w:lang w:val="en-GB"/>
              </w:rPr>
            </w:pPr>
          </w:p>
        </w:tc>
        <w:tc>
          <w:tcPr>
            <w:tcW w:w="3279" w:type="dxa"/>
          </w:tcPr>
          <w:p w14:paraId="04A5F1E6" w14:textId="77777777" w:rsidR="00ED1FD1" w:rsidRDefault="00ED1FD1" w:rsidP="00C56378">
            <w:pPr>
              <w:jc w:val="both"/>
              <w:rPr>
                <w:lang w:val="en-GB"/>
              </w:rPr>
            </w:pPr>
          </w:p>
        </w:tc>
        <w:tc>
          <w:tcPr>
            <w:tcW w:w="2913" w:type="dxa"/>
          </w:tcPr>
          <w:p w14:paraId="5FB8D6F8" w14:textId="77777777" w:rsidR="00ED1FD1" w:rsidRDefault="00ED1FD1" w:rsidP="00C56378">
            <w:pPr>
              <w:jc w:val="both"/>
              <w:rPr>
                <w:lang w:val="en-GB"/>
              </w:rPr>
            </w:pPr>
          </w:p>
        </w:tc>
      </w:tr>
      <w:tr w:rsidR="00ED1FD1" w14:paraId="0299DF7C" w14:textId="511BDC62" w:rsidTr="00ED1FD1">
        <w:tc>
          <w:tcPr>
            <w:tcW w:w="3202" w:type="dxa"/>
          </w:tcPr>
          <w:p w14:paraId="7553AADC" w14:textId="77777777" w:rsidR="00ED1FD1" w:rsidRDefault="00ED1FD1" w:rsidP="00C56378">
            <w:pPr>
              <w:jc w:val="both"/>
              <w:rPr>
                <w:lang w:val="en-GB"/>
              </w:rPr>
            </w:pPr>
          </w:p>
        </w:tc>
        <w:tc>
          <w:tcPr>
            <w:tcW w:w="3279" w:type="dxa"/>
          </w:tcPr>
          <w:p w14:paraId="25CE9E41" w14:textId="77777777" w:rsidR="00ED1FD1" w:rsidRDefault="00ED1FD1" w:rsidP="00C56378">
            <w:pPr>
              <w:jc w:val="both"/>
              <w:rPr>
                <w:lang w:val="en-GB"/>
              </w:rPr>
            </w:pPr>
          </w:p>
        </w:tc>
        <w:tc>
          <w:tcPr>
            <w:tcW w:w="2913" w:type="dxa"/>
          </w:tcPr>
          <w:p w14:paraId="34E271D8" w14:textId="77777777" w:rsidR="00ED1FD1" w:rsidRDefault="00ED1FD1" w:rsidP="00C56378">
            <w:pPr>
              <w:jc w:val="both"/>
              <w:rPr>
                <w:lang w:val="en-GB"/>
              </w:rPr>
            </w:pPr>
          </w:p>
        </w:tc>
      </w:tr>
      <w:tr w:rsidR="00ED1FD1" w14:paraId="609094C3" w14:textId="6E3647EE" w:rsidTr="00ED1FD1">
        <w:tc>
          <w:tcPr>
            <w:tcW w:w="3202" w:type="dxa"/>
          </w:tcPr>
          <w:p w14:paraId="641F508A" w14:textId="77777777" w:rsidR="00ED1FD1" w:rsidRDefault="00ED1FD1" w:rsidP="00C56378">
            <w:pPr>
              <w:jc w:val="both"/>
              <w:rPr>
                <w:lang w:val="en-GB"/>
              </w:rPr>
            </w:pPr>
          </w:p>
        </w:tc>
        <w:tc>
          <w:tcPr>
            <w:tcW w:w="3279" w:type="dxa"/>
          </w:tcPr>
          <w:p w14:paraId="2061BCB1" w14:textId="77777777" w:rsidR="00ED1FD1" w:rsidRDefault="00ED1FD1" w:rsidP="00C56378">
            <w:pPr>
              <w:jc w:val="both"/>
              <w:rPr>
                <w:lang w:val="en-GB"/>
              </w:rPr>
            </w:pPr>
          </w:p>
        </w:tc>
        <w:tc>
          <w:tcPr>
            <w:tcW w:w="2913" w:type="dxa"/>
          </w:tcPr>
          <w:p w14:paraId="337254D9" w14:textId="77777777" w:rsidR="00ED1FD1" w:rsidRDefault="00ED1FD1" w:rsidP="00C56378">
            <w:pPr>
              <w:jc w:val="both"/>
              <w:rPr>
                <w:lang w:val="en-GB"/>
              </w:rPr>
            </w:pPr>
          </w:p>
        </w:tc>
      </w:tr>
      <w:tr w:rsidR="00ED1FD1" w14:paraId="4C26F90A" w14:textId="442DC526" w:rsidTr="00ED1FD1">
        <w:tc>
          <w:tcPr>
            <w:tcW w:w="3202" w:type="dxa"/>
          </w:tcPr>
          <w:p w14:paraId="25A7DB1A" w14:textId="77777777" w:rsidR="00ED1FD1" w:rsidRDefault="00ED1FD1" w:rsidP="00C56378">
            <w:pPr>
              <w:jc w:val="both"/>
              <w:rPr>
                <w:lang w:val="en-GB"/>
              </w:rPr>
            </w:pPr>
          </w:p>
        </w:tc>
        <w:tc>
          <w:tcPr>
            <w:tcW w:w="3279" w:type="dxa"/>
          </w:tcPr>
          <w:p w14:paraId="338D3B41" w14:textId="77777777" w:rsidR="00ED1FD1" w:rsidRDefault="00ED1FD1" w:rsidP="00C56378">
            <w:pPr>
              <w:jc w:val="both"/>
              <w:rPr>
                <w:lang w:val="en-GB"/>
              </w:rPr>
            </w:pPr>
          </w:p>
        </w:tc>
        <w:tc>
          <w:tcPr>
            <w:tcW w:w="2913" w:type="dxa"/>
          </w:tcPr>
          <w:p w14:paraId="2AF1251D" w14:textId="77777777" w:rsidR="00ED1FD1" w:rsidRDefault="00ED1FD1" w:rsidP="00C56378">
            <w:pPr>
              <w:jc w:val="both"/>
              <w:rPr>
                <w:lang w:val="en-GB"/>
              </w:rPr>
            </w:pPr>
          </w:p>
        </w:tc>
      </w:tr>
      <w:tr w:rsidR="00ED1FD1" w14:paraId="433AE792" w14:textId="00298901" w:rsidTr="00ED1FD1">
        <w:tc>
          <w:tcPr>
            <w:tcW w:w="3202" w:type="dxa"/>
          </w:tcPr>
          <w:p w14:paraId="0E2CD8F7" w14:textId="77777777" w:rsidR="00ED1FD1" w:rsidRDefault="00ED1FD1" w:rsidP="00C56378">
            <w:pPr>
              <w:jc w:val="both"/>
              <w:rPr>
                <w:lang w:val="en-GB"/>
              </w:rPr>
            </w:pPr>
          </w:p>
        </w:tc>
        <w:tc>
          <w:tcPr>
            <w:tcW w:w="3279" w:type="dxa"/>
          </w:tcPr>
          <w:p w14:paraId="698C3785" w14:textId="77777777" w:rsidR="00ED1FD1" w:rsidRDefault="00ED1FD1" w:rsidP="00C56378">
            <w:pPr>
              <w:jc w:val="both"/>
              <w:rPr>
                <w:lang w:val="en-GB"/>
              </w:rPr>
            </w:pPr>
          </w:p>
        </w:tc>
        <w:tc>
          <w:tcPr>
            <w:tcW w:w="2913" w:type="dxa"/>
          </w:tcPr>
          <w:p w14:paraId="54799912" w14:textId="77777777" w:rsidR="00ED1FD1" w:rsidRDefault="00ED1FD1" w:rsidP="00C56378">
            <w:pPr>
              <w:jc w:val="both"/>
              <w:rPr>
                <w:lang w:val="en-GB"/>
              </w:rPr>
            </w:pPr>
          </w:p>
        </w:tc>
      </w:tr>
    </w:tbl>
    <w:p w14:paraId="32FAA153" w14:textId="5E84A1F3" w:rsidR="00D83A8B" w:rsidRPr="00C45AF8" w:rsidRDefault="00D83A8B" w:rsidP="00C56378">
      <w:pPr>
        <w:jc w:val="both"/>
        <w:rPr>
          <w:lang w:val="en-GB"/>
        </w:rPr>
      </w:pPr>
    </w:p>
    <w:p w14:paraId="5E7702A4" w14:textId="4525C627" w:rsidR="00ED1FD1" w:rsidRDefault="00ED1FD1">
      <w:pPr>
        <w:rPr>
          <w:lang w:val="en-GB"/>
        </w:rPr>
      </w:pPr>
      <w:r>
        <w:rPr>
          <w:lang w:val="en-GB"/>
        </w:rPr>
        <w:br w:type="page"/>
      </w:r>
    </w:p>
    <w:p w14:paraId="42723934" w14:textId="20CAB3DE" w:rsidR="00D83A8B" w:rsidRDefault="0035232C" w:rsidP="00C56378">
      <w:pPr>
        <w:jc w:val="both"/>
        <w:rPr>
          <w:b/>
          <w:bCs/>
          <w:lang w:val="en-GB"/>
        </w:rPr>
      </w:pPr>
      <w:r>
        <w:rPr>
          <w:b/>
          <w:bCs/>
          <w:lang w:val="en-GB"/>
        </w:rPr>
        <w:lastRenderedPageBreak/>
        <w:t>B</w:t>
      </w:r>
      <w:r w:rsidR="00D83A8B" w:rsidRPr="00C45AF8">
        <w:rPr>
          <w:b/>
          <w:bCs/>
          <w:lang w:val="en-GB"/>
        </w:rPr>
        <w:t>/ Example of a full label frame (for illustration purposes)</w:t>
      </w:r>
    </w:p>
    <w:tbl>
      <w:tblPr>
        <w:tblStyle w:val="TableGrid"/>
        <w:tblW w:w="9918" w:type="dxa"/>
        <w:shd w:val="clear" w:color="auto" w:fill="FFFFFF" w:themeFill="background1"/>
        <w:tblLook w:val="04A0" w:firstRow="1" w:lastRow="0" w:firstColumn="1" w:lastColumn="0" w:noHBand="0" w:noVBand="1"/>
      </w:tblPr>
      <w:tblGrid>
        <w:gridCol w:w="3969"/>
        <w:gridCol w:w="5949"/>
      </w:tblGrid>
      <w:tr w:rsidR="000944AB" w:rsidRPr="007F358C" w14:paraId="5284DDAC" w14:textId="77777777" w:rsidTr="000944AB">
        <w:trPr>
          <w:tblHeader/>
        </w:trPr>
        <w:tc>
          <w:tcPr>
            <w:tcW w:w="3969" w:type="dxa"/>
            <w:tcBorders>
              <w:top w:val="single" w:sz="4" w:space="0" w:color="auto"/>
              <w:left w:val="single" w:sz="4" w:space="0" w:color="auto"/>
              <w:bottom w:val="single" w:sz="4" w:space="0" w:color="D9D9D9"/>
              <w:right w:val="single" w:sz="4" w:space="0" w:color="auto"/>
            </w:tcBorders>
            <w:shd w:val="clear" w:color="auto" w:fill="EEECE1" w:themeFill="background2"/>
            <w:hideMark/>
          </w:tcPr>
          <w:p w14:paraId="7DE0698B" w14:textId="77777777"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
                <w:bCs/>
                <w:sz w:val="18"/>
                <w:szCs w:val="18"/>
                <w:lang w:val="en-GB"/>
              </w:rPr>
              <w:t>Section and Sub section</w:t>
            </w:r>
          </w:p>
        </w:tc>
        <w:tc>
          <w:tcPr>
            <w:tcW w:w="5949" w:type="dxa"/>
            <w:tcBorders>
              <w:top w:val="single" w:sz="4" w:space="0" w:color="auto"/>
              <w:left w:val="single" w:sz="4" w:space="0" w:color="auto"/>
              <w:bottom w:val="single" w:sz="4" w:space="0" w:color="D9D9D9"/>
              <w:right w:val="single" w:sz="4" w:space="0" w:color="auto"/>
            </w:tcBorders>
            <w:shd w:val="clear" w:color="auto" w:fill="EEECE1" w:themeFill="background2"/>
            <w:hideMark/>
          </w:tcPr>
          <w:p w14:paraId="253DE4F2" w14:textId="77777777" w:rsidR="000944AB" w:rsidRPr="007F358C" w:rsidRDefault="000944AB" w:rsidP="00196BB6">
            <w:pPr>
              <w:spacing w:after="60"/>
              <w:ind w:left="360"/>
              <w:jc w:val="both"/>
              <w:rPr>
                <w:rFonts w:ascii="Calibri Light" w:hAnsi="Calibri Light"/>
                <w:b/>
                <w:bCs/>
                <w:sz w:val="18"/>
                <w:szCs w:val="18"/>
                <w:lang w:val="en-GB"/>
              </w:rPr>
            </w:pPr>
            <w:r w:rsidRPr="007F358C">
              <w:rPr>
                <w:rFonts w:ascii="Calibri Light" w:hAnsi="Calibri Light"/>
                <w:b/>
                <w:bCs/>
                <w:sz w:val="18"/>
                <w:szCs w:val="18"/>
                <w:lang w:val="en-GB"/>
              </w:rPr>
              <w:t xml:space="preserve">References and details </w:t>
            </w:r>
          </w:p>
        </w:tc>
      </w:tr>
      <w:tr w:rsidR="000944AB" w:rsidRPr="007F358C" w14:paraId="3C60DD60" w14:textId="77777777" w:rsidTr="000944AB">
        <w:trPr>
          <w:trHeight w:val="811"/>
        </w:trPr>
        <w:tc>
          <w:tcPr>
            <w:tcW w:w="3969" w:type="dxa"/>
            <w:tcBorders>
              <w:top w:val="single" w:sz="4" w:space="0" w:color="auto"/>
              <w:left w:val="single" w:sz="4" w:space="0" w:color="auto"/>
              <w:bottom w:val="single" w:sz="4" w:space="0" w:color="D9D9D9"/>
              <w:right w:val="single" w:sz="4" w:space="0" w:color="auto"/>
            </w:tcBorders>
            <w:shd w:val="clear" w:color="auto" w:fill="FFFFFF" w:themeFill="background1"/>
            <w:hideMark/>
          </w:tcPr>
          <w:p w14:paraId="4E38ED72" w14:textId="77777777" w:rsidR="000944AB" w:rsidRPr="007F358C" w:rsidRDefault="000944AB" w:rsidP="00AB222B">
            <w:pPr>
              <w:numPr>
                <w:ilvl w:val="0"/>
                <w:numId w:val="33"/>
              </w:numPr>
              <w:spacing w:after="60"/>
              <w:ind w:left="318" w:hanging="284"/>
              <w:jc w:val="both"/>
              <w:rPr>
                <w:rFonts w:ascii="Calibri Light" w:hAnsi="Calibri Light"/>
                <w:bCs/>
                <w:sz w:val="18"/>
                <w:szCs w:val="18"/>
                <w:lang w:val="en-GB"/>
              </w:rPr>
            </w:pPr>
            <w:r w:rsidRPr="007F358C">
              <w:rPr>
                <w:rFonts w:ascii="Calibri Light" w:hAnsi="Calibri Light"/>
                <w:b/>
                <w:bCs/>
                <w:sz w:val="18"/>
                <w:szCs w:val="18"/>
                <w:lang w:val="en-GB"/>
              </w:rPr>
              <w:t>PFC designation</w:t>
            </w:r>
          </w:p>
        </w:tc>
        <w:tc>
          <w:tcPr>
            <w:tcW w:w="5949" w:type="dxa"/>
            <w:tcBorders>
              <w:top w:val="single" w:sz="4" w:space="0" w:color="auto"/>
              <w:left w:val="single" w:sz="4" w:space="0" w:color="auto"/>
              <w:bottom w:val="single" w:sz="4" w:space="0" w:color="D9D9D9"/>
              <w:right w:val="single" w:sz="4" w:space="0" w:color="auto"/>
            </w:tcBorders>
            <w:shd w:val="clear" w:color="auto" w:fill="FFFFFF" w:themeFill="background1"/>
            <w:hideMark/>
          </w:tcPr>
          <w:p w14:paraId="78F9FFB5" w14:textId="77777777" w:rsidR="000944AB" w:rsidRPr="007F358C" w:rsidRDefault="000944AB" w:rsidP="00196BB6">
            <w:pPr>
              <w:pStyle w:val="CM1"/>
              <w:spacing w:after="60"/>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Annex III – Part I: General Requirements (point 1.a-b)</w:t>
            </w:r>
          </w:p>
          <w:p w14:paraId="29D3C608" w14:textId="77777777" w:rsidR="000944AB" w:rsidRPr="007F358C" w:rsidRDefault="000944AB" w:rsidP="00196BB6">
            <w:pPr>
              <w:spacing w:after="60"/>
              <w:rPr>
                <w:rFonts w:ascii="Calibri Light" w:hAnsi="Calibri Light"/>
                <w:b/>
                <w:bCs/>
                <w:sz w:val="18"/>
                <w:szCs w:val="18"/>
                <w:lang w:val="en-GB"/>
              </w:rPr>
            </w:pPr>
            <w:r w:rsidRPr="007F358C">
              <w:rPr>
                <w:rFonts w:ascii="Calibri Light" w:hAnsi="Calibri Light"/>
                <w:bCs/>
                <w:sz w:val="18"/>
                <w:szCs w:val="18"/>
                <w:lang w:val="en-GB"/>
              </w:rPr>
              <w:t xml:space="preserve">PFC 1 to 6 </w:t>
            </w:r>
            <w:r w:rsidRPr="007F358C">
              <w:rPr>
                <w:rFonts w:ascii="Calibri Light" w:hAnsi="Calibri Light"/>
                <w:bCs/>
                <w:sz w:val="18"/>
                <w:szCs w:val="18"/>
                <w:lang w:val="en-GB"/>
              </w:rPr>
              <w:br/>
              <w:t xml:space="preserve">PFC 7: Designations of all PFCs claimed </w:t>
            </w:r>
          </w:p>
        </w:tc>
      </w:tr>
      <w:tr w:rsidR="000944AB" w:rsidRPr="007F358C" w14:paraId="5A8989EB" w14:textId="77777777" w:rsidTr="000944AB">
        <w:trPr>
          <w:trHeight w:val="383"/>
        </w:trPr>
        <w:tc>
          <w:tcPr>
            <w:tcW w:w="3969" w:type="dxa"/>
            <w:tcBorders>
              <w:top w:val="single" w:sz="4" w:space="0" w:color="auto"/>
              <w:left w:val="single" w:sz="4" w:space="0" w:color="auto"/>
              <w:bottom w:val="single" w:sz="4" w:space="0" w:color="D9D9D9"/>
              <w:right w:val="single" w:sz="4" w:space="0" w:color="auto"/>
            </w:tcBorders>
            <w:shd w:val="clear" w:color="auto" w:fill="DBE5F1" w:themeFill="accent1" w:themeFillTint="33"/>
            <w:hideMark/>
          </w:tcPr>
          <w:p w14:paraId="6B1975C1" w14:textId="77777777" w:rsidR="000944AB" w:rsidRPr="007F358C" w:rsidRDefault="000944AB" w:rsidP="00196BB6">
            <w:pPr>
              <w:ind w:left="318"/>
              <w:rPr>
                <w:rFonts w:ascii="Calibri Light" w:hAnsi="Calibri Light"/>
                <w:bCs/>
                <w:sz w:val="18"/>
                <w:szCs w:val="18"/>
                <w:lang w:val="en-GB"/>
              </w:rPr>
            </w:pPr>
            <w:r w:rsidRPr="007F358C">
              <w:rPr>
                <w:rFonts w:ascii="Calibri Light" w:hAnsi="Calibri Light"/>
                <w:bCs/>
                <w:sz w:val="18"/>
                <w:szCs w:val="18"/>
                <w:lang w:val="en-GB"/>
              </w:rPr>
              <w:t>- Term « mineral fertiliser»</w:t>
            </w:r>
          </w:p>
        </w:tc>
        <w:tc>
          <w:tcPr>
            <w:tcW w:w="5949" w:type="dxa"/>
            <w:tcBorders>
              <w:top w:val="single" w:sz="4" w:space="0" w:color="auto"/>
              <w:left w:val="single" w:sz="4" w:space="0" w:color="auto"/>
              <w:bottom w:val="single" w:sz="4" w:space="0" w:color="D9D9D9"/>
              <w:right w:val="single" w:sz="4" w:space="0" w:color="auto"/>
            </w:tcBorders>
            <w:shd w:val="clear" w:color="auto" w:fill="DBE5F1" w:themeFill="accent1" w:themeFillTint="33"/>
            <w:hideMark/>
          </w:tcPr>
          <w:p w14:paraId="4AC74AB3" w14:textId="77777777" w:rsidR="000944AB" w:rsidRPr="007F358C" w:rsidRDefault="000944AB" w:rsidP="00196BB6">
            <w:pPr>
              <w:pStyle w:val="CM1"/>
              <w:spacing w:before="60" w:after="40"/>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PFC 1 (point 4) for PFC 1 C under conditions</w:t>
            </w:r>
          </w:p>
        </w:tc>
      </w:tr>
      <w:tr w:rsidR="000944AB" w:rsidRPr="007F358C" w14:paraId="4865BDBC" w14:textId="77777777" w:rsidTr="000944AB">
        <w:trPr>
          <w:trHeight w:val="416"/>
        </w:trPr>
        <w:tc>
          <w:tcPr>
            <w:tcW w:w="3969" w:type="dxa"/>
            <w:tcBorders>
              <w:top w:val="single" w:sz="4" w:space="0" w:color="auto"/>
              <w:left w:val="single" w:sz="4" w:space="0" w:color="auto"/>
              <w:bottom w:val="single" w:sz="4" w:space="0" w:color="D9D9D9"/>
              <w:right w:val="single" w:sz="4" w:space="0" w:color="auto"/>
            </w:tcBorders>
            <w:shd w:val="clear" w:color="auto" w:fill="DBE5F1" w:themeFill="accent1" w:themeFillTint="33"/>
            <w:hideMark/>
          </w:tcPr>
          <w:p w14:paraId="697CF4DB" w14:textId="1B63124F"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szCs w:val="18"/>
                <w:lang w:val="en-GB"/>
              </w:rPr>
              <w:t>-relevant typology (only for a straight inorganic micronutrient fertili</w:t>
            </w:r>
            <w:r w:rsidR="00936B23">
              <w:rPr>
                <w:rFonts w:ascii="Calibri Light" w:hAnsi="Calibri Light"/>
                <w:bCs/>
                <w:sz w:val="18"/>
                <w:szCs w:val="18"/>
                <w:lang w:val="en-GB"/>
              </w:rPr>
              <w:t>s</w:t>
            </w:r>
            <w:r w:rsidRPr="007F358C">
              <w:rPr>
                <w:rFonts w:ascii="Calibri Light" w:hAnsi="Calibri Light"/>
                <w:bCs/>
                <w:sz w:val="18"/>
                <w:szCs w:val="18"/>
                <w:lang w:val="en-GB"/>
              </w:rPr>
              <w:t xml:space="preserve">er) </w:t>
            </w:r>
          </w:p>
        </w:tc>
        <w:tc>
          <w:tcPr>
            <w:tcW w:w="5949" w:type="dxa"/>
            <w:tcBorders>
              <w:top w:val="single" w:sz="4" w:space="0" w:color="auto"/>
              <w:left w:val="single" w:sz="4" w:space="0" w:color="auto"/>
              <w:bottom w:val="single" w:sz="4" w:space="0" w:color="D9D9D9"/>
              <w:right w:val="single" w:sz="4" w:space="0" w:color="auto"/>
            </w:tcBorders>
            <w:shd w:val="clear" w:color="auto" w:fill="DBE5F1" w:themeFill="accent1" w:themeFillTint="33"/>
          </w:tcPr>
          <w:p w14:paraId="79CA5264" w14:textId="77777777" w:rsidR="000944AB" w:rsidRPr="007F358C" w:rsidRDefault="000944AB" w:rsidP="00196BB6">
            <w:pPr>
              <w:spacing w:after="60"/>
              <w:rPr>
                <w:rFonts w:ascii="Calibri Light" w:hAnsi="Calibri Light"/>
                <w:b/>
                <w:bCs/>
                <w:sz w:val="18"/>
                <w:szCs w:val="18"/>
                <w:lang w:val="en-GB"/>
              </w:rPr>
            </w:pPr>
            <w:r w:rsidRPr="007F358C">
              <w:rPr>
                <w:rFonts w:ascii="Calibri Light" w:hAnsi="Calibri Light"/>
                <w:bCs/>
                <w:sz w:val="18"/>
                <w:szCs w:val="18"/>
                <w:lang w:val="en-GB"/>
              </w:rPr>
              <w:t xml:space="preserve">relevant typology for </w:t>
            </w:r>
            <w:r w:rsidRPr="007F358C">
              <w:rPr>
                <w:rFonts w:ascii="Calibri Light" w:hAnsi="Calibri Light"/>
                <w:b/>
                <w:bCs/>
                <w:sz w:val="18"/>
                <w:szCs w:val="18"/>
                <w:lang w:val="en-GB"/>
              </w:rPr>
              <w:t xml:space="preserve">PFC 1(C)(II)(a) - </w:t>
            </w:r>
            <w:r w:rsidRPr="007F358C">
              <w:rPr>
                <w:rFonts w:ascii="Calibri Light" w:eastAsia="Times New Roman" w:hAnsi="Calibri Light"/>
                <w:bCs/>
                <w:color w:val="000000"/>
                <w:sz w:val="18"/>
                <w:szCs w:val="18"/>
                <w:lang w:val="en-GB"/>
              </w:rPr>
              <w:t xml:space="preserve">Annex III – Part II - </w:t>
            </w:r>
            <w:r w:rsidRPr="007F358C">
              <w:rPr>
                <w:rFonts w:ascii="Calibri Light" w:hAnsi="Calibri Light"/>
                <w:bCs/>
                <w:sz w:val="18"/>
                <w:szCs w:val="18"/>
                <w:lang w:val="en-GB"/>
              </w:rPr>
              <w:t>PFC 1(C)(II)(a)</w:t>
            </w:r>
            <w:r w:rsidRPr="007F358C">
              <w:rPr>
                <w:rFonts w:ascii="Calibri Light" w:hAnsi="Calibri Light"/>
                <w:b/>
                <w:bCs/>
                <w:sz w:val="18"/>
                <w:szCs w:val="18"/>
                <w:lang w:val="en-GB"/>
              </w:rPr>
              <w:t xml:space="preserve"> </w:t>
            </w:r>
            <w:r w:rsidRPr="007F358C">
              <w:rPr>
                <w:rFonts w:ascii="Calibri Light" w:eastAsia="Times New Roman" w:hAnsi="Calibri Light"/>
                <w:bCs/>
                <w:color w:val="000000"/>
                <w:sz w:val="18"/>
                <w:szCs w:val="18"/>
                <w:lang w:val="en-GB"/>
              </w:rPr>
              <w:t xml:space="preserve">- </w:t>
            </w:r>
            <w:r w:rsidRPr="007F358C">
              <w:rPr>
                <w:rFonts w:ascii="Calibri Light" w:hAnsi="Calibri Light"/>
                <w:bCs/>
                <w:sz w:val="18"/>
                <w:szCs w:val="18"/>
                <w:lang w:val="en-GB"/>
              </w:rPr>
              <w:t>point 1</w:t>
            </w:r>
          </w:p>
          <w:p w14:paraId="61C7C88D" w14:textId="77777777"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 xml:space="preserve">as referred to in the table under PFC 1(C)(II)(a) in Part II of Annex I </w:t>
            </w:r>
          </w:p>
        </w:tc>
      </w:tr>
      <w:tr w:rsidR="000944AB" w:rsidRPr="007F358C" w14:paraId="63DD7319" w14:textId="77777777" w:rsidTr="000944AB">
        <w:trPr>
          <w:trHeight w:val="284"/>
        </w:trPr>
        <w:tc>
          <w:tcPr>
            <w:tcW w:w="3969" w:type="dxa"/>
            <w:tcBorders>
              <w:top w:val="single" w:sz="4" w:space="0" w:color="auto"/>
              <w:left w:val="single" w:sz="4" w:space="0" w:color="auto"/>
              <w:bottom w:val="single" w:sz="4" w:space="0" w:color="D9D9D9"/>
              <w:right w:val="single" w:sz="4" w:space="0" w:color="auto"/>
            </w:tcBorders>
            <w:shd w:val="clear" w:color="auto" w:fill="FFFFFF" w:themeFill="background1"/>
            <w:hideMark/>
          </w:tcPr>
          <w:p w14:paraId="022CC073" w14:textId="77777777" w:rsidR="000944AB" w:rsidRPr="007F358C" w:rsidRDefault="000944AB" w:rsidP="00AB222B">
            <w:pPr>
              <w:numPr>
                <w:ilvl w:val="0"/>
                <w:numId w:val="33"/>
              </w:numPr>
              <w:spacing w:after="60"/>
              <w:ind w:left="318"/>
              <w:jc w:val="both"/>
              <w:rPr>
                <w:rFonts w:ascii="Calibri Light" w:hAnsi="Calibri Light"/>
                <w:b/>
                <w:bCs/>
                <w:sz w:val="18"/>
                <w:szCs w:val="18"/>
                <w:lang w:val="en-GB"/>
              </w:rPr>
            </w:pPr>
            <w:r w:rsidRPr="007F358C">
              <w:rPr>
                <w:rFonts w:ascii="Calibri Light" w:hAnsi="Calibri Light"/>
                <w:b/>
                <w:bCs/>
                <w:sz w:val="18"/>
                <w:szCs w:val="18"/>
                <w:lang w:val="en-GB"/>
              </w:rPr>
              <w:t xml:space="preserve">Declaration of nutrients </w:t>
            </w:r>
          </w:p>
        </w:tc>
        <w:tc>
          <w:tcPr>
            <w:tcW w:w="5949" w:type="dxa"/>
            <w:tcBorders>
              <w:top w:val="single" w:sz="4" w:space="0" w:color="auto"/>
              <w:left w:val="single" w:sz="4" w:space="0" w:color="auto"/>
              <w:bottom w:val="single" w:sz="4" w:space="0" w:color="D9D9D9"/>
              <w:right w:val="single" w:sz="4" w:space="0" w:color="auto"/>
            </w:tcBorders>
            <w:shd w:val="clear" w:color="auto" w:fill="FFFFFF" w:themeFill="background1"/>
            <w:hideMark/>
          </w:tcPr>
          <w:p w14:paraId="09DFA584" w14:textId="77777777" w:rsidR="000944AB" w:rsidRPr="007F358C" w:rsidRDefault="000944AB" w:rsidP="00196BB6">
            <w:pPr>
              <w:spacing w:after="60"/>
              <w:jc w:val="both"/>
              <w:rPr>
                <w:rFonts w:ascii="Calibri Light" w:hAnsi="Calibri Light"/>
                <w:b/>
                <w:bCs/>
                <w:sz w:val="18"/>
                <w:szCs w:val="18"/>
                <w:lang w:val="en-GB"/>
              </w:rPr>
            </w:pPr>
            <w:r w:rsidRPr="007F358C">
              <w:rPr>
                <w:rFonts w:ascii="Calibri Light" w:hAnsi="Calibri Light"/>
                <w:bCs/>
                <w:color w:val="000000"/>
                <w:sz w:val="18"/>
                <w:szCs w:val="18"/>
                <w:lang w:val="en-GB"/>
              </w:rPr>
              <w:t>In PFCs (Annex III – Part II)</w:t>
            </w:r>
          </w:p>
        </w:tc>
      </w:tr>
      <w:tr w:rsidR="000944AB" w:rsidRPr="007F358C" w14:paraId="1C2532DC" w14:textId="77777777" w:rsidTr="000944AB">
        <w:trPr>
          <w:trHeight w:val="265"/>
        </w:trPr>
        <w:tc>
          <w:tcPr>
            <w:tcW w:w="396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4195751E" w14:textId="77777777" w:rsidR="000944AB" w:rsidRPr="007F358C" w:rsidRDefault="000944AB" w:rsidP="00196BB6">
            <w:pPr>
              <w:spacing w:after="60"/>
              <w:ind w:left="318"/>
              <w:rPr>
                <w:rFonts w:ascii="Calibri Light" w:hAnsi="Calibri Light"/>
                <w:bCs/>
                <w:color w:val="000000"/>
                <w:sz w:val="18"/>
                <w:szCs w:val="18"/>
                <w:lang w:val="en-GB"/>
              </w:rPr>
            </w:pPr>
            <w:r w:rsidRPr="007F358C">
              <w:rPr>
                <w:rFonts w:ascii="Calibri Light" w:hAnsi="Calibri Light"/>
                <w:bCs/>
                <w:color w:val="000000"/>
                <w:sz w:val="18"/>
                <w:szCs w:val="18"/>
                <w:lang w:val="en-GB"/>
              </w:rPr>
              <w:t>- Nutrients</w:t>
            </w:r>
            <w:r w:rsidRPr="007F358C">
              <w:rPr>
                <w:rFonts w:ascii="Calibri Light" w:hAnsi="Calibri Light"/>
                <w:bCs/>
                <w:i/>
                <w:color w:val="000000"/>
                <w:sz w:val="18"/>
                <w:szCs w:val="18"/>
                <w:lang w:val="en-GB"/>
              </w:rPr>
              <w:t xml:space="preserve">: </w:t>
            </w:r>
          </w:p>
        </w:tc>
        <w:tc>
          <w:tcPr>
            <w:tcW w:w="594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1DBAD1CC" w14:textId="1A2E3930" w:rsidR="000944AB" w:rsidRPr="007F358C" w:rsidRDefault="000944AB" w:rsidP="00196BB6">
            <w:pPr>
              <w:spacing w:after="60"/>
              <w:rPr>
                <w:rFonts w:ascii="Calibri Light" w:hAnsi="Calibri Light"/>
                <w:bCs/>
                <w:color w:val="000000"/>
                <w:sz w:val="18"/>
                <w:lang w:val="en-GB"/>
              </w:rPr>
            </w:pPr>
            <w:r w:rsidRPr="007F358C">
              <w:rPr>
                <w:rFonts w:ascii="Calibri Light" w:hAnsi="Calibri Light"/>
                <w:b/>
                <w:bCs/>
                <w:color w:val="000000"/>
                <w:sz w:val="18"/>
                <w:lang w:val="en-GB"/>
              </w:rPr>
              <w:t>F</w:t>
            </w:r>
            <w:r w:rsidRPr="007F358C">
              <w:rPr>
                <w:rFonts w:ascii="Calibri Light" w:hAnsi="Calibri Light"/>
                <w:b/>
                <w:bCs/>
                <w:color w:val="000000"/>
                <w:sz w:val="18"/>
                <w:lang w:val="en-GB" w:eastAsia="fr-FR"/>
              </w:rPr>
              <w:t>ertiliser</w:t>
            </w:r>
            <w:r w:rsidRPr="007F358C">
              <w:rPr>
                <w:rFonts w:ascii="Calibri Light" w:hAnsi="Calibri Light"/>
                <w:bCs/>
                <w:sz w:val="20"/>
                <w:szCs w:val="20"/>
                <w:lang w:val="en-GB"/>
              </w:rPr>
              <w:t xml:space="preserve">: </w:t>
            </w:r>
            <w:r w:rsidRPr="007F358C">
              <w:rPr>
                <w:rFonts w:ascii="Calibri Light" w:eastAsia="Times New Roman" w:hAnsi="Calibri Light"/>
                <w:bCs/>
                <w:color w:val="000000"/>
                <w:sz w:val="18"/>
                <w:szCs w:val="18"/>
                <w:lang w:val="en-GB"/>
              </w:rPr>
              <w:t>Content of nutrients may be declared only where they are present in the minimum quantity specified in Annex I for the relevant PFC (</w:t>
            </w:r>
            <w:r w:rsidRPr="007F358C">
              <w:rPr>
                <w:rFonts w:ascii="Calibri Light" w:eastAsia="Times New Roman" w:hAnsi="Calibri Light"/>
                <w:b/>
                <w:bCs/>
                <w:color w:val="000000"/>
                <w:sz w:val="18"/>
                <w:szCs w:val="18"/>
                <w:lang w:val="en-GB"/>
              </w:rPr>
              <w:t>PFC 1 Point 1</w:t>
            </w:r>
            <w:r w:rsidRPr="007F358C">
              <w:rPr>
                <w:rFonts w:ascii="Calibri Light" w:eastAsia="Times New Roman" w:hAnsi="Calibri Light"/>
                <w:bCs/>
                <w:color w:val="000000"/>
                <w:sz w:val="18"/>
                <w:szCs w:val="18"/>
                <w:lang w:val="en-GB"/>
              </w:rPr>
              <w:t>)</w:t>
            </w:r>
            <w:r w:rsidRPr="007F358C">
              <w:rPr>
                <w:rFonts w:ascii="Calibri Light" w:eastAsia="Times New Roman" w:hAnsi="Calibri Light"/>
                <w:bCs/>
                <w:color w:val="000000"/>
                <w:sz w:val="18"/>
                <w:szCs w:val="18"/>
                <w:lang w:val="en-GB"/>
              </w:rPr>
              <w:br/>
            </w:r>
            <w:r w:rsidRPr="007F358C">
              <w:rPr>
                <w:rFonts w:ascii="Calibri Light" w:hAnsi="Calibri Light"/>
                <w:b/>
                <w:bCs/>
                <w:color w:val="833C0B"/>
                <w:sz w:val="18"/>
                <w:lang w:val="en-GB"/>
              </w:rPr>
              <w:t xml:space="preserve">Organic fertiliser: </w:t>
            </w:r>
            <w:r w:rsidRPr="007F358C">
              <w:rPr>
                <w:rFonts w:ascii="Calibri Light" w:hAnsi="Calibri Light"/>
                <w:bCs/>
                <w:color w:val="833C0B"/>
                <w:sz w:val="18"/>
                <w:lang w:val="en-GB" w:eastAsia="fr-FR"/>
              </w:rPr>
              <w:t xml:space="preserve">PFC 1 </w:t>
            </w:r>
            <w:ins w:id="948"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A</w:t>
            </w:r>
            <w:ins w:id="949"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 xml:space="preserve"> (points a-b-c)</w:t>
            </w:r>
          </w:p>
          <w:p w14:paraId="230F470B" w14:textId="1AB50E89" w:rsidR="000944AB" w:rsidRPr="007F358C" w:rsidRDefault="000944AB" w:rsidP="00B766AD">
            <w:pPr>
              <w:spacing w:after="60"/>
              <w:rPr>
                <w:rFonts w:ascii="Calibri Light" w:hAnsi="Calibri Light"/>
                <w:bCs/>
                <w:color w:val="000000"/>
                <w:sz w:val="18"/>
                <w:szCs w:val="18"/>
                <w:lang w:val="en-GB"/>
              </w:rPr>
            </w:pP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B (point 1.a-b-c) </w:t>
            </w:r>
            <w:r w:rsidRPr="007F358C">
              <w:rPr>
                <w:rFonts w:ascii="Calibri Light" w:hAnsi="Calibri Light"/>
                <w:b/>
                <w:bCs/>
                <w:color w:val="525252"/>
                <w:sz w:val="18"/>
                <w:lang w:val="en-GB" w:eastAsia="fr-FR"/>
              </w:rPr>
              <w:br/>
            </w:r>
            <w:r w:rsidRPr="007F358C">
              <w:rPr>
                <w:rFonts w:ascii="Calibri Light" w:hAnsi="Calibri Light"/>
                <w:b/>
                <w:bCs/>
                <w:color w:val="525252"/>
                <w:sz w:val="18"/>
                <w:lang w:val="en-GB"/>
              </w:rPr>
              <w:t>Inorganic fertiliser</w:t>
            </w:r>
            <w:r w:rsidRPr="007F358C">
              <w:rPr>
                <w:rFonts w:ascii="Calibri Light" w:hAnsi="Calibri Light"/>
                <w:bCs/>
                <w:color w:val="525252"/>
                <w:sz w:val="18"/>
                <w:lang w:val="en-GB"/>
              </w:rPr>
              <w:t xml:space="preserve">: </w:t>
            </w:r>
            <w:r w:rsidRPr="007F358C">
              <w:rPr>
                <w:rFonts w:ascii="Calibri Light" w:hAnsi="Calibri Light"/>
                <w:bCs/>
                <w:color w:val="525252"/>
                <w:sz w:val="18"/>
                <w:lang w:val="en-GB"/>
              </w:rPr>
              <w:br/>
            </w:r>
            <w:r w:rsidRPr="007F358C">
              <w:rPr>
                <w:rFonts w:ascii="Calibri Light" w:hAnsi="Calibri Light"/>
                <w:bCs/>
                <w:i/>
                <w:color w:val="000000"/>
                <w:sz w:val="18"/>
                <w:lang w:val="en-GB" w:eastAsia="fr-FR"/>
              </w:rPr>
              <w:t xml:space="preserve">- </w:t>
            </w:r>
            <w:r w:rsidRPr="007F358C">
              <w:rPr>
                <w:rFonts w:ascii="Calibri Light" w:hAnsi="Calibri Light"/>
                <w:bCs/>
                <w:color w:val="000000"/>
                <w:sz w:val="18"/>
                <w:lang w:val="en-GB" w:eastAsia="fr-FR"/>
              </w:rPr>
              <w:t>Inorganic macronutrient fertiliser</w:t>
            </w:r>
            <w:r w:rsidRPr="007F358C">
              <w:rPr>
                <w:rFonts w:ascii="Calibri Light" w:hAnsi="Calibri Light"/>
                <w:bCs/>
                <w:color w:val="C00000"/>
                <w:sz w:val="18"/>
                <w:lang w:val="en-GB" w:eastAsia="fr-FR"/>
              </w:rPr>
              <w:t>:</w:t>
            </w:r>
            <w:r w:rsidRPr="007F358C">
              <w:rPr>
                <w:rFonts w:ascii="Calibri Light" w:hAnsi="Calibri Light"/>
                <w:bCs/>
                <w:i/>
                <w:color w:val="000000"/>
                <w:sz w:val="18"/>
                <w:lang w:val="en-GB" w:eastAsia="fr-FR"/>
              </w:rPr>
              <w:t xml:space="preserve"> PFC 1 </w:t>
            </w:r>
            <w:ins w:id="950"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C</w:t>
            </w:r>
            <w:ins w:id="951" w:author="Author">
              <w:r w:rsidR="00B766AD">
                <w:rPr>
                  <w:rFonts w:ascii="Calibri Light" w:hAnsi="Calibri Light"/>
                  <w:bCs/>
                  <w:i/>
                  <w:color w:val="000000"/>
                  <w:sz w:val="18"/>
                  <w:lang w:val="en-GB" w:eastAsia="fr-FR"/>
                </w:rPr>
                <w:t>)</w:t>
              </w:r>
            </w:ins>
            <w:del w:id="952" w:author="Author">
              <w:r w:rsidRPr="007F358C" w:rsidDel="00B766AD">
                <w:rPr>
                  <w:rFonts w:ascii="Calibri Light" w:hAnsi="Calibri Light"/>
                  <w:bCs/>
                  <w:i/>
                  <w:color w:val="000000"/>
                  <w:sz w:val="18"/>
                  <w:lang w:val="en-GB" w:eastAsia="fr-FR"/>
                </w:rPr>
                <w:delText>.</w:delText>
              </w:r>
            </w:del>
            <w:ins w:id="953"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I</w:t>
            </w:r>
            <w:ins w:id="954"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 xml:space="preserve"> (point 1.a-b-c)</w:t>
            </w:r>
            <w:r w:rsidRPr="007F358C">
              <w:rPr>
                <w:rFonts w:ascii="Calibri Light" w:hAnsi="Calibri Light"/>
                <w:bCs/>
                <w:i/>
                <w:color w:val="000000"/>
                <w:sz w:val="18"/>
                <w:lang w:val="en-GB" w:eastAsia="fr-FR"/>
              </w:rPr>
              <w:br/>
              <w:t xml:space="preserve">- Inorganic micronutrient fertiliser  PFC 1 </w:t>
            </w:r>
            <w:ins w:id="955"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C</w:t>
            </w:r>
            <w:ins w:id="956" w:author="Author">
              <w:r w:rsidR="00B766AD">
                <w:rPr>
                  <w:rFonts w:ascii="Calibri Light" w:hAnsi="Calibri Light"/>
                  <w:bCs/>
                  <w:i/>
                  <w:color w:val="000000"/>
                  <w:sz w:val="18"/>
                  <w:lang w:val="en-GB" w:eastAsia="fr-FR"/>
                </w:rPr>
                <w:t>)</w:t>
              </w:r>
            </w:ins>
            <w:del w:id="957" w:author="Author">
              <w:r w:rsidRPr="007F358C" w:rsidDel="00B766AD">
                <w:rPr>
                  <w:rFonts w:ascii="Calibri Light" w:hAnsi="Calibri Light"/>
                  <w:bCs/>
                  <w:i/>
                  <w:color w:val="000000"/>
                  <w:sz w:val="18"/>
                  <w:lang w:val="en-GB" w:eastAsia="fr-FR"/>
                </w:rPr>
                <w:delText>.</w:delText>
              </w:r>
            </w:del>
            <w:ins w:id="958"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II</w:t>
            </w:r>
            <w:ins w:id="959"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 xml:space="preserve"> </w:t>
            </w:r>
          </w:p>
        </w:tc>
      </w:tr>
      <w:tr w:rsidR="000944AB" w:rsidRPr="007F358C" w14:paraId="28954B55" w14:textId="77777777" w:rsidTr="000944AB">
        <w:trPr>
          <w:trHeight w:val="624"/>
        </w:trPr>
        <w:tc>
          <w:tcPr>
            <w:tcW w:w="396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5A1CEECC" w14:textId="42C21F31" w:rsidR="000944AB" w:rsidRPr="007F358C" w:rsidRDefault="000944AB" w:rsidP="002D00E0">
            <w:pPr>
              <w:spacing w:after="60"/>
              <w:ind w:left="318"/>
              <w:rPr>
                <w:rFonts w:ascii="Calibri Light" w:hAnsi="Calibri Light"/>
                <w:bCs/>
                <w:color w:val="000000"/>
                <w:sz w:val="18"/>
                <w:szCs w:val="18"/>
                <w:lang w:val="en-GB"/>
              </w:rPr>
            </w:pPr>
            <w:r w:rsidRPr="007F358C">
              <w:rPr>
                <w:rFonts w:ascii="Calibri Light" w:hAnsi="Calibri Light"/>
                <w:bCs/>
                <w:color w:val="000000"/>
                <w:sz w:val="18"/>
                <w:szCs w:val="18"/>
                <w:lang w:val="en-GB"/>
              </w:rPr>
              <w:t xml:space="preserve">- term « with </w:t>
            </w:r>
            <w:r w:rsidR="002D00E0">
              <w:rPr>
                <w:rFonts w:ascii="Calibri Light" w:hAnsi="Calibri Light"/>
                <w:bCs/>
                <w:color w:val="000000"/>
                <w:sz w:val="18"/>
                <w:szCs w:val="18"/>
                <w:lang w:val="en-GB"/>
              </w:rPr>
              <w:t>‘</w:t>
            </w:r>
            <w:r w:rsidRPr="007F358C">
              <w:rPr>
                <w:rFonts w:ascii="Calibri Light" w:hAnsi="Calibri Light"/>
                <w:bCs/>
                <w:color w:val="000000"/>
                <w:sz w:val="18"/>
                <w:szCs w:val="18"/>
                <w:lang w:val="en-GB"/>
              </w:rPr>
              <w:t>nitrification inhibitor’, ‘denitrification inhibitor’ or ‘urease inhibitor’</w:t>
            </w:r>
            <w:r w:rsidR="002D00E0">
              <w:rPr>
                <w:rFonts w:ascii="Calibri Light" w:hAnsi="Calibri Light"/>
                <w:bCs/>
                <w:color w:val="000000"/>
                <w:sz w:val="18"/>
                <w:szCs w:val="18"/>
                <w:lang w:val="en-GB"/>
              </w:rPr>
              <w:t xml:space="preserve"> “</w:t>
            </w:r>
            <w:r w:rsidRPr="007F358C">
              <w:rPr>
                <w:rFonts w:ascii="Calibri Light" w:hAnsi="Calibri Light"/>
                <w:bCs/>
                <w:color w:val="000000"/>
                <w:sz w:val="18"/>
                <w:szCs w:val="18"/>
                <w:lang w:val="en-GB"/>
              </w:rPr>
              <w:t>, as relevant</w:t>
            </w:r>
          </w:p>
        </w:tc>
        <w:tc>
          <w:tcPr>
            <w:tcW w:w="594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2301EFE3" w14:textId="77777777" w:rsidR="000944AB" w:rsidRPr="007F358C" w:rsidRDefault="000944AB" w:rsidP="00196BB6">
            <w:pPr>
              <w:spacing w:after="60"/>
              <w:jc w:val="both"/>
              <w:rPr>
                <w:rFonts w:ascii="Calibri Light" w:hAnsi="Calibri Light"/>
                <w:bCs/>
                <w:color w:val="000000"/>
                <w:sz w:val="18"/>
                <w:lang w:val="en-GB"/>
              </w:rPr>
            </w:pPr>
            <w:r w:rsidRPr="007F358C">
              <w:rPr>
                <w:rFonts w:ascii="Calibri Light" w:hAnsi="Calibri Light"/>
                <w:bCs/>
                <w:color w:val="000000"/>
                <w:sz w:val="18"/>
                <w:lang w:val="en-GB"/>
              </w:rPr>
              <w:t>When fertilisers contain inhibitors</w:t>
            </w:r>
          </w:p>
          <w:p w14:paraId="1C5CA0E6" w14:textId="77777777" w:rsidR="000944AB" w:rsidRPr="007F358C" w:rsidRDefault="000944AB" w:rsidP="00196BB6">
            <w:pPr>
              <w:spacing w:after="60"/>
              <w:jc w:val="both"/>
              <w:rPr>
                <w:rFonts w:ascii="Calibri Light" w:hAnsi="Calibri Light"/>
                <w:bCs/>
                <w:color w:val="000000"/>
                <w:sz w:val="18"/>
                <w:szCs w:val="18"/>
                <w:lang w:val="en-GB"/>
              </w:rPr>
            </w:pPr>
            <w:r w:rsidRPr="007F358C">
              <w:rPr>
                <w:rFonts w:ascii="Calibri Light" w:hAnsi="Calibri Light"/>
                <w:bCs/>
                <w:color w:val="000000"/>
                <w:sz w:val="18"/>
                <w:lang w:val="en-GB"/>
              </w:rPr>
              <w:t>PFC 1 (point 3.a)</w:t>
            </w:r>
          </w:p>
        </w:tc>
      </w:tr>
      <w:tr w:rsidR="000944AB" w:rsidRPr="007F358C" w14:paraId="087F3393" w14:textId="77777777" w:rsidTr="000944AB">
        <w:trPr>
          <w:trHeight w:val="265"/>
        </w:trPr>
        <w:tc>
          <w:tcPr>
            <w:tcW w:w="396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0277C311" w14:textId="77777777" w:rsidR="000944AB" w:rsidRPr="007F358C" w:rsidRDefault="000944AB" w:rsidP="00196BB6">
            <w:pPr>
              <w:spacing w:after="60"/>
              <w:ind w:left="318"/>
              <w:jc w:val="both"/>
              <w:rPr>
                <w:rFonts w:ascii="Calibri Light" w:hAnsi="Calibri Light"/>
                <w:bCs/>
                <w:color w:val="000000"/>
                <w:sz w:val="18"/>
                <w:szCs w:val="18"/>
                <w:lang w:val="en-GB"/>
              </w:rPr>
            </w:pPr>
            <w:r w:rsidRPr="007F358C">
              <w:rPr>
                <w:rFonts w:ascii="Calibri Light" w:hAnsi="Calibri Light"/>
                <w:bCs/>
                <w:color w:val="000000"/>
                <w:sz w:val="18"/>
                <w:szCs w:val="18"/>
                <w:lang w:val="en-GB"/>
              </w:rPr>
              <w:t>- term « complex »</w:t>
            </w:r>
          </w:p>
        </w:tc>
        <w:tc>
          <w:tcPr>
            <w:tcW w:w="594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478305B8" w14:textId="703F2178" w:rsidR="000944AB" w:rsidRPr="007F358C" w:rsidRDefault="000944AB" w:rsidP="00196BB6">
            <w:pPr>
              <w:spacing w:after="60"/>
              <w:rPr>
                <w:rFonts w:ascii="Calibri Light" w:hAnsi="Calibri Light"/>
                <w:bCs/>
                <w:color w:val="000000"/>
                <w:sz w:val="18"/>
                <w:lang w:val="en-GB"/>
              </w:rPr>
            </w:pPr>
            <w:r w:rsidRPr="007F358C">
              <w:rPr>
                <w:rFonts w:ascii="Calibri Light" w:hAnsi="Calibri Light"/>
                <w:b/>
                <w:bCs/>
                <w:color w:val="525252"/>
                <w:sz w:val="18"/>
                <w:lang w:val="en-GB"/>
              </w:rPr>
              <w:t>Inorganic fertiliser:</w:t>
            </w:r>
            <w:r w:rsidRPr="007F358C">
              <w:rPr>
                <w:rFonts w:ascii="Calibri Light" w:hAnsi="Calibri Light"/>
                <w:bCs/>
                <w:color w:val="525252"/>
                <w:sz w:val="18"/>
                <w:lang w:val="en-GB"/>
              </w:rPr>
              <w:t xml:space="preserve"> PFC 1(C)(I)(a) </w:t>
            </w:r>
            <w:r w:rsidRPr="007F358C">
              <w:rPr>
                <w:rFonts w:ascii="Calibri Light" w:hAnsi="Calibri Light"/>
                <w:bCs/>
                <w:i/>
                <w:color w:val="000000"/>
                <w:sz w:val="18"/>
                <w:lang w:val="en-GB"/>
              </w:rPr>
              <w:t xml:space="preserve">under conditions (PFC 1 </w:t>
            </w:r>
            <w:ins w:id="960" w:author="Author">
              <w:r w:rsidR="00B766AD">
                <w:rPr>
                  <w:rFonts w:ascii="Calibri Light" w:hAnsi="Calibri Light"/>
                  <w:bCs/>
                  <w:i/>
                  <w:color w:val="000000"/>
                  <w:sz w:val="18"/>
                  <w:lang w:val="en-GB"/>
                </w:rPr>
                <w:t>(</w:t>
              </w:r>
            </w:ins>
            <w:r w:rsidRPr="007F358C">
              <w:rPr>
                <w:rFonts w:ascii="Calibri Light" w:hAnsi="Calibri Light"/>
                <w:bCs/>
                <w:i/>
                <w:color w:val="000000"/>
                <w:sz w:val="18"/>
                <w:lang w:val="en-GB"/>
              </w:rPr>
              <w:t>C</w:t>
            </w:r>
            <w:ins w:id="961" w:author="Author">
              <w:r w:rsidR="00B766AD">
                <w:rPr>
                  <w:rFonts w:ascii="Calibri Light" w:hAnsi="Calibri Light"/>
                  <w:bCs/>
                  <w:i/>
                  <w:color w:val="000000"/>
                  <w:sz w:val="18"/>
                  <w:lang w:val="en-GB"/>
                </w:rPr>
                <w:t>)</w:t>
              </w:r>
            </w:ins>
            <w:del w:id="962" w:author="Author">
              <w:r w:rsidRPr="007F358C" w:rsidDel="00B766AD">
                <w:rPr>
                  <w:rFonts w:ascii="Calibri Light" w:hAnsi="Calibri Light"/>
                  <w:bCs/>
                  <w:i/>
                  <w:color w:val="000000"/>
                  <w:sz w:val="18"/>
                  <w:lang w:val="en-GB"/>
                </w:rPr>
                <w:delText xml:space="preserve"> </w:delText>
              </w:r>
            </w:del>
            <w:ins w:id="963" w:author="Author">
              <w:r w:rsidR="00B766AD">
                <w:rPr>
                  <w:rFonts w:ascii="Calibri Light" w:hAnsi="Calibri Light"/>
                  <w:bCs/>
                  <w:i/>
                  <w:color w:val="000000"/>
                  <w:sz w:val="18"/>
                  <w:lang w:val="en-GB"/>
                </w:rPr>
                <w:t>(</w:t>
              </w:r>
            </w:ins>
            <w:r w:rsidRPr="007F358C">
              <w:rPr>
                <w:rFonts w:ascii="Calibri Light" w:hAnsi="Calibri Light"/>
                <w:bCs/>
                <w:i/>
                <w:color w:val="000000"/>
                <w:sz w:val="18"/>
                <w:lang w:val="en-GB"/>
              </w:rPr>
              <w:t>1</w:t>
            </w:r>
            <w:ins w:id="964" w:author="Author">
              <w:r w:rsidR="00B766AD">
                <w:rPr>
                  <w:rFonts w:ascii="Calibri Light" w:hAnsi="Calibri Light"/>
                  <w:bCs/>
                  <w:i/>
                  <w:color w:val="000000"/>
                  <w:sz w:val="18"/>
                  <w:lang w:val="en-GB"/>
                </w:rPr>
                <w:t>)</w:t>
              </w:r>
            </w:ins>
            <w:del w:id="965" w:author="Author">
              <w:r w:rsidRPr="007F358C" w:rsidDel="00B766AD">
                <w:rPr>
                  <w:rFonts w:ascii="Calibri Light" w:hAnsi="Calibri Light"/>
                  <w:bCs/>
                  <w:i/>
                  <w:color w:val="000000"/>
                  <w:sz w:val="18"/>
                  <w:lang w:val="en-GB"/>
                </w:rPr>
                <w:delText xml:space="preserve"> </w:delText>
              </w:r>
            </w:del>
            <w:ins w:id="966" w:author="Author">
              <w:r w:rsidR="00B766AD">
                <w:rPr>
                  <w:rFonts w:ascii="Calibri Light" w:hAnsi="Calibri Light"/>
                  <w:bCs/>
                  <w:i/>
                  <w:color w:val="000000"/>
                  <w:sz w:val="18"/>
                  <w:lang w:val="en-GB"/>
                </w:rPr>
                <w:t>(</w:t>
              </w:r>
            </w:ins>
            <w:r w:rsidRPr="007F358C">
              <w:rPr>
                <w:rFonts w:ascii="Calibri Light" w:hAnsi="Calibri Light"/>
                <w:bCs/>
                <w:i/>
                <w:color w:val="000000"/>
                <w:sz w:val="18"/>
                <w:lang w:val="en-GB"/>
              </w:rPr>
              <w:t>a</w:t>
            </w:r>
            <w:ins w:id="967" w:author="Author">
              <w:r w:rsidR="00B766AD">
                <w:rPr>
                  <w:rFonts w:ascii="Calibri Light" w:hAnsi="Calibri Light"/>
                  <w:bCs/>
                  <w:i/>
                  <w:color w:val="000000"/>
                  <w:sz w:val="18"/>
                  <w:lang w:val="en-GB"/>
                </w:rPr>
                <w:t>)</w:t>
              </w:r>
            </w:ins>
            <w:r w:rsidRPr="007F358C">
              <w:rPr>
                <w:rFonts w:ascii="Calibri Light" w:hAnsi="Calibri Light"/>
                <w:bCs/>
                <w:i/>
                <w:color w:val="000000"/>
                <w:sz w:val="18"/>
                <w:lang w:val="en-GB"/>
              </w:rPr>
              <w:t xml:space="preserve"> point 1)</w:t>
            </w:r>
          </w:p>
        </w:tc>
      </w:tr>
      <w:tr w:rsidR="000944AB" w:rsidRPr="007F358C" w14:paraId="7549D913" w14:textId="77777777" w:rsidTr="000944AB">
        <w:trPr>
          <w:trHeight w:val="265"/>
        </w:trPr>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hideMark/>
          </w:tcPr>
          <w:p w14:paraId="12EA3CB6" w14:textId="77777777" w:rsidR="000944AB" w:rsidRPr="007F358C" w:rsidRDefault="000944AB" w:rsidP="00AB222B">
            <w:pPr>
              <w:pStyle w:val="ListParagraph"/>
              <w:numPr>
                <w:ilvl w:val="0"/>
                <w:numId w:val="34"/>
              </w:numPr>
              <w:spacing w:after="60"/>
              <w:jc w:val="both"/>
              <w:rPr>
                <w:rFonts w:ascii="Calibri Light" w:hAnsi="Calibri Light"/>
                <w:b/>
                <w:bCs/>
                <w:sz w:val="18"/>
                <w:szCs w:val="18"/>
                <w:lang w:val="en-GB"/>
              </w:rPr>
            </w:pPr>
            <w:bookmarkStart w:id="968" w:name="OLE_LINK1"/>
            <w:bookmarkStart w:id="969" w:name="OLE_LINK2"/>
            <w:r w:rsidRPr="007F358C">
              <w:rPr>
                <w:rFonts w:ascii="Calibri Light" w:hAnsi="Calibri Light"/>
                <w:b/>
                <w:bCs/>
                <w:sz w:val="18"/>
                <w:szCs w:val="18"/>
                <w:lang w:val="en-GB"/>
              </w:rPr>
              <w:t xml:space="preserve">Content  </w:t>
            </w:r>
          </w:p>
        </w:tc>
        <w:tc>
          <w:tcPr>
            <w:tcW w:w="5949"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tcPr>
          <w:p w14:paraId="3F27CF55" w14:textId="77777777" w:rsidR="000944AB" w:rsidRPr="007F358C" w:rsidRDefault="000944AB" w:rsidP="00196BB6">
            <w:pPr>
              <w:spacing w:after="60"/>
              <w:rPr>
                <w:rFonts w:ascii="Calibri Light" w:hAnsi="Calibri Light"/>
                <w:b/>
                <w:bCs/>
                <w:sz w:val="18"/>
                <w:szCs w:val="18"/>
                <w:lang w:val="en-GB"/>
              </w:rPr>
            </w:pPr>
            <w:r w:rsidRPr="007F358C">
              <w:rPr>
                <w:rFonts w:ascii="Calibri Light" w:hAnsi="Calibri Light"/>
                <w:b/>
                <w:bCs/>
                <w:sz w:val="18"/>
                <w:szCs w:val="18"/>
                <w:lang w:val="en-GB"/>
              </w:rPr>
              <w:t>Annex III – Part II</w:t>
            </w:r>
          </w:p>
        </w:tc>
      </w:tr>
      <w:tr w:rsidR="000944AB" w:rsidRPr="007F358C" w14:paraId="4CFD05A2" w14:textId="77777777" w:rsidTr="000944AB">
        <w:trPr>
          <w:trHeight w:val="265"/>
        </w:trPr>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hideMark/>
          </w:tcPr>
          <w:p w14:paraId="2D19AF01" w14:textId="77777777" w:rsidR="000944AB" w:rsidRPr="007F358C" w:rsidRDefault="000944AB" w:rsidP="00AB222B">
            <w:pPr>
              <w:pStyle w:val="ListParagraph"/>
              <w:numPr>
                <w:ilvl w:val="0"/>
                <w:numId w:val="35"/>
              </w:numPr>
              <w:spacing w:after="60"/>
              <w:ind w:left="459" w:hanging="284"/>
              <w:jc w:val="both"/>
              <w:rPr>
                <w:rFonts w:ascii="Calibri Light" w:hAnsi="Calibri Light"/>
                <w:b/>
                <w:bCs/>
                <w:sz w:val="18"/>
                <w:szCs w:val="18"/>
                <w:lang w:val="en-GB"/>
              </w:rPr>
            </w:pPr>
            <w:r w:rsidRPr="007F358C">
              <w:rPr>
                <w:rFonts w:ascii="Calibri Light" w:hAnsi="Calibri Light"/>
                <w:b/>
                <w:bCs/>
                <w:sz w:val="18"/>
                <w:szCs w:val="18"/>
                <w:lang w:val="en-GB"/>
              </w:rPr>
              <w:t xml:space="preserve"> Content for Fertiliser</w:t>
            </w:r>
          </w:p>
        </w:tc>
        <w:tc>
          <w:tcPr>
            <w:tcW w:w="5949" w:type="dxa"/>
            <w:tcBorders>
              <w:top w:val="single" w:sz="4" w:space="0" w:color="auto"/>
              <w:left w:val="single" w:sz="4" w:space="0" w:color="auto"/>
              <w:bottom w:val="single" w:sz="4" w:space="0" w:color="BFBFBF" w:themeColor="background1" w:themeShade="BF"/>
              <w:right w:val="single" w:sz="4" w:space="0" w:color="auto"/>
            </w:tcBorders>
            <w:shd w:val="clear" w:color="auto" w:fill="DBE5F1" w:themeFill="accent1" w:themeFillTint="33"/>
            <w:hideMark/>
          </w:tcPr>
          <w:p w14:paraId="4D5B9201" w14:textId="77777777" w:rsidR="000944AB" w:rsidRPr="007F358C" w:rsidRDefault="000944AB" w:rsidP="00196BB6">
            <w:pPr>
              <w:spacing w:after="60"/>
              <w:rPr>
                <w:rFonts w:ascii="Calibri Light" w:hAnsi="Calibri Light"/>
                <w:bCs/>
                <w:i/>
                <w:sz w:val="18"/>
                <w:szCs w:val="18"/>
                <w:lang w:val="en-GB"/>
              </w:rPr>
            </w:pPr>
            <w:r w:rsidRPr="007F358C">
              <w:rPr>
                <w:rFonts w:ascii="Calibri Light" w:hAnsi="Calibri Light"/>
                <w:bCs/>
                <w:i/>
                <w:sz w:val="18"/>
                <w:szCs w:val="18"/>
                <w:lang w:val="en-GB"/>
              </w:rPr>
              <w:t>Nu</w:t>
            </w:r>
            <w:r>
              <w:rPr>
                <w:rFonts w:ascii="Calibri Light" w:hAnsi="Calibri Light"/>
                <w:bCs/>
                <w:i/>
                <w:sz w:val="18"/>
                <w:szCs w:val="18"/>
                <w:lang w:val="en-GB"/>
              </w:rPr>
              <w:t>trient forms and solublities…</w:t>
            </w:r>
          </w:p>
        </w:tc>
        <w:bookmarkEnd w:id="968"/>
        <w:bookmarkEnd w:id="969"/>
      </w:tr>
      <w:tr w:rsidR="000944AB" w:rsidRPr="007F358C" w14:paraId="5A1985B9" w14:textId="77777777" w:rsidTr="000944AB">
        <w:trPr>
          <w:trHeight w:val="265"/>
        </w:trPr>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tcPr>
          <w:p w14:paraId="21CDE674"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szCs w:val="18"/>
                <w:lang w:val="en-GB"/>
              </w:rPr>
              <w:t>- NPK</w:t>
            </w:r>
          </w:p>
          <w:p w14:paraId="730EB85E" w14:textId="77777777" w:rsidR="000944AB" w:rsidRPr="007F358C" w:rsidRDefault="000944AB" w:rsidP="00196BB6">
            <w:pPr>
              <w:tabs>
                <w:tab w:val="left" w:pos="2729"/>
              </w:tabs>
              <w:spacing w:after="60"/>
              <w:ind w:left="318"/>
              <w:rPr>
                <w:rFonts w:ascii="Calibri Light" w:hAnsi="Calibri Light"/>
                <w:bCs/>
                <w:sz w:val="18"/>
                <w:szCs w:val="18"/>
                <w:vertAlign w:val="subscript"/>
                <w:lang w:val="en-GB"/>
              </w:rPr>
            </w:pP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16C3F240" w14:textId="0B9FBE24" w:rsidR="000944AB" w:rsidRPr="007F358C" w:rsidRDefault="000944AB" w:rsidP="00196BB6">
            <w:pPr>
              <w:spacing w:after="60"/>
              <w:rPr>
                <w:rFonts w:ascii="Calibri Light" w:hAnsi="Calibri Light"/>
                <w:bCs/>
                <w:color w:val="000000"/>
                <w:sz w:val="18"/>
                <w:lang w:val="en-GB"/>
              </w:rPr>
            </w:pPr>
            <w:r w:rsidRPr="007F358C">
              <w:rPr>
                <w:rFonts w:ascii="Calibri Light" w:hAnsi="Calibri Light"/>
                <w:b/>
                <w:bCs/>
                <w:color w:val="833C0B"/>
                <w:sz w:val="18"/>
                <w:lang w:val="en-GB"/>
              </w:rPr>
              <w:t xml:space="preserve">Organic fertiliser: </w:t>
            </w:r>
            <w:r w:rsidRPr="007F358C">
              <w:rPr>
                <w:rFonts w:ascii="Calibri Light" w:hAnsi="Calibri Light"/>
                <w:bCs/>
                <w:color w:val="833C0B"/>
                <w:sz w:val="18"/>
                <w:lang w:val="en-GB" w:eastAsia="fr-FR"/>
              </w:rPr>
              <w:t xml:space="preserve">PFC 1 </w:t>
            </w:r>
            <w:ins w:id="970"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A</w:t>
            </w:r>
            <w:ins w:id="971"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 xml:space="preserve"> (point d)</w:t>
            </w:r>
          </w:p>
          <w:p w14:paraId="76313DB7" w14:textId="107D9029" w:rsidR="000944AB" w:rsidRPr="007F358C" w:rsidRDefault="000944AB" w:rsidP="00196BB6">
            <w:pPr>
              <w:spacing w:after="60"/>
              <w:rPr>
                <w:rFonts w:ascii="Calibri Light" w:hAnsi="Calibri Light"/>
                <w:bCs/>
                <w:i/>
                <w:sz w:val="18"/>
                <w:szCs w:val="18"/>
                <w:lang w:val="en-GB"/>
              </w:rPr>
            </w:pP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w:t>
            </w:r>
            <w:ins w:id="972"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B</w:t>
            </w:r>
            <w:ins w:id="973"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(point 1.d) </w:t>
            </w:r>
            <w:r w:rsidRPr="007F358C">
              <w:rPr>
                <w:rFonts w:ascii="Calibri Light" w:hAnsi="Calibri Light"/>
                <w:b/>
                <w:bCs/>
                <w:color w:val="525252"/>
                <w:sz w:val="18"/>
                <w:lang w:val="en-GB" w:eastAsia="fr-FR"/>
              </w:rPr>
              <w:br/>
            </w:r>
            <w:r w:rsidRPr="007F358C">
              <w:rPr>
                <w:rFonts w:ascii="Calibri Light" w:hAnsi="Calibri Light"/>
                <w:b/>
                <w:bCs/>
                <w:color w:val="525252"/>
                <w:sz w:val="18"/>
                <w:lang w:val="en-GB"/>
              </w:rPr>
              <w:t>Inorganic fertiliser</w:t>
            </w:r>
            <w:r w:rsidRPr="007F358C">
              <w:rPr>
                <w:rFonts w:ascii="Calibri Light" w:hAnsi="Calibri Light"/>
                <w:bCs/>
                <w:color w:val="525252"/>
                <w:sz w:val="18"/>
                <w:lang w:val="en-GB"/>
              </w:rPr>
              <w:t xml:space="preserve">: </w:t>
            </w:r>
            <w:r w:rsidRPr="007F358C">
              <w:rPr>
                <w:rFonts w:ascii="Calibri Light" w:hAnsi="Calibri Light"/>
                <w:bCs/>
                <w:color w:val="525252"/>
                <w:sz w:val="18"/>
                <w:lang w:val="en-GB"/>
              </w:rPr>
              <w:br/>
            </w:r>
            <w:r w:rsidRPr="007F358C">
              <w:rPr>
                <w:rFonts w:ascii="Calibri Light" w:hAnsi="Calibri Light"/>
                <w:bCs/>
                <w:i/>
                <w:color w:val="000000"/>
                <w:sz w:val="18"/>
                <w:lang w:val="en-GB" w:eastAsia="fr-FR"/>
              </w:rPr>
              <w:t xml:space="preserve">- </w:t>
            </w:r>
            <w:r w:rsidRPr="007F358C">
              <w:rPr>
                <w:rFonts w:ascii="Calibri Light" w:hAnsi="Calibri Light"/>
                <w:bCs/>
                <w:color w:val="000000"/>
                <w:sz w:val="18"/>
                <w:lang w:val="en-GB" w:eastAsia="fr-FR"/>
              </w:rPr>
              <w:t xml:space="preserve">Inorganic </w:t>
            </w:r>
            <w:r w:rsidRPr="007F358C">
              <w:rPr>
                <w:rFonts w:ascii="Calibri Light" w:hAnsi="Calibri Light"/>
                <w:bCs/>
                <w:color w:val="000000"/>
                <w:sz w:val="18"/>
                <w:u w:val="single"/>
                <w:lang w:val="en-GB" w:eastAsia="fr-FR"/>
              </w:rPr>
              <w:t>macronutrient</w:t>
            </w:r>
            <w:r w:rsidRPr="007F358C">
              <w:rPr>
                <w:rFonts w:ascii="Calibri Light" w:hAnsi="Calibri Light"/>
                <w:bCs/>
                <w:color w:val="000000"/>
                <w:sz w:val="18"/>
                <w:lang w:val="en-GB" w:eastAsia="fr-FR"/>
              </w:rPr>
              <w:t xml:space="preserve"> fertiliser</w:t>
            </w:r>
            <w:r w:rsidRPr="007F358C">
              <w:rPr>
                <w:rFonts w:ascii="Calibri Light" w:hAnsi="Calibri Light"/>
                <w:bCs/>
                <w:iCs/>
                <w:color w:val="000000"/>
                <w:sz w:val="18"/>
                <w:lang w:val="en-GB" w:eastAsia="fr-FR"/>
              </w:rPr>
              <w:t xml:space="preserve">: PFC 1 </w:t>
            </w:r>
            <w:ins w:id="974" w:author="Author">
              <w:r w:rsidR="00B766AD">
                <w:rPr>
                  <w:rFonts w:ascii="Calibri Light" w:hAnsi="Calibri Light"/>
                  <w:bCs/>
                  <w:iCs/>
                  <w:color w:val="000000"/>
                  <w:sz w:val="18"/>
                  <w:lang w:val="en-GB" w:eastAsia="fr-FR"/>
                </w:rPr>
                <w:t>(</w:t>
              </w:r>
            </w:ins>
            <w:r w:rsidRPr="007F358C">
              <w:rPr>
                <w:rFonts w:ascii="Calibri Light" w:hAnsi="Calibri Light"/>
                <w:bCs/>
                <w:iCs/>
                <w:color w:val="000000"/>
                <w:sz w:val="18"/>
                <w:lang w:val="en-GB" w:eastAsia="fr-FR"/>
              </w:rPr>
              <w:t>C</w:t>
            </w:r>
            <w:ins w:id="975" w:author="Author">
              <w:r w:rsidR="00B766AD">
                <w:rPr>
                  <w:rFonts w:ascii="Calibri Light" w:hAnsi="Calibri Light"/>
                  <w:bCs/>
                  <w:iCs/>
                  <w:color w:val="000000"/>
                  <w:sz w:val="18"/>
                  <w:lang w:val="en-GB" w:eastAsia="fr-FR"/>
                </w:rPr>
                <w:t>)</w:t>
              </w:r>
            </w:ins>
            <w:del w:id="976" w:author="Author">
              <w:r w:rsidRPr="007F358C" w:rsidDel="00B766AD">
                <w:rPr>
                  <w:rFonts w:ascii="Calibri Light" w:hAnsi="Calibri Light"/>
                  <w:bCs/>
                  <w:iCs/>
                  <w:color w:val="000000"/>
                  <w:sz w:val="18"/>
                  <w:lang w:val="en-GB" w:eastAsia="fr-FR"/>
                </w:rPr>
                <w:delText>.</w:delText>
              </w:r>
            </w:del>
            <w:ins w:id="977" w:author="Author">
              <w:r w:rsidR="00B766AD">
                <w:rPr>
                  <w:rFonts w:ascii="Calibri Light" w:hAnsi="Calibri Light"/>
                  <w:bCs/>
                  <w:iCs/>
                  <w:color w:val="000000"/>
                  <w:sz w:val="18"/>
                  <w:lang w:val="en-GB" w:eastAsia="fr-FR"/>
                </w:rPr>
                <w:t>(</w:t>
              </w:r>
            </w:ins>
            <w:r w:rsidRPr="007F358C">
              <w:rPr>
                <w:rFonts w:ascii="Calibri Light" w:hAnsi="Calibri Light"/>
                <w:bCs/>
                <w:iCs/>
                <w:color w:val="000000"/>
                <w:sz w:val="18"/>
                <w:lang w:val="en-GB" w:eastAsia="fr-FR"/>
              </w:rPr>
              <w:t>I</w:t>
            </w:r>
            <w:ins w:id="978" w:author="Author">
              <w:r w:rsidR="00B766AD">
                <w:rPr>
                  <w:rFonts w:ascii="Calibri Light" w:hAnsi="Calibri Light"/>
                  <w:bCs/>
                  <w:iCs/>
                  <w:color w:val="000000"/>
                  <w:sz w:val="18"/>
                  <w:lang w:val="en-GB" w:eastAsia="fr-FR"/>
                </w:rPr>
                <w:t>)</w:t>
              </w:r>
            </w:ins>
            <w:r w:rsidRPr="007F358C">
              <w:rPr>
                <w:rFonts w:ascii="Calibri Light" w:hAnsi="Calibri Light"/>
                <w:bCs/>
                <w:iCs/>
                <w:color w:val="000000"/>
                <w:sz w:val="18"/>
                <w:lang w:val="en-GB" w:eastAsia="fr-FR"/>
              </w:rPr>
              <w:t xml:space="preserve"> (point 1.d)</w:t>
            </w:r>
            <w:r w:rsidRPr="007F358C">
              <w:rPr>
                <w:rFonts w:ascii="Calibri Light" w:hAnsi="Calibri Light"/>
                <w:bCs/>
                <w:i/>
                <w:color w:val="000000"/>
                <w:sz w:val="18"/>
                <w:lang w:val="en-GB" w:eastAsia="fr-FR"/>
              </w:rPr>
              <w:br/>
              <w:t xml:space="preserve">- Inorganic </w:t>
            </w:r>
            <w:r w:rsidRPr="007F358C">
              <w:rPr>
                <w:rFonts w:ascii="Calibri Light" w:hAnsi="Calibri Light"/>
                <w:bCs/>
                <w:i/>
                <w:color w:val="000000"/>
                <w:sz w:val="18"/>
                <w:u w:val="single"/>
                <w:lang w:val="en-GB" w:eastAsia="fr-FR"/>
              </w:rPr>
              <w:t>micronutrient</w:t>
            </w:r>
            <w:r w:rsidRPr="007F358C">
              <w:rPr>
                <w:rFonts w:ascii="Calibri Light" w:hAnsi="Calibri Light"/>
                <w:bCs/>
                <w:i/>
                <w:color w:val="000000"/>
                <w:sz w:val="18"/>
                <w:lang w:val="en-GB" w:eastAsia="fr-FR"/>
              </w:rPr>
              <w:t xml:space="preserve"> fertiliser PFC 1 </w:t>
            </w:r>
            <w:ins w:id="979"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C</w:t>
            </w:r>
            <w:ins w:id="980" w:author="Author">
              <w:r w:rsidR="00B766AD">
                <w:rPr>
                  <w:rFonts w:ascii="Calibri Light" w:hAnsi="Calibri Light"/>
                  <w:bCs/>
                  <w:i/>
                  <w:color w:val="000000"/>
                  <w:sz w:val="18"/>
                  <w:lang w:val="en-GB" w:eastAsia="fr-FR"/>
                </w:rPr>
                <w:t>)</w:t>
              </w:r>
            </w:ins>
            <w:del w:id="981" w:author="Author">
              <w:r w:rsidRPr="007F358C" w:rsidDel="00B766AD">
                <w:rPr>
                  <w:rFonts w:ascii="Calibri Light" w:hAnsi="Calibri Light"/>
                  <w:bCs/>
                  <w:i/>
                  <w:color w:val="000000"/>
                  <w:sz w:val="18"/>
                  <w:lang w:val="en-GB" w:eastAsia="fr-FR"/>
                </w:rPr>
                <w:delText>.</w:delText>
              </w:r>
            </w:del>
            <w:ins w:id="982"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II</w:t>
            </w:r>
            <w:ins w:id="983" w:author="Author">
              <w:r w:rsidR="00B766AD">
                <w:rPr>
                  <w:rFonts w:ascii="Calibri Light" w:hAnsi="Calibri Light"/>
                  <w:bCs/>
                  <w:i/>
                  <w:color w:val="000000"/>
                  <w:sz w:val="18"/>
                  <w:lang w:val="en-GB" w:eastAsia="fr-FR"/>
                </w:rPr>
                <w:t>)</w:t>
              </w:r>
            </w:ins>
            <w:del w:id="984" w:author="Author">
              <w:r w:rsidRPr="007F358C" w:rsidDel="00B766AD">
                <w:rPr>
                  <w:rFonts w:ascii="Calibri Light" w:hAnsi="Calibri Light"/>
                  <w:bCs/>
                  <w:i/>
                  <w:color w:val="000000"/>
                  <w:sz w:val="18"/>
                  <w:lang w:val="en-GB" w:eastAsia="fr-FR"/>
                </w:rPr>
                <w:delText xml:space="preserve"> </w:delText>
              </w:r>
            </w:del>
          </w:p>
        </w:tc>
      </w:tr>
      <w:tr w:rsidR="000944AB" w:rsidRPr="007F358C" w14:paraId="0D160FB0" w14:textId="77777777" w:rsidTr="000944AB">
        <w:trPr>
          <w:trHeight w:val="265"/>
        </w:trPr>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202BE7F2"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szCs w:val="18"/>
                <w:lang w:val="en-GB"/>
              </w:rPr>
              <w:t>- CaO, MgO, Na</w:t>
            </w:r>
            <w:r w:rsidRPr="007F358C">
              <w:rPr>
                <w:rFonts w:ascii="Calibri Light" w:hAnsi="Calibri Light"/>
                <w:bCs/>
                <w:sz w:val="18"/>
                <w:szCs w:val="18"/>
                <w:vertAlign w:val="subscript"/>
                <w:lang w:val="en-GB"/>
              </w:rPr>
              <w:t>2</w:t>
            </w:r>
            <w:r w:rsidRPr="007F358C">
              <w:rPr>
                <w:rFonts w:ascii="Calibri Light" w:hAnsi="Calibri Light"/>
                <w:bCs/>
                <w:sz w:val="18"/>
                <w:szCs w:val="18"/>
                <w:lang w:val="en-GB"/>
              </w:rPr>
              <w:t>O, SO</w:t>
            </w:r>
            <w:r w:rsidRPr="007F358C">
              <w:rPr>
                <w:rFonts w:ascii="Calibri Light" w:hAnsi="Calibri Light"/>
                <w:bCs/>
                <w:sz w:val="18"/>
                <w:szCs w:val="18"/>
                <w:vertAlign w:val="subscript"/>
                <w:lang w:val="en-GB"/>
              </w:rPr>
              <w:t>3</w:t>
            </w:r>
            <w:r w:rsidRPr="007F358C">
              <w:rPr>
                <w:rFonts w:ascii="Calibri Light" w:hAnsi="Calibri Light"/>
                <w:bCs/>
                <w:sz w:val="18"/>
                <w:szCs w:val="18"/>
                <w:vertAlign w:val="subscript"/>
                <w:lang w:val="en-GB"/>
              </w:rPr>
              <w:tab/>
            </w: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4F6DEB4E" w14:textId="1310B9E0" w:rsidR="000944AB" w:rsidRPr="007F358C" w:rsidRDefault="000944AB" w:rsidP="00196BB6">
            <w:pPr>
              <w:spacing w:after="60"/>
              <w:rPr>
                <w:rFonts w:ascii="Calibri Light" w:hAnsi="Calibri Light"/>
                <w:b/>
                <w:bCs/>
                <w:color w:val="833C0B"/>
                <w:sz w:val="18"/>
                <w:lang w:val="en-GB"/>
              </w:rPr>
            </w:pPr>
            <w:r w:rsidRPr="007F358C">
              <w:rPr>
                <w:rFonts w:ascii="Calibri Light" w:hAnsi="Calibri Light"/>
                <w:b/>
                <w:bCs/>
                <w:color w:val="833C0B"/>
                <w:sz w:val="18"/>
                <w:lang w:val="en-GB"/>
              </w:rPr>
              <w:t>Organic fertiliser</w:t>
            </w:r>
            <w:r w:rsidRPr="007F358C">
              <w:rPr>
                <w:rFonts w:ascii="Calibri Light" w:hAnsi="Calibri Light"/>
                <w:bCs/>
                <w:color w:val="833C0B"/>
                <w:sz w:val="18"/>
                <w:lang w:val="en-GB"/>
              </w:rPr>
              <w:t>: PFC 1</w:t>
            </w:r>
            <w:ins w:id="985" w:author="Author">
              <w:r w:rsidR="00B766AD">
                <w:rPr>
                  <w:rFonts w:ascii="Calibri Light" w:hAnsi="Calibri Light"/>
                  <w:bCs/>
                  <w:color w:val="833C0B"/>
                  <w:sz w:val="18"/>
                  <w:lang w:val="en-GB"/>
                </w:rPr>
                <w:t>(</w:t>
              </w:r>
            </w:ins>
            <w:r w:rsidRPr="007F358C">
              <w:rPr>
                <w:rFonts w:ascii="Calibri Light" w:hAnsi="Calibri Light"/>
                <w:bCs/>
                <w:color w:val="833C0B"/>
                <w:sz w:val="18"/>
                <w:lang w:val="en-GB"/>
              </w:rPr>
              <w:t>A</w:t>
            </w:r>
            <w:ins w:id="986" w:author="Author">
              <w:r w:rsidR="00B766AD">
                <w:rPr>
                  <w:rFonts w:ascii="Calibri Light" w:hAnsi="Calibri Light"/>
                  <w:bCs/>
                  <w:color w:val="833C0B"/>
                  <w:sz w:val="18"/>
                  <w:lang w:val="en-GB"/>
                </w:rPr>
                <w:t>)</w:t>
              </w:r>
            </w:ins>
            <w:r w:rsidRPr="007F358C">
              <w:rPr>
                <w:rFonts w:ascii="Calibri Light" w:hAnsi="Calibri Light"/>
                <w:bCs/>
                <w:color w:val="833C0B"/>
                <w:sz w:val="18"/>
                <w:lang w:val="en-GB"/>
              </w:rPr>
              <w:t xml:space="preserve"> (point d)</w:t>
            </w:r>
          </w:p>
          <w:p w14:paraId="46E8F89C" w14:textId="14312261" w:rsidR="000944AB" w:rsidRPr="007F358C" w:rsidRDefault="000944AB" w:rsidP="00196BB6">
            <w:pPr>
              <w:spacing w:after="60"/>
              <w:rPr>
                <w:rFonts w:ascii="Calibri Light" w:hAnsi="Calibri Light"/>
                <w:bCs/>
                <w:i/>
                <w:color w:val="C00000"/>
                <w:sz w:val="18"/>
                <w:szCs w:val="18"/>
                <w:lang w:val="en-GB"/>
              </w:rPr>
            </w:pP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w:t>
            </w:r>
            <w:ins w:id="987"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B</w:t>
            </w:r>
            <w:ins w:id="988"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(point 1.d) </w:t>
            </w:r>
          </w:p>
          <w:p w14:paraId="72965A60" w14:textId="2FF27028" w:rsidR="000944AB" w:rsidRPr="007F358C" w:rsidRDefault="000944AB" w:rsidP="00196BB6">
            <w:pPr>
              <w:spacing w:after="60"/>
              <w:rPr>
                <w:rFonts w:ascii="Calibri Light" w:hAnsi="Calibri Light"/>
                <w:bCs/>
                <w:i/>
                <w:color w:val="C00000"/>
                <w:sz w:val="18"/>
                <w:szCs w:val="18"/>
                <w:lang w:val="en-GB"/>
              </w:rPr>
            </w:pPr>
            <w:r w:rsidRPr="007F358C">
              <w:rPr>
                <w:rFonts w:ascii="Calibri Light" w:hAnsi="Calibri Light"/>
                <w:b/>
                <w:bCs/>
                <w:color w:val="525252"/>
                <w:sz w:val="18"/>
                <w:lang w:val="en-GB"/>
              </w:rPr>
              <w:t>Inorganic fertiliser</w:t>
            </w:r>
            <w:r w:rsidRPr="007F358C">
              <w:rPr>
                <w:rFonts w:ascii="Calibri Light" w:hAnsi="Calibri Light"/>
                <w:bCs/>
                <w:color w:val="525252"/>
                <w:sz w:val="18"/>
                <w:lang w:val="en-GB"/>
              </w:rPr>
              <w:t xml:space="preserve">: </w:t>
            </w:r>
            <w:r w:rsidRPr="007F358C">
              <w:rPr>
                <w:rFonts w:ascii="Calibri Light" w:hAnsi="Calibri Light"/>
                <w:bCs/>
                <w:color w:val="525252"/>
                <w:sz w:val="18"/>
                <w:lang w:val="en-GB"/>
              </w:rPr>
              <w:br/>
            </w:r>
            <w:r w:rsidRPr="007F358C">
              <w:rPr>
                <w:rFonts w:ascii="Calibri Light" w:hAnsi="Calibri Light"/>
                <w:bCs/>
                <w:i/>
                <w:color w:val="000000"/>
                <w:sz w:val="18"/>
                <w:lang w:val="en-GB" w:eastAsia="fr-FR"/>
              </w:rPr>
              <w:t xml:space="preserve">- </w:t>
            </w:r>
            <w:r w:rsidRPr="007F358C">
              <w:rPr>
                <w:rFonts w:ascii="Calibri Light" w:hAnsi="Calibri Light"/>
                <w:bCs/>
                <w:color w:val="000000"/>
                <w:sz w:val="18"/>
                <w:lang w:val="en-GB" w:eastAsia="fr-FR"/>
              </w:rPr>
              <w:t>Inorganic macronutrient fertiliser</w:t>
            </w:r>
            <w:r w:rsidRPr="007F358C">
              <w:rPr>
                <w:rFonts w:ascii="Calibri Light" w:hAnsi="Calibri Light"/>
                <w:bCs/>
                <w:i/>
                <w:color w:val="000000"/>
                <w:sz w:val="18"/>
                <w:lang w:val="en-GB" w:eastAsia="fr-FR"/>
              </w:rPr>
              <w:t xml:space="preserve">: PFC 1 </w:t>
            </w:r>
            <w:ins w:id="989"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C</w:t>
            </w:r>
            <w:ins w:id="990" w:author="Author">
              <w:r w:rsidR="00B766AD">
                <w:rPr>
                  <w:rFonts w:ascii="Calibri Light" w:hAnsi="Calibri Light"/>
                  <w:bCs/>
                  <w:i/>
                  <w:color w:val="000000"/>
                  <w:sz w:val="18"/>
                  <w:lang w:val="en-GB" w:eastAsia="fr-FR"/>
                </w:rPr>
                <w:t>)</w:t>
              </w:r>
            </w:ins>
            <w:del w:id="991" w:author="Author">
              <w:r w:rsidRPr="007F358C" w:rsidDel="00B766AD">
                <w:rPr>
                  <w:rFonts w:ascii="Calibri Light" w:hAnsi="Calibri Light"/>
                  <w:bCs/>
                  <w:i/>
                  <w:color w:val="000000"/>
                  <w:sz w:val="18"/>
                  <w:lang w:val="en-GB" w:eastAsia="fr-FR"/>
                </w:rPr>
                <w:delText>.</w:delText>
              </w:r>
            </w:del>
            <w:ins w:id="992"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I</w:t>
            </w:r>
            <w:ins w:id="993"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 xml:space="preserve"> (point 1.d)</w:t>
            </w:r>
          </w:p>
        </w:tc>
      </w:tr>
      <w:tr w:rsidR="000944AB" w:rsidRPr="007F358C" w14:paraId="43BE2EA0" w14:textId="77777777" w:rsidTr="000944AB">
        <w:trPr>
          <w:trHeight w:val="265"/>
        </w:trPr>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22647B53"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lang w:val="en-GB" w:eastAsia="fr-FR"/>
              </w:rPr>
              <w:t>- Organic carbon (C</w:t>
            </w:r>
            <w:r w:rsidRPr="007F358C">
              <w:rPr>
                <w:rFonts w:ascii="Calibri Light" w:hAnsi="Calibri Light"/>
                <w:bCs/>
                <w:sz w:val="18"/>
                <w:vertAlign w:val="subscript"/>
                <w:lang w:val="en-GB" w:eastAsia="fr-FR"/>
              </w:rPr>
              <w:t>org</w:t>
            </w:r>
            <w:r w:rsidRPr="007F358C">
              <w:rPr>
                <w:rFonts w:ascii="Calibri Light" w:hAnsi="Calibri Light"/>
                <w:bCs/>
                <w:sz w:val="18"/>
                <w:lang w:val="en-GB" w:eastAsia="fr-FR"/>
              </w:rPr>
              <w:t>) or organic matter</w:t>
            </w: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03DBF553" w14:textId="36EE8DAD" w:rsidR="000944AB" w:rsidRPr="007F358C" w:rsidRDefault="000944AB" w:rsidP="00196BB6">
            <w:pPr>
              <w:spacing w:after="60"/>
              <w:rPr>
                <w:rFonts w:ascii="Calibri Light" w:hAnsi="Calibri Light"/>
                <w:bCs/>
                <w:color w:val="833C0B"/>
                <w:sz w:val="18"/>
                <w:lang w:val="en-GB" w:eastAsia="fr-FR"/>
              </w:rPr>
            </w:pPr>
            <w:r w:rsidRPr="007F358C">
              <w:rPr>
                <w:rFonts w:ascii="Calibri Light" w:hAnsi="Calibri Light"/>
                <w:b/>
                <w:bCs/>
                <w:color w:val="833C0B"/>
                <w:sz w:val="18"/>
                <w:lang w:val="en-GB"/>
              </w:rPr>
              <w:t xml:space="preserve">Organic fertiliser: </w:t>
            </w:r>
            <w:r w:rsidRPr="007F358C">
              <w:rPr>
                <w:rFonts w:ascii="Calibri Light" w:hAnsi="Calibri Light"/>
                <w:bCs/>
                <w:color w:val="833C0B"/>
                <w:sz w:val="18"/>
                <w:lang w:val="en-GB" w:eastAsia="fr-FR"/>
              </w:rPr>
              <w:t xml:space="preserve">PFC 1 </w:t>
            </w:r>
            <w:ins w:id="994"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A</w:t>
            </w:r>
            <w:ins w:id="995"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 xml:space="preserve"> (point d.v)</w:t>
            </w:r>
          </w:p>
          <w:p w14:paraId="285F2049" w14:textId="37919EE0" w:rsidR="000944AB" w:rsidRPr="007F358C" w:rsidRDefault="000944AB" w:rsidP="00196BB6">
            <w:pPr>
              <w:spacing w:after="60"/>
              <w:rPr>
                <w:rFonts w:ascii="Calibri Light" w:hAnsi="Calibri Light"/>
                <w:bCs/>
                <w:color w:val="2F5496"/>
                <w:sz w:val="18"/>
                <w:lang w:val="en-GB" w:eastAsia="fr-FR"/>
              </w:rPr>
            </w:pP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w:t>
            </w:r>
            <w:ins w:id="996"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B</w:t>
            </w:r>
            <w:ins w:id="997"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(point 1.d.v) </w:t>
            </w:r>
          </w:p>
          <w:p w14:paraId="64664DA9" w14:textId="77777777" w:rsidR="000944AB" w:rsidRPr="007F358C" w:rsidRDefault="000944AB" w:rsidP="00196BB6">
            <w:pPr>
              <w:spacing w:after="60"/>
              <w:rPr>
                <w:rFonts w:ascii="Calibri Light" w:hAnsi="Calibri Light"/>
                <w:bCs/>
                <w:i/>
                <w:color w:val="C00000"/>
                <w:sz w:val="18"/>
                <w:szCs w:val="18"/>
                <w:lang w:val="en-GB"/>
              </w:rPr>
            </w:pPr>
            <w:r w:rsidRPr="00224D4C">
              <w:rPr>
                <w:rFonts w:ascii="Calibri Light" w:hAnsi="Calibri Light"/>
                <w:bCs/>
                <w:color w:val="2F5496"/>
                <w:sz w:val="18"/>
                <w:lang w:val="en-GB" w:eastAsia="fr-FR"/>
              </w:rPr>
              <w:t xml:space="preserve">organic carbon </w:t>
            </w:r>
            <w:r>
              <w:rPr>
                <w:rFonts w:ascii="Calibri Light" w:hAnsi="Calibri Light"/>
                <w:bCs/>
                <w:color w:val="2F5496"/>
                <w:sz w:val="18"/>
                <w:lang w:val="en-GB" w:eastAsia="fr-FR"/>
              </w:rPr>
              <w:t>(C org) = organic matter × 0,56</w:t>
            </w:r>
          </w:p>
        </w:tc>
      </w:tr>
      <w:tr w:rsidR="000944AB" w:rsidRPr="007F358C" w14:paraId="5BD4C2E1" w14:textId="77777777" w:rsidTr="000944AB">
        <w:trPr>
          <w:trHeight w:val="265"/>
        </w:trPr>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720F8EFB"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lang w:val="en-GB" w:eastAsia="fr-FR"/>
              </w:rPr>
              <w:t>- Dry matter</w:t>
            </w: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59ED31BC" w14:textId="0D378921" w:rsidR="000944AB" w:rsidRPr="007F358C" w:rsidRDefault="000944AB" w:rsidP="00196BB6">
            <w:pPr>
              <w:spacing w:after="60"/>
              <w:rPr>
                <w:rFonts w:ascii="Calibri Light" w:hAnsi="Calibri Light"/>
                <w:bCs/>
                <w:color w:val="833C0B"/>
                <w:sz w:val="18"/>
                <w:lang w:val="en-GB" w:eastAsia="fr-FR"/>
              </w:rPr>
            </w:pPr>
            <w:r w:rsidRPr="007F358C">
              <w:rPr>
                <w:rFonts w:ascii="Calibri Light" w:hAnsi="Calibri Light"/>
                <w:b/>
                <w:bCs/>
                <w:color w:val="833C0B"/>
                <w:sz w:val="18"/>
                <w:lang w:val="en-GB"/>
              </w:rPr>
              <w:t xml:space="preserve">Organic fertiliser: </w:t>
            </w:r>
            <w:r w:rsidRPr="007F358C">
              <w:rPr>
                <w:rFonts w:ascii="Calibri Light" w:hAnsi="Calibri Light"/>
                <w:bCs/>
                <w:color w:val="833C0B"/>
                <w:sz w:val="18"/>
                <w:lang w:val="en-GB" w:eastAsia="fr-FR"/>
              </w:rPr>
              <w:t xml:space="preserve">PFC 1 </w:t>
            </w:r>
            <w:ins w:id="998"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A</w:t>
            </w:r>
            <w:ins w:id="999"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 xml:space="preserve"> (point d.vi)</w:t>
            </w:r>
          </w:p>
          <w:p w14:paraId="7B99F18E" w14:textId="54F2D081" w:rsidR="000944AB" w:rsidRPr="007F358C" w:rsidRDefault="000944AB" w:rsidP="00196BB6">
            <w:pPr>
              <w:spacing w:after="60"/>
              <w:rPr>
                <w:rFonts w:ascii="Calibri Light" w:hAnsi="Calibri Light"/>
                <w:b/>
                <w:bCs/>
                <w:color w:val="833C0B"/>
                <w:sz w:val="18"/>
                <w:lang w:val="en-GB"/>
              </w:rPr>
            </w:pP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w:t>
            </w:r>
            <w:ins w:id="1000"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B</w:t>
            </w:r>
            <w:ins w:id="1001"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(point 1.d.vi)</w:t>
            </w:r>
          </w:p>
        </w:tc>
      </w:tr>
      <w:tr w:rsidR="000944AB" w:rsidRPr="007F358C" w14:paraId="2DD25316" w14:textId="77777777" w:rsidTr="000944AB">
        <w:trPr>
          <w:trHeight w:val="265"/>
        </w:trPr>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0C4519F8" w14:textId="77777777" w:rsidR="000944AB" w:rsidRPr="007F358C" w:rsidRDefault="000944AB" w:rsidP="00196BB6">
            <w:pPr>
              <w:spacing w:after="60"/>
              <w:ind w:left="318" w:hanging="142"/>
              <w:rPr>
                <w:rFonts w:ascii="Calibri Light" w:hAnsi="Calibri Light"/>
                <w:bCs/>
                <w:sz w:val="18"/>
                <w:szCs w:val="18"/>
                <w:lang w:val="en-GB"/>
              </w:rPr>
            </w:pPr>
            <w:r w:rsidRPr="007F358C">
              <w:rPr>
                <w:rFonts w:ascii="Calibri Light" w:hAnsi="Calibri Light"/>
                <w:bCs/>
                <w:sz w:val="18"/>
                <w:lang w:val="en-GB" w:eastAsia="fr-FR"/>
              </w:rPr>
              <w:t>- ratio of organic carbon to total nitrogen (C</w:t>
            </w:r>
            <w:r w:rsidRPr="007F358C">
              <w:rPr>
                <w:rFonts w:ascii="Calibri Light" w:hAnsi="Calibri Light"/>
                <w:bCs/>
                <w:sz w:val="18"/>
                <w:vertAlign w:val="subscript"/>
                <w:lang w:val="en-GB" w:eastAsia="fr-FR"/>
              </w:rPr>
              <w:t>org</w:t>
            </w:r>
            <w:r w:rsidRPr="007F358C">
              <w:rPr>
                <w:rFonts w:ascii="Calibri Light" w:hAnsi="Calibri Light"/>
                <w:bCs/>
                <w:sz w:val="18"/>
                <w:lang w:val="en-GB" w:eastAsia="fr-FR"/>
              </w:rPr>
              <w:t>/N)</w:t>
            </w: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5201E59B" w14:textId="2D9E854D" w:rsidR="000944AB" w:rsidRPr="007F358C" w:rsidRDefault="000944AB" w:rsidP="00196BB6">
            <w:pPr>
              <w:spacing w:after="60"/>
              <w:rPr>
                <w:rFonts w:ascii="Calibri Light" w:hAnsi="Calibri Light"/>
                <w:b/>
                <w:bCs/>
                <w:color w:val="833C0B"/>
                <w:sz w:val="18"/>
                <w:lang w:val="en-GB"/>
              </w:rPr>
            </w:pPr>
            <w:r w:rsidRPr="007F358C">
              <w:rPr>
                <w:rFonts w:ascii="Calibri Light" w:hAnsi="Calibri Light"/>
                <w:b/>
                <w:bCs/>
                <w:color w:val="833C0B"/>
                <w:sz w:val="18"/>
                <w:lang w:val="en-GB"/>
              </w:rPr>
              <w:t xml:space="preserve">Organic fertiliser: </w:t>
            </w:r>
            <w:r w:rsidRPr="007F358C">
              <w:rPr>
                <w:rFonts w:ascii="Calibri Light" w:hAnsi="Calibri Light"/>
                <w:bCs/>
                <w:color w:val="833C0B"/>
                <w:sz w:val="18"/>
                <w:lang w:val="en-GB" w:eastAsia="fr-FR"/>
              </w:rPr>
              <w:t xml:space="preserve">PFC 1 </w:t>
            </w:r>
            <w:ins w:id="1002"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A</w:t>
            </w:r>
            <w:ins w:id="1003" w:author="Author">
              <w:r w:rsidR="00B766AD">
                <w:rPr>
                  <w:rFonts w:ascii="Calibri Light" w:hAnsi="Calibri Light"/>
                  <w:bCs/>
                  <w:color w:val="833C0B"/>
                  <w:sz w:val="18"/>
                  <w:lang w:val="en-GB" w:eastAsia="fr-FR"/>
                </w:rPr>
                <w:t>)</w:t>
              </w:r>
            </w:ins>
            <w:r w:rsidRPr="007F358C">
              <w:rPr>
                <w:rFonts w:ascii="Calibri Light" w:hAnsi="Calibri Light"/>
                <w:bCs/>
                <w:color w:val="833C0B"/>
                <w:sz w:val="18"/>
                <w:lang w:val="en-GB" w:eastAsia="fr-FR"/>
              </w:rPr>
              <w:t xml:space="preserve"> (point e)</w:t>
            </w:r>
          </w:p>
        </w:tc>
      </w:tr>
      <w:tr w:rsidR="000944AB" w:rsidRPr="00B766AD" w14:paraId="3B70673A" w14:textId="77777777" w:rsidTr="000944AB">
        <w:trPr>
          <w:trHeight w:val="265"/>
        </w:trPr>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78CA3C6B" w14:textId="77777777" w:rsidR="000944AB" w:rsidRPr="007F358C" w:rsidRDefault="000944AB" w:rsidP="00196BB6">
            <w:pPr>
              <w:spacing w:after="60"/>
              <w:ind w:left="459" w:right="-133" w:hanging="142"/>
              <w:rPr>
                <w:rFonts w:ascii="Calibri Light" w:hAnsi="Calibri Light"/>
                <w:bCs/>
                <w:sz w:val="18"/>
                <w:szCs w:val="18"/>
                <w:lang w:val="en-GB"/>
              </w:rPr>
            </w:pPr>
            <w:r w:rsidRPr="007F358C">
              <w:rPr>
                <w:rFonts w:ascii="Calibri Light" w:hAnsi="Calibri Light"/>
                <w:bCs/>
                <w:sz w:val="18"/>
                <w:szCs w:val="18"/>
                <w:lang w:val="en-GB"/>
              </w:rPr>
              <w:t>- micronutrients (B, Co, Cu, Fe, Mn, Mo, Zn)</w:t>
            </w:r>
            <w:r w:rsidRPr="007F358C">
              <w:rPr>
                <w:rFonts w:ascii="Calibri Light" w:hAnsi="Calibri Light"/>
                <w:bCs/>
                <w:sz w:val="18"/>
                <w:szCs w:val="18"/>
                <w:lang w:val="en-GB"/>
              </w:rPr>
              <w:br/>
              <w:t>+ qualifier « chelated by…» or « complexed by… » if needed</w:t>
            </w: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BE5F1" w:themeFill="accent1" w:themeFillTint="33"/>
            <w:hideMark/>
          </w:tcPr>
          <w:p w14:paraId="017CD561" w14:textId="34A33C08" w:rsidR="000944AB" w:rsidRPr="007F358C" w:rsidRDefault="000944AB" w:rsidP="00196BB6">
            <w:pPr>
              <w:spacing w:after="60"/>
              <w:rPr>
                <w:rFonts w:ascii="Calibri Light" w:hAnsi="Calibri Light"/>
                <w:bCs/>
                <w:i/>
                <w:color w:val="000000"/>
                <w:sz w:val="18"/>
                <w:lang w:val="en-GB" w:eastAsia="fr-FR"/>
              </w:rPr>
            </w:pP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w:t>
            </w:r>
            <w:ins w:id="1004"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B</w:t>
            </w:r>
            <w:ins w:id="1005"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(points 2-3-4-5) </w:t>
            </w:r>
            <w:r w:rsidRPr="007F358C">
              <w:rPr>
                <w:rFonts w:ascii="Calibri Light" w:hAnsi="Calibri Light"/>
                <w:b/>
                <w:bCs/>
                <w:color w:val="525252"/>
                <w:sz w:val="18"/>
                <w:lang w:val="en-GB" w:eastAsia="fr-FR"/>
              </w:rPr>
              <w:br/>
            </w:r>
            <w:r w:rsidRPr="007F358C">
              <w:rPr>
                <w:rFonts w:ascii="Calibri Light" w:hAnsi="Calibri Light"/>
                <w:b/>
                <w:bCs/>
                <w:color w:val="525252"/>
                <w:sz w:val="18"/>
                <w:lang w:val="en-GB"/>
              </w:rPr>
              <w:t>Inorganic fertiliser</w:t>
            </w:r>
            <w:r w:rsidRPr="007F358C">
              <w:rPr>
                <w:rFonts w:ascii="Calibri Light" w:hAnsi="Calibri Light"/>
                <w:bCs/>
                <w:color w:val="525252"/>
                <w:sz w:val="18"/>
                <w:lang w:val="en-GB"/>
              </w:rPr>
              <w:t xml:space="preserve">: </w:t>
            </w:r>
            <w:r w:rsidRPr="007F358C">
              <w:rPr>
                <w:rFonts w:ascii="Calibri Light" w:hAnsi="Calibri Light"/>
                <w:bCs/>
                <w:color w:val="525252"/>
                <w:sz w:val="18"/>
                <w:lang w:val="en-GB"/>
              </w:rPr>
              <w:br/>
            </w:r>
            <w:r w:rsidRPr="007F358C">
              <w:rPr>
                <w:rFonts w:ascii="Calibri Light" w:hAnsi="Calibri Light"/>
                <w:bCs/>
                <w:i/>
                <w:color w:val="000000"/>
                <w:sz w:val="18"/>
                <w:lang w:val="en-GB" w:eastAsia="fr-FR"/>
              </w:rPr>
              <w:t xml:space="preserve">- </w:t>
            </w:r>
            <w:r w:rsidRPr="007F358C">
              <w:rPr>
                <w:rFonts w:ascii="Calibri Light" w:hAnsi="Calibri Light"/>
                <w:bCs/>
                <w:color w:val="000000"/>
                <w:sz w:val="18"/>
                <w:lang w:val="en-GB" w:eastAsia="fr-FR"/>
              </w:rPr>
              <w:t xml:space="preserve">Inorganic </w:t>
            </w:r>
            <w:r w:rsidRPr="007F358C">
              <w:rPr>
                <w:rFonts w:ascii="Calibri Light" w:hAnsi="Calibri Light"/>
                <w:bCs/>
                <w:color w:val="000000"/>
                <w:sz w:val="18"/>
                <w:u w:val="single"/>
                <w:lang w:val="en-GB" w:eastAsia="fr-FR"/>
              </w:rPr>
              <w:t>macronutrient</w:t>
            </w:r>
            <w:r w:rsidRPr="007F358C">
              <w:rPr>
                <w:rFonts w:ascii="Calibri Light" w:hAnsi="Calibri Light"/>
                <w:bCs/>
                <w:color w:val="000000"/>
                <w:sz w:val="18"/>
                <w:lang w:val="en-GB" w:eastAsia="fr-FR"/>
              </w:rPr>
              <w:t xml:space="preserve"> fertiliser</w:t>
            </w:r>
            <w:r w:rsidRPr="007F358C">
              <w:rPr>
                <w:rFonts w:ascii="Calibri Light" w:hAnsi="Calibri Light"/>
                <w:bCs/>
                <w:i/>
                <w:color w:val="000000"/>
                <w:sz w:val="18"/>
                <w:lang w:val="en-GB" w:eastAsia="fr-FR"/>
              </w:rPr>
              <w:t xml:space="preserve">: PFC 1 </w:t>
            </w:r>
            <w:ins w:id="1006" w:author="Author">
              <w:r w:rsidR="00B766AD">
                <w:rPr>
                  <w:rFonts w:ascii="Calibri Light" w:hAnsi="Calibri Light"/>
                  <w:bCs/>
                  <w:i/>
                  <w:color w:val="000000"/>
                  <w:sz w:val="18"/>
                  <w:lang w:val="en-GB" w:eastAsia="fr-FR"/>
                </w:rPr>
                <w:t>(</w:t>
              </w:r>
            </w:ins>
            <w:r w:rsidRPr="007F358C">
              <w:rPr>
                <w:rFonts w:ascii="Calibri Light" w:hAnsi="Calibri Light"/>
                <w:bCs/>
                <w:i/>
                <w:color w:val="000000"/>
                <w:sz w:val="18"/>
                <w:lang w:val="en-GB" w:eastAsia="fr-FR"/>
              </w:rPr>
              <w:t>C</w:t>
            </w:r>
            <w:ins w:id="1007" w:author="Author">
              <w:r w:rsidR="00B766AD">
                <w:rPr>
                  <w:rFonts w:ascii="Calibri Light" w:hAnsi="Calibri Light"/>
                  <w:bCs/>
                  <w:i/>
                  <w:color w:val="000000"/>
                  <w:sz w:val="18"/>
                  <w:lang w:val="en-GB" w:eastAsia="fr-FR"/>
                </w:rPr>
                <w:t>)(</w:t>
              </w:r>
            </w:ins>
            <w:del w:id="1008" w:author="Author">
              <w:r w:rsidRPr="007F358C" w:rsidDel="00B766AD">
                <w:rPr>
                  <w:rFonts w:ascii="Calibri Light" w:hAnsi="Calibri Light"/>
                  <w:bCs/>
                  <w:i/>
                  <w:color w:val="000000"/>
                  <w:sz w:val="18"/>
                  <w:lang w:val="en-GB" w:eastAsia="fr-FR"/>
                </w:rPr>
                <w:delText>.</w:delText>
              </w:r>
            </w:del>
            <w:r w:rsidRPr="007F358C">
              <w:rPr>
                <w:rFonts w:ascii="Calibri Light" w:hAnsi="Calibri Light"/>
                <w:bCs/>
                <w:i/>
                <w:color w:val="000000"/>
                <w:sz w:val="18"/>
                <w:lang w:val="en-GB" w:eastAsia="fr-FR"/>
              </w:rPr>
              <w:t>I</w:t>
            </w:r>
            <w:ins w:id="1009" w:author="Author">
              <w:r w:rsidR="00B766AD">
                <w:rPr>
                  <w:rFonts w:ascii="Calibri Light" w:hAnsi="Calibri Light"/>
                  <w:bCs/>
                  <w:i/>
                  <w:color w:val="000000"/>
                  <w:sz w:val="18"/>
                  <w:lang w:val="en-GB" w:eastAsia="fr-FR"/>
                </w:rPr>
                <w:t>)</w:t>
              </w:r>
            </w:ins>
          </w:p>
          <w:p w14:paraId="2D128B22" w14:textId="7B0B2D7F" w:rsidR="000944AB" w:rsidRPr="004D6131" w:rsidRDefault="000944AB" w:rsidP="00196BB6">
            <w:pPr>
              <w:spacing w:after="60"/>
              <w:rPr>
                <w:rFonts w:ascii="Calibri Light" w:hAnsi="Calibri Light"/>
                <w:b/>
                <w:bCs/>
                <w:color w:val="833C0B"/>
                <w:sz w:val="18"/>
                <w:lang w:val="en-GB"/>
              </w:rPr>
            </w:pPr>
            <w:r w:rsidRPr="007F358C">
              <w:rPr>
                <w:rFonts w:ascii="Calibri Light" w:hAnsi="Calibri Light"/>
                <w:bCs/>
                <w:i/>
                <w:color w:val="000000"/>
                <w:sz w:val="18"/>
                <w:lang w:val="en-GB" w:eastAsia="fr-FR"/>
              </w:rPr>
              <w:t xml:space="preserve">   </w:t>
            </w:r>
            <w:r w:rsidRPr="00D5457E">
              <w:rPr>
                <w:rFonts w:ascii="Calibri Light" w:hAnsi="Calibri Light"/>
                <w:bCs/>
                <w:color w:val="000000"/>
                <w:sz w:val="18"/>
                <w:lang w:val="en-GB" w:eastAsia="fr-FR"/>
              </w:rPr>
              <w:t>solid: points 5-6-7- 8</w:t>
            </w:r>
            <w:r w:rsidRPr="00D5457E">
              <w:rPr>
                <w:rFonts w:ascii="Calibri Light" w:hAnsi="Calibri Light"/>
                <w:bCs/>
                <w:color w:val="000000"/>
                <w:sz w:val="18"/>
                <w:lang w:val="en-GB" w:eastAsia="fr-FR"/>
              </w:rPr>
              <w:br/>
            </w:r>
            <w:r w:rsidRPr="00FA53B1">
              <w:rPr>
                <w:rFonts w:ascii="Calibri Light" w:hAnsi="Calibri Light"/>
                <w:bCs/>
                <w:color w:val="000000"/>
                <w:sz w:val="18"/>
                <w:lang w:val="en-GB" w:eastAsia="fr-FR"/>
              </w:rPr>
              <w:t xml:space="preserve">   liquid: points 3-4-5-6</w:t>
            </w:r>
            <w:r w:rsidRPr="00FA53B1">
              <w:rPr>
                <w:rFonts w:ascii="Calibri Light" w:hAnsi="Calibri Light"/>
                <w:bCs/>
                <w:color w:val="000000"/>
                <w:sz w:val="18"/>
                <w:lang w:val="en-GB" w:eastAsia="fr-FR"/>
              </w:rPr>
              <w:br/>
            </w:r>
            <w:r w:rsidRPr="00FA53B1">
              <w:rPr>
                <w:rFonts w:ascii="Calibri Light" w:hAnsi="Calibri Light"/>
                <w:bCs/>
                <w:i/>
                <w:color w:val="000000"/>
                <w:sz w:val="18"/>
                <w:lang w:val="en-GB" w:eastAsia="fr-FR"/>
              </w:rPr>
              <w:t xml:space="preserve">- Inorganic </w:t>
            </w:r>
            <w:r w:rsidRPr="00FA53B1">
              <w:rPr>
                <w:rFonts w:ascii="Calibri Light" w:hAnsi="Calibri Light"/>
                <w:bCs/>
                <w:i/>
                <w:color w:val="000000"/>
                <w:sz w:val="18"/>
                <w:u w:val="single"/>
                <w:lang w:val="en-GB" w:eastAsia="fr-FR"/>
              </w:rPr>
              <w:t>micronutrient</w:t>
            </w:r>
            <w:r w:rsidRPr="00FA53B1">
              <w:rPr>
                <w:rFonts w:ascii="Calibri Light" w:hAnsi="Calibri Light"/>
                <w:bCs/>
                <w:i/>
                <w:color w:val="000000"/>
                <w:sz w:val="18"/>
                <w:lang w:val="en-GB" w:eastAsia="fr-FR"/>
              </w:rPr>
              <w:t xml:space="preserve"> fertiliser PFC 1 </w:t>
            </w:r>
            <w:ins w:id="1010" w:author="Author">
              <w:r w:rsidR="00B766AD" w:rsidRPr="00FA53B1">
                <w:rPr>
                  <w:rFonts w:ascii="Calibri Light" w:hAnsi="Calibri Light"/>
                  <w:bCs/>
                  <w:i/>
                  <w:color w:val="000000"/>
                  <w:sz w:val="18"/>
                  <w:lang w:val="en-GB" w:eastAsia="fr-FR"/>
                </w:rPr>
                <w:t>(</w:t>
              </w:r>
            </w:ins>
            <w:r w:rsidRPr="00FA53B1">
              <w:rPr>
                <w:rFonts w:ascii="Calibri Light" w:hAnsi="Calibri Light"/>
                <w:bCs/>
                <w:i/>
                <w:color w:val="000000"/>
                <w:sz w:val="18"/>
                <w:lang w:val="en-GB" w:eastAsia="fr-FR"/>
              </w:rPr>
              <w:t>C</w:t>
            </w:r>
            <w:ins w:id="1011" w:author="Author">
              <w:r w:rsidR="00B766AD" w:rsidRPr="00FA53B1">
                <w:rPr>
                  <w:rFonts w:ascii="Calibri Light" w:hAnsi="Calibri Light"/>
                  <w:bCs/>
                  <w:i/>
                  <w:color w:val="000000"/>
                  <w:sz w:val="18"/>
                  <w:lang w:val="en-GB" w:eastAsia="fr-FR"/>
                </w:rPr>
                <w:t>)</w:t>
              </w:r>
            </w:ins>
            <w:del w:id="1012" w:author="Author">
              <w:r w:rsidRPr="00FA53B1" w:rsidDel="00B766AD">
                <w:rPr>
                  <w:rFonts w:ascii="Calibri Light" w:hAnsi="Calibri Light"/>
                  <w:bCs/>
                  <w:i/>
                  <w:color w:val="000000"/>
                  <w:sz w:val="18"/>
                  <w:lang w:val="en-GB" w:eastAsia="fr-FR"/>
                </w:rPr>
                <w:delText>.</w:delText>
              </w:r>
            </w:del>
            <w:ins w:id="1013" w:author="Author">
              <w:r w:rsidR="00B766AD" w:rsidRPr="00FA53B1">
                <w:rPr>
                  <w:rFonts w:ascii="Calibri Light" w:hAnsi="Calibri Light"/>
                  <w:bCs/>
                  <w:i/>
                  <w:color w:val="000000"/>
                  <w:sz w:val="18"/>
                  <w:lang w:val="en-GB" w:eastAsia="fr-FR"/>
                </w:rPr>
                <w:t>(</w:t>
              </w:r>
            </w:ins>
            <w:r w:rsidRPr="00221BAD">
              <w:rPr>
                <w:rFonts w:ascii="Calibri Light" w:hAnsi="Calibri Light"/>
                <w:bCs/>
                <w:i/>
                <w:color w:val="000000"/>
                <w:sz w:val="18"/>
                <w:lang w:val="en-GB" w:eastAsia="fr-FR"/>
              </w:rPr>
              <w:t>II</w:t>
            </w:r>
            <w:ins w:id="1014" w:author="Author">
              <w:r w:rsidR="00B766AD" w:rsidRPr="00677306">
                <w:rPr>
                  <w:rFonts w:ascii="Calibri Light" w:hAnsi="Calibri Light"/>
                  <w:bCs/>
                  <w:i/>
                  <w:color w:val="000000"/>
                  <w:sz w:val="18"/>
                  <w:lang w:val="en-GB" w:eastAsia="fr-FR"/>
                </w:rPr>
                <w:t>)</w:t>
              </w:r>
            </w:ins>
          </w:p>
        </w:tc>
      </w:tr>
      <w:tr w:rsidR="000944AB" w:rsidRPr="007F358C" w14:paraId="57C4FCBE"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6234F32C"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szCs w:val="18"/>
                <w:lang w:val="en-GB"/>
              </w:rPr>
              <w:t>- inhibitors</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2461D214" w14:textId="77777777" w:rsidR="000944AB" w:rsidRPr="007F358C" w:rsidRDefault="000944AB" w:rsidP="00196BB6">
            <w:pPr>
              <w:spacing w:after="60"/>
              <w:rPr>
                <w:rFonts w:ascii="Calibri Light" w:hAnsi="Calibri Light"/>
                <w:bCs/>
                <w:sz w:val="18"/>
                <w:szCs w:val="18"/>
                <w:lang w:val="en-GB"/>
              </w:rPr>
            </w:pPr>
            <w:r w:rsidRPr="007F358C">
              <w:rPr>
                <w:rFonts w:ascii="Calibri Light" w:hAnsi="Calibri Light"/>
                <w:bCs/>
                <w:color w:val="000000"/>
                <w:sz w:val="18"/>
                <w:lang w:val="en-GB"/>
              </w:rPr>
              <w:t>PFC 1 (point 3.b.c.d)</w:t>
            </w:r>
          </w:p>
        </w:tc>
      </w:tr>
      <w:tr w:rsidR="000944AB" w:rsidRPr="00B766AD" w14:paraId="509717D0"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3B20D6B2" w14:textId="77777777" w:rsidR="000944AB" w:rsidRPr="007F358C" w:rsidRDefault="000944AB" w:rsidP="00196BB6">
            <w:pPr>
              <w:spacing w:after="60"/>
              <w:ind w:left="318"/>
              <w:rPr>
                <w:rFonts w:ascii="Calibri Light" w:hAnsi="Calibri Light"/>
                <w:bCs/>
                <w:sz w:val="18"/>
                <w:szCs w:val="20"/>
                <w:lang w:val="en-GB"/>
              </w:rPr>
            </w:pPr>
            <w:r w:rsidRPr="007F358C">
              <w:rPr>
                <w:rFonts w:ascii="Calibri Light" w:hAnsi="Calibri Light"/>
                <w:bCs/>
                <w:color w:val="000000"/>
                <w:sz w:val="18"/>
                <w:lang w:val="en-GB" w:eastAsia="fr-FR"/>
              </w:rPr>
              <w:t>- name of the coating agents</w:t>
            </w:r>
          </w:p>
          <w:p w14:paraId="75D9440D" w14:textId="77777777" w:rsidR="000944AB" w:rsidRPr="007F358C" w:rsidRDefault="000944AB" w:rsidP="00196BB6">
            <w:pPr>
              <w:spacing w:after="60"/>
              <w:ind w:left="459" w:hanging="142"/>
              <w:rPr>
                <w:rFonts w:ascii="Calibri Light" w:hAnsi="Calibri Light"/>
                <w:bCs/>
                <w:color w:val="000000"/>
                <w:sz w:val="18"/>
                <w:lang w:val="en-GB" w:eastAsia="fr-FR"/>
              </w:rPr>
            </w:pPr>
            <w:r w:rsidRPr="007F358C">
              <w:rPr>
                <w:rFonts w:ascii="Calibri Light" w:hAnsi="Calibri Light"/>
                <w:bCs/>
                <w:sz w:val="18"/>
                <w:szCs w:val="20"/>
                <w:lang w:val="en-GB"/>
              </w:rPr>
              <w:t xml:space="preserve">  + % of fertiliser coated by each coating agent</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2B149B50" w14:textId="7F03207F" w:rsidR="000944AB" w:rsidRPr="007F358C" w:rsidRDefault="000944AB" w:rsidP="00196BB6">
            <w:pPr>
              <w:spacing w:after="60"/>
              <w:rPr>
                <w:rFonts w:ascii="Calibri Light" w:hAnsi="Calibri Light"/>
                <w:bCs/>
                <w:color w:val="000000"/>
                <w:sz w:val="18"/>
                <w:lang w:val="en-GB"/>
              </w:rPr>
            </w:pPr>
            <w:r w:rsidRPr="007F358C">
              <w:rPr>
                <w:rFonts w:ascii="Calibri Light" w:hAnsi="Calibri Light"/>
                <w:b/>
                <w:bCs/>
                <w:color w:val="525252"/>
                <w:sz w:val="18"/>
                <w:lang w:val="en-GB"/>
              </w:rPr>
              <w:t>Inorganic fertiliser</w:t>
            </w:r>
            <w:r w:rsidRPr="007F358C">
              <w:rPr>
                <w:rFonts w:ascii="Calibri Light" w:hAnsi="Calibri Light"/>
                <w:bCs/>
                <w:color w:val="000000"/>
                <w:sz w:val="18"/>
                <w:lang w:val="en-GB"/>
              </w:rPr>
              <w:t xml:space="preserve">: </w:t>
            </w:r>
            <w:r w:rsidRPr="007F358C">
              <w:rPr>
                <w:rFonts w:ascii="Calibri Light" w:hAnsi="Calibri Light"/>
                <w:bCs/>
                <w:color w:val="000000"/>
                <w:sz w:val="18"/>
                <w:lang w:val="en-GB" w:eastAsia="fr-FR"/>
              </w:rPr>
              <w:t xml:space="preserve">Coated fertiliser PFC 1 </w:t>
            </w:r>
            <w:ins w:id="1015"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C</w:t>
            </w:r>
            <w:ins w:id="1016" w:author="Author">
              <w:r w:rsidR="00B766AD">
                <w:rPr>
                  <w:rFonts w:ascii="Calibri Light" w:hAnsi="Calibri Light"/>
                  <w:bCs/>
                  <w:color w:val="000000"/>
                  <w:sz w:val="18"/>
                  <w:lang w:val="en-GB" w:eastAsia="fr-FR"/>
                </w:rPr>
                <w:t>)</w:t>
              </w:r>
            </w:ins>
            <w:del w:id="1017" w:author="Author">
              <w:r w:rsidRPr="007F358C" w:rsidDel="00B766AD">
                <w:rPr>
                  <w:rFonts w:ascii="Calibri Light" w:hAnsi="Calibri Light"/>
                  <w:bCs/>
                  <w:color w:val="000000"/>
                  <w:sz w:val="18"/>
                  <w:lang w:val="en-GB" w:eastAsia="fr-FR"/>
                </w:rPr>
                <w:delText>.</w:delText>
              </w:r>
            </w:del>
            <w:ins w:id="1018"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I</w:t>
            </w:r>
            <w:ins w:id="1019"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 xml:space="preserve"> </w:t>
            </w:r>
            <w:ins w:id="1020"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a</w:t>
            </w:r>
            <w:ins w:id="1021"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 xml:space="preserve"> (point 4)</w:t>
            </w:r>
          </w:p>
        </w:tc>
      </w:tr>
      <w:tr w:rsidR="000944AB" w:rsidRPr="00DB3380" w14:paraId="24178AFE" w14:textId="77777777" w:rsidTr="000944AB">
        <w:trPr>
          <w:trHeight w:val="265"/>
        </w:trPr>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F8D9FF"/>
            <w:hideMark/>
          </w:tcPr>
          <w:p w14:paraId="4F7978E7" w14:textId="77777777" w:rsidR="000944AB" w:rsidRPr="007F358C" w:rsidRDefault="000944AB" w:rsidP="00AB222B">
            <w:pPr>
              <w:pStyle w:val="ListParagraph"/>
              <w:numPr>
                <w:ilvl w:val="0"/>
                <w:numId w:val="35"/>
              </w:numPr>
              <w:spacing w:after="60"/>
              <w:ind w:left="459" w:hanging="284"/>
              <w:jc w:val="both"/>
              <w:rPr>
                <w:rFonts w:ascii="Calibri Light" w:hAnsi="Calibri Light"/>
                <w:b/>
                <w:bCs/>
                <w:sz w:val="18"/>
                <w:szCs w:val="18"/>
                <w:lang w:val="en-GB"/>
              </w:rPr>
            </w:pPr>
            <w:bookmarkStart w:id="1022" w:name="OLE_LINK6"/>
            <w:bookmarkStart w:id="1023" w:name="OLE_LINK7"/>
            <w:r w:rsidRPr="007F358C">
              <w:rPr>
                <w:rFonts w:ascii="Calibri Light" w:hAnsi="Calibri Light"/>
                <w:b/>
                <w:bCs/>
                <w:sz w:val="18"/>
                <w:szCs w:val="18"/>
                <w:lang w:val="en-GB"/>
              </w:rPr>
              <w:t>Content for Liming material</w:t>
            </w:r>
          </w:p>
        </w:tc>
        <w:tc>
          <w:tcPr>
            <w:tcW w:w="5949" w:type="dxa"/>
            <w:tcBorders>
              <w:top w:val="single" w:sz="4" w:space="0" w:color="auto"/>
              <w:left w:val="single" w:sz="4" w:space="0" w:color="auto"/>
              <w:bottom w:val="single" w:sz="4" w:space="0" w:color="BFBFBF" w:themeColor="background1" w:themeShade="BF"/>
              <w:right w:val="single" w:sz="4" w:space="0" w:color="auto"/>
            </w:tcBorders>
            <w:shd w:val="clear" w:color="auto" w:fill="F8D9FF"/>
            <w:hideMark/>
          </w:tcPr>
          <w:p w14:paraId="022016CE" w14:textId="77777777" w:rsidR="000944AB" w:rsidRPr="001542BC" w:rsidRDefault="000944AB" w:rsidP="00196BB6">
            <w:pPr>
              <w:spacing w:after="60"/>
              <w:rPr>
                <w:rFonts w:ascii="Calibri Light" w:hAnsi="Calibri Light"/>
                <w:bCs/>
                <w:sz w:val="18"/>
                <w:szCs w:val="18"/>
                <w:lang w:val="fr-BE"/>
              </w:rPr>
            </w:pPr>
            <w:r w:rsidRPr="001542BC">
              <w:rPr>
                <w:rFonts w:ascii="Calibri Light" w:hAnsi="Calibri Light"/>
                <w:bCs/>
                <w:sz w:val="18"/>
                <w:szCs w:val="18"/>
                <w:lang w:val="fr-BE"/>
              </w:rPr>
              <w:t xml:space="preserve">Annex III – Part II – PFC 2 </w:t>
            </w:r>
          </w:p>
        </w:tc>
      </w:tr>
      <w:tr w:rsidR="000944AB" w:rsidRPr="007F358C" w14:paraId="3E99C710"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hideMark/>
          </w:tcPr>
          <w:p w14:paraId="363C07EB"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neutralising value</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tcPr>
          <w:p w14:paraId="3808A474" w14:textId="77777777" w:rsidR="000944AB" w:rsidRPr="007F358C" w:rsidRDefault="000944AB" w:rsidP="00196BB6">
            <w:pPr>
              <w:rPr>
                <w:rFonts w:ascii="Calibri Light" w:hAnsi="Calibri Light"/>
                <w:bCs/>
                <w:sz w:val="18"/>
                <w:szCs w:val="20"/>
                <w:lang w:val="en-GB"/>
              </w:rPr>
            </w:pPr>
          </w:p>
        </w:tc>
      </w:tr>
      <w:tr w:rsidR="000944AB" w:rsidRPr="007F358C" w14:paraId="61121B5F"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hideMark/>
          </w:tcPr>
          <w:p w14:paraId="2C76913F"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color w:val="000000"/>
                <w:sz w:val="18"/>
                <w:lang w:val="en-GB" w:eastAsia="fr-FR"/>
              </w:rPr>
              <w:lastRenderedPageBreak/>
              <w:t>- granulometry</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hideMark/>
          </w:tcPr>
          <w:p w14:paraId="5BAEEEF5" w14:textId="77777777" w:rsidR="000944AB" w:rsidRPr="007F358C" w:rsidRDefault="000944AB" w:rsidP="00196BB6">
            <w:pPr>
              <w:spacing w:after="60"/>
              <w:rPr>
                <w:rFonts w:ascii="Calibri Light" w:hAnsi="Calibri Light"/>
                <w:bCs/>
                <w:color w:val="000000"/>
                <w:sz w:val="18"/>
                <w:lang w:val="en-GB"/>
              </w:rPr>
            </w:pPr>
            <w:r w:rsidRPr="007F358C">
              <w:rPr>
                <w:rFonts w:ascii="Calibri Light" w:hAnsi="Calibri Light"/>
                <w:bCs/>
                <w:color w:val="000000" w:themeColor="text1"/>
                <w:sz w:val="18"/>
                <w:szCs w:val="20"/>
                <w:lang w:val="en-GB"/>
              </w:rPr>
              <w:t>Expressed as % by mass of product passing through a sieve of 1,0 mm</w:t>
            </w:r>
          </w:p>
        </w:tc>
      </w:tr>
      <w:tr w:rsidR="000944AB" w:rsidRPr="007F358C" w14:paraId="1C95F561" w14:textId="77777777" w:rsidTr="000944AB">
        <w:trPr>
          <w:trHeight w:val="30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hideMark/>
          </w:tcPr>
          <w:p w14:paraId="0EB0FAB5"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total CaO</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tcPr>
          <w:p w14:paraId="368EBA83" w14:textId="322A1347" w:rsidR="000944AB" w:rsidRPr="007F358C" w:rsidRDefault="002D00E0" w:rsidP="00196BB6">
            <w:pPr>
              <w:rPr>
                <w:rFonts w:ascii="Calibri Light" w:hAnsi="Calibri Light"/>
                <w:bCs/>
                <w:sz w:val="18"/>
                <w:szCs w:val="20"/>
                <w:lang w:val="en-GB"/>
              </w:rPr>
            </w:pPr>
            <w:r>
              <w:rPr>
                <w:rFonts w:ascii="Calibri Light" w:hAnsi="Calibri Light"/>
                <w:bCs/>
                <w:sz w:val="18"/>
                <w:szCs w:val="20"/>
                <w:lang w:val="en-GB"/>
              </w:rPr>
              <w:t xml:space="preserve">Expressed as % by mass </w:t>
            </w:r>
          </w:p>
        </w:tc>
      </w:tr>
      <w:tr w:rsidR="000944AB" w:rsidRPr="007F358C" w14:paraId="3692DDA9" w14:textId="77777777" w:rsidTr="000944AB">
        <w:trPr>
          <w:trHeight w:val="296"/>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hideMark/>
          </w:tcPr>
          <w:p w14:paraId="3FF35026"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total MgO</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tcPr>
          <w:p w14:paraId="74568756" w14:textId="05F44CBB" w:rsidR="000944AB" w:rsidRPr="007F358C" w:rsidRDefault="002D00E0" w:rsidP="00196BB6">
            <w:pPr>
              <w:rPr>
                <w:rFonts w:ascii="Calibri Light" w:hAnsi="Calibri Light"/>
                <w:bCs/>
                <w:sz w:val="18"/>
                <w:szCs w:val="20"/>
                <w:lang w:val="en-GB"/>
              </w:rPr>
            </w:pPr>
            <w:r>
              <w:rPr>
                <w:rFonts w:ascii="Calibri Light" w:hAnsi="Calibri Light"/>
                <w:bCs/>
                <w:sz w:val="18"/>
                <w:szCs w:val="20"/>
                <w:lang w:val="en-GB"/>
              </w:rPr>
              <w:t>Expressed as % by mass</w:t>
            </w:r>
          </w:p>
        </w:tc>
      </w:tr>
      <w:tr w:rsidR="000944AB" w:rsidRPr="007F358C" w14:paraId="1CCB304D"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hideMark/>
          </w:tcPr>
          <w:p w14:paraId="3B4E7A21"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reactivity &amp; method of determination of reactivity</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8D9FF"/>
          </w:tcPr>
          <w:p w14:paraId="4CB026BE"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Except for oxide and hydroxide limes</w:t>
            </w:r>
          </w:p>
        </w:tc>
      </w:tr>
      <w:tr w:rsidR="000944AB" w:rsidRPr="00DB3380" w14:paraId="316111B0" w14:textId="77777777" w:rsidTr="000944AB">
        <w:trPr>
          <w:trHeight w:val="265"/>
        </w:trPr>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FFE7E7"/>
            <w:hideMark/>
          </w:tcPr>
          <w:p w14:paraId="3A08B551" w14:textId="77777777" w:rsidR="000944AB" w:rsidRPr="007F358C" w:rsidRDefault="000944AB" w:rsidP="00AB222B">
            <w:pPr>
              <w:pStyle w:val="ListParagraph"/>
              <w:numPr>
                <w:ilvl w:val="0"/>
                <w:numId w:val="35"/>
              </w:numPr>
              <w:spacing w:after="60"/>
              <w:ind w:left="459" w:hanging="284"/>
              <w:jc w:val="both"/>
              <w:rPr>
                <w:rFonts w:ascii="Calibri Light" w:hAnsi="Calibri Light"/>
                <w:b/>
                <w:bCs/>
                <w:sz w:val="18"/>
                <w:szCs w:val="18"/>
                <w:lang w:val="en-GB"/>
              </w:rPr>
            </w:pPr>
            <w:bookmarkStart w:id="1024" w:name="OLE_LINK8"/>
            <w:r w:rsidRPr="007F358C">
              <w:rPr>
                <w:rFonts w:ascii="Calibri Light" w:hAnsi="Calibri Light"/>
                <w:b/>
                <w:bCs/>
                <w:sz w:val="18"/>
                <w:szCs w:val="18"/>
                <w:lang w:val="en-GB"/>
              </w:rPr>
              <w:t>Content for Soil Improver</w:t>
            </w:r>
          </w:p>
        </w:tc>
        <w:tc>
          <w:tcPr>
            <w:tcW w:w="5949" w:type="dxa"/>
            <w:tcBorders>
              <w:top w:val="single" w:sz="4" w:space="0" w:color="auto"/>
              <w:left w:val="single" w:sz="4" w:space="0" w:color="auto"/>
              <w:bottom w:val="single" w:sz="4" w:space="0" w:color="BFBFBF" w:themeColor="background1" w:themeShade="BF"/>
              <w:right w:val="single" w:sz="4" w:space="0" w:color="auto"/>
            </w:tcBorders>
            <w:shd w:val="clear" w:color="auto" w:fill="FFE7E7"/>
            <w:hideMark/>
          </w:tcPr>
          <w:p w14:paraId="7B20B8DE" w14:textId="77777777" w:rsidR="000944AB" w:rsidRPr="001542BC" w:rsidRDefault="000944AB" w:rsidP="00196BB6">
            <w:pPr>
              <w:spacing w:after="60"/>
              <w:rPr>
                <w:rFonts w:ascii="Calibri Light" w:hAnsi="Calibri Light"/>
                <w:bCs/>
                <w:sz w:val="18"/>
                <w:szCs w:val="18"/>
                <w:lang w:val="fr-BE"/>
              </w:rPr>
            </w:pPr>
            <w:r w:rsidRPr="001542BC">
              <w:rPr>
                <w:rFonts w:ascii="Calibri Light" w:hAnsi="Calibri Light"/>
                <w:bCs/>
                <w:sz w:val="18"/>
                <w:szCs w:val="18"/>
                <w:lang w:val="fr-BE"/>
              </w:rPr>
              <w:t>Annex III – Part II – PFC 3</w:t>
            </w:r>
          </w:p>
        </w:tc>
      </w:tr>
      <w:tr w:rsidR="000944AB" w:rsidRPr="007F358C" w14:paraId="1C6D4194"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73F05C49" w14:textId="77777777" w:rsidR="000944AB" w:rsidRPr="007F358C" w:rsidRDefault="000944AB" w:rsidP="00196BB6">
            <w:pPr>
              <w:pStyle w:val="ListParagraph"/>
              <w:spacing w:after="60"/>
              <w:ind w:left="317"/>
              <w:rPr>
                <w:rFonts w:ascii="Calibri Light" w:hAnsi="Calibri Light"/>
                <w:bCs/>
                <w:color w:val="000000"/>
                <w:sz w:val="18"/>
                <w:lang w:val="en-GB" w:eastAsia="fr-FR"/>
              </w:rPr>
            </w:pPr>
            <w:r w:rsidRPr="007F358C">
              <w:rPr>
                <w:rFonts w:ascii="Calibri Light" w:hAnsi="Calibri Light"/>
                <w:bCs/>
                <w:color w:val="000000"/>
                <w:sz w:val="18"/>
                <w:lang w:val="en-GB" w:eastAsia="fr-FR"/>
              </w:rPr>
              <w:t>- Dry matter %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67114412"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PFC 3 (Point 1)</w:t>
            </w:r>
          </w:p>
        </w:tc>
      </w:tr>
      <w:tr w:rsidR="000944AB" w:rsidRPr="007F358C" w14:paraId="0F5348BE"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267998D8"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szCs w:val="18"/>
                <w:lang w:val="en-GB"/>
              </w:rPr>
              <w:t>- NPK</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21E95449"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If exceeding 0,5 % by mass: N, P</w:t>
            </w:r>
            <w:r w:rsidRPr="007F358C">
              <w:rPr>
                <w:rFonts w:ascii="Calibri Light" w:hAnsi="Calibri Light"/>
                <w:bCs/>
                <w:sz w:val="18"/>
                <w:szCs w:val="20"/>
                <w:vertAlign w:val="subscript"/>
                <w:lang w:val="en-GB"/>
              </w:rPr>
              <w:t>2</w:t>
            </w:r>
            <w:r w:rsidRPr="007F358C">
              <w:rPr>
                <w:rFonts w:ascii="Calibri Light" w:hAnsi="Calibri Light"/>
                <w:bCs/>
                <w:sz w:val="18"/>
                <w:szCs w:val="20"/>
                <w:lang w:val="en-GB"/>
              </w:rPr>
              <w:t>O</w:t>
            </w:r>
            <w:r w:rsidRPr="007F358C">
              <w:rPr>
                <w:rFonts w:ascii="Calibri Light" w:hAnsi="Calibri Light"/>
                <w:bCs/>
                <w:sz w:val="18"/>
                <w:szCs w:val="20"/>
                <w:vertAlign w:val="subscript"/>
                <w:lang w:val="en-GB"/>
              </w:rPr>
              <w:t>5</w:t>
            </w:r>
            <w:r w:rsidRPr="007F358C">
              <w:rPr>
                <w:rFonts w:ascii="Calibri Light" w:hAnsi="Calibri Light"/>
                <w:bCs/>
                <w:sz w:val="18"/>
                <w:szCs w:val="20"/>
                <w:lang w:val="en-GB"/>
              </w:rPr>
              <w:t xml:space="preserve"> and K</w:t>
            </w:r>
            <w:r w:rsidRPr="007F358C">
              <w:rPr>
                <w:rFonts w:ascii="Calibri Light" w:hAnsi="Calibri Light"/>
                <w:bCs/>
                <w:sz w:val="18"/>
                <w:szCs w:val="20"/>
                <w:vertAlign w:val="subscript"/>
                <w:lang w:val="en-GB"/>
              </w:rPr>
              <w:t>2</w:t>
            </w:r>
            <w:r w:rsidRPr="007F358C">
              <w:rPr>
                <w:rFonts w:ascii="Calibri Light" w:hAnsi="Calibri Light"/>
                <w:bCs/>
                <w:sz w:val="18"/>
                <w:szCs w:val="20"/>
                <w:lang w:val="en-GB"/>
              </w:rPr>
              <w:t>O</w:t>
            </w:r>
            <w:r w:rsidRPr="007F358C">
              <w:rPr>
                <w:rFonts w:ascii="Calibri Light" w:hAnsi="Calibri Light"/>
                <w:bCs/>
                <w:sz w:val="18"/>
                <w:szCs w:val="20"/>
                <w:lang w:val="en-GB"/>
              </w:rPr>
              <w:br/>
              <w:t>PFC 3 (Point 2)</w:t>
            </w:r>
          </w:p>
        </w:tc>
      </w:tr>
      <w:tr w:rsidR="000944AB" w:rsidRPr="007F358C" w14:paraId="267E2431" w14:textId="77777777" w:rsidTr="000944AB">
        <w:trPr>
          <w:trHeight w:val="359"/>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091A5ACC"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pH</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tcPr>
          <w:p w14:paraId="5319F94F"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Organic soil improver PFC 3(A)</w:t>
            </w:r>
          </w:p>
        </w:tc>
        <w:bookmarkEnd w:id="1024"/>
      </w:tr>
      <w:tr w:rsidR="000944AB" w:rsidRPr="007F358C" w14:paraId="3D5C55B8" w14:textId="77777777" w:rsidTr="000944AB">
        <w:trPr>
          <w:trHeight w:val="359"/>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503F3322" w14:textId="77777777" w:rsidR="000944AB" w:rsidRPr="007F358C" w:rsidRDefault="000944AB" w:rsidP="00196BB6">
            <w:pPr>
              <w:spacing w:after="60"/>
              <w:ind w:left="318"/>
              <w:rPr>
                <w:rFonts w:ascii="Calibri Light" w:hAnsi="Calibri Light"/>
                <w:bCs/>
                <w:color w:val="000000"/>
                <w:sz w:val="18"/>
                <w:lang w:val="en-GB" w:eastAsia="fr-FR"/>
              </w:rPr>
            </w:pPr>
            <w:r w:rsidRPr="007F358C">
              <w:rPr>
                <w:rFonts w:ascii="Calibri Light" w:hAnsi="Calibri Light"/>
                <w:bCs/>
                <w:color w:val="000000"/>
                <w:sz w:val="18"/>
                <w:lang w:val="en-GB" w:eastAsia="fr-FR"/>
              </w:rPr>
              <w:t xml:space="preserve">- electrical conductivity,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23997632" w14:textId="77777777" w:rsidR="000944AB" w:rsidRPr="007F358C" w:rsidRDefault="000944AB" w:rsidP="00196BB6">
            <w:pPr>
              <w:spacing w:after="60"/>
              <w:rPr>
                <w:rFonts w:ascii="Calibri Light" w:hAnsi="Calibri Light"/>
                <w:bCs/>
                <w:color w:val="000000"/>
                <w:sz w:val="18"/>
                <w:lang w:val="en-GB" w:eastAsia="fr-FR"/>
              </w:rPr>
            </w:pPr>
            <w:r w:rsidRPr="007F358C">
              <w:rPr>
                <w:rFonts w:ascii="Calibri Light" w:hAnsi="Calibri Light"/>
                <w:bCs/>
                <w:sz w:val="18"/>
                <w:szCs w:val="20"/>
                <w:lang w:val="en-GB"/>
              </w:rPr>
              <w:t>Organic soil improver PFC 3(A)</w:t>
            </w:r>
          </w:p>
          <w:p w14:paraId="515823A5" w14:textId="77777777" w:rsidR="000944AB" w:rsidRPr="007F358C" w:rsidRDefault="000944AB" w:rsidP="00196BB6">
            <w:pPr>
              <w:spacing w:after="60"/>
              <w:rPr>
                <w:rFonts w:ascii="Calibri Light" w:hAnsi="Calibri Light"/>
                <w:bCs/>
                <w:color w:val="000000"/>
                <w:sz w:val="18"/>
                <w:lang w:val="en-GB"/>
              </w:rPr>
            </w:pPr>
            <w:r w:rsidRPr="007F358C">
              <w:rPr>
                <w:rFonts w:ascii="Calibri Light" w:hAnsi="Calibri Light"/>
                <w:bCs/>
                <w:color w:val="000000"/>
                <w:sz w:val="18"/>
                <w:lang w:val="en-GB" w:eastAsia="fr-FR"/>
              </w:rPr>
              <w:t>given as mS/m</w:t>
            </w:r>
          </w:p>
        </w:tc>
      </w:tr>
      <w:tr w:rsidR="000944AB" w:rsidRPr="007F358C" w14:paraId="12566C55" w14:textId="77777777" w:rsidTr="000944AB">
        <w:trPr>
          <w:trHeight w:val="359"/>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1A515973"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xml:space="preserve">- organic carbon (C org) content %, </w:t>
            </w:r>
          </w:p>
          <w:p w14:paraId="3DE14FF1"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Pr>
                <w:rFonts w:ascii="Calibri Light" w:hAnsi="Calibri Light"/>
                <w:bCs/>
                <w:color w:val="000000"/>
                <w:sz w:val="18"/>
                <w:lang w:val="en-GB" w:eastAsia="fr-FR"/>
              </w:rPr>
              <w:t>o</w:t>
            </w:r>
            <w:r w:rsidRPr="007F358C">
              <w:rPr>
                <w:rFonts w:ascii="Calibri Light" w:hAnsi="Calibri Light"/>
                <w:bCs/>
                <w:color w:val="000000"/>
                <w:sz w:val="18"/>
                <w:lang w:val="en-GB" w:eastAsia="fr-FR"/>
              </w:rPr>
              <w:t>r organic matter</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07C4AF1D"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sz w:val="18"/>
                <w:szCs w:val="20"/>
                <w:lang w:val="en-GB"/>
              </w:rPr>
              <w:t>Organic soil improver PFC 3(A)</w:t>
            </w:r>
          </w:p>
          <w:p w14:paraId="1F7EA7DB"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color w:val="000000"/>
                <w:sz w:val="18"/>
                <w:lang w:val="en-GB" w:eastAsia="fr-FR"/>
              </w:rPr>
              <w:t>expressed as % by mass</w:t>
            </w:r>
          </w:p>
          <w:p w14:paraId="58FA3880"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organic carbon (C org) = organic matter × 0,56</w:t>
            </w:r>
          </w:p>
        </w:tc>
      </w:tr>
      <w:tr w:rsidR="000944AB" w:rsidRPr="007F358C" w14:paraId="5C8291C4"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1886A697"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minimum amount of organic nitrogen (N org)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00B19AB1"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Organic soil improver PFC 3(A)</w:t>
            </w:r>
          </w:p>
          <w:p w14:paraId="388835BE" w14:textId="77777777" w:rsidR="000944AB" w:rsidRPr="007F358C" w:rsidRDefault="000944AB" w:rsidP="00196BB6">
            <w:pPr>
              <w:rPr>
                <w:rFonts w:ascii="Calibri Light" w:hAnsi="Calibri Light"/>
                <w:bCs/>
                <w:sz w:val="18"/>
                <w:szCs w:val="20"/>
                <w:lang w:val="en-GB"/>
              </w:rPr>
            </w:pPr>
            <w:r w:rsidRPr="007F358C">
              <w:rPr>
                <w:rFonts w:ascii="Calibri Light" w:hAnsi="Calibri Light"/>
                <w:bCs/>
                <w:color w:val="000000"/>
                <w:sz w:val="18"/>
                <w:lang w:val="en-GB" w:eastAsia="fr-FR"/>
              </w:rPr>
              <w:t>expressed as % by mass followed by a description of the origin of the organic matter used</w:t>
            </w:r>
          </w:p>
        </w:tc>
      </w:tr>
      <w:tr w:rsidR="000944AB" w:rsidRPr="007F358C" w14:paraId="6F224A82"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hideMark/>
          </w:tcPr>
          <w:p w14:paraId="181EE60B"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ratio of organic carbon to total nitrogen (C org /N)</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E7E7"/>
          </w:tcPr>
          <w:p w14:paraId="746C05AA"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Organic soil improver PFC 3(A)</w:t>
            </w:r>
          </w:p>
        </w:tc>
      </w:tr>
      <w:tr w:rsidR="000944AB" w:rsidRPr="00DB3380" w14:paraId="77AA4AF2" w14:textId="77777777" w:rsidTr="000944AB">
        <w:trPr>
          <w:trHeight w:val="265"/>
        </w:trPr>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FDE9D9"/>
            <w:hideMark/>
          </w:tcPr>
          <w:p w14:paraId="119151E5" w14:textId="77777777" w:rsidR="000944AB" w:rsidRPr="007F358C" w:rsidRDefault="000944AB" w:rsidP="00AB222B">
            <w:pPr>
              <w:pStyle w:val="ListParagraph"/>
              <w:numPr>
                <w:ilvl w:val="0"/>
                <w:numId w:val="35"/>
              </w:numPr>
              <w:spacing w:after="60"/>
              <w:ind w:left="459" w:hanging="284"/>
              <w:jc w:val="both"/>
              <w:rPr>
                <w:rFonts w:ascii="Calibri Light" w:hAnsi="Calibri Light"/>
                <w:b/>
                <w:bCs/>
                <w:sz w:val="18"/>
                <w:szCs w:val="18"/>
                <w:lang w:val="en-GB"/>
              </w:rPr>
            </w:pPr>
            <w:r w:rsidRPr="007F358C">
              <w:rPr>
                <w:rFonts w:ascii="Calibri Light" w:hAnsi="Calibri Light"/>
                <w:b/>
                <w:bCs/>
                <w:sz w:val="18"/>
                <w:szCs w:val="18"/>
                <w:lang w:val="en-GB"/>
              </w:rPr>
              <w:t>Content for</w:t>
            </w:r>
            <w:r>
              <w:rPr>
                <w:rFonts w:ascii="Calibri Light" w:hAnsi="Calibri Light"/>
                <w:b/>
                <w:bCs/>
                <w:sz w:val="18"/>
                <w:szCs w:val="18"/>
                <w:lang w:val="en-GB"/>
              </w:rPr>
              <w:t xml:space="preserve"> Growing Medium</w:t>
            </w:r>
          </w:p>
        </w:tc>
        <w:tc>
          <w:tcPr>
            <w:tcW w:w="5949" w:type="dxa"/>
            <w:tcBorders>
              <w:top w:val="single" w:sz="4" w:space="0" w:color="auto"/>
              <w:left w:val="single" w:sz="4" w:space="0" w:color="auto"/>
              <w:bottom w:val="single" w:sz="4" w:space="0" w:color="BFBFBF" w:themeColor="background1" w:themeShade="BF"/>
              <w:right w:val="single" w:sz="4" w:space="0" w:color="auto"/>
            </w:tcBorders>
            <w:shd w:val="clear" w:color="auto" w:fill="FDE9D9"/>
            <w:hideMark/>
          </w:tcPr>
          <w:p w14:paraId="0EFF6AA1" w14:textId="77777777" w:rsidR="000944AB" w:rsidRPr="001542BC" w:rsidRDefault="000944AB" w:rsidP="00196BB6">
            <w:pPr>
              <w:spacing w:after="60"/>
              <w:rPr>
                <w:rFonts w:ascii="Calibri Light" w:hAnsi="Calibri Light"/>
                <w:bCs/>
                <w:sz w:val="18"/>
                <w:szCs w:val="18"/>
                <w:lang w:val="fr-BE"/>
              </w:rPr>
            </w:pPr>
            <w:r w:rsidRPr="001542BC">
              <w:rPr>
                <w:rFonts w:ascii="Calibri Light" w:hAnsi="Calibri Light"/>
                <w:bCs/>
                <w:sz w:val="18"/>
                <w:szCs w:val="18"/>
                <w:lang w:val="fr-BE"/>
              </w:rPr>
              <w:t>Annex III – Part II - PFC 4</w:t>
            </w:r>
          </w:p>
        </w:tc>
      </w:tr>
      <w:tr w:rsidR="000944AB" w:rsidRPr="007F358C" w14:paraId="496FB37D" w14:textId="77777777" w:rsidTr="000944AB">
        <w:trPr>
          <w:trHeight w:val="399"/>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5B0A2969"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xml:space="preserve">- electrical conductivity,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2FE398F5" w14:textId="77777777" w:rsidR="000944AB" w:rsidRPr="007F358C" w:rsidRDefault="000944AB" w:rsidP="00196BB6">
            <w:pPr>
              <w:rPr>
                <w:rFonts w:ascii="Calibri Light" w:hAnsi="Calibri Light"/>
                <w:bCs/>
                <w:sz w:val="18"/>
                <w:szCs w:val="20"/>
                <w:lang w:val="en-GB"/>
              </w:rPr>
            </w:pPr>
            <w:r w:rsidRPr="007F358C">
              <w:rPr>
                <w:rFonts w:ascii="Calibri Light" w:hAnsi="Calibri Light"/>
                <w:bCs/>
                <w:color w:val="000000"/>
                <w:sz w:val="18"/>
                <w:lang w:val="en-GB" w:eastAsia="fr-FR"/>
              </w:rPr>
              <w:t>given as mS/m except for mineral wool;</w:t>
            </w:r>
          </w:p>
        </w:tc>
      </w:tr>
      <w:tr w:rsidR="000944AB" w:rsidRPr="007F358C" w14:paraId="18579E09"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5D459CFF" w14:textId="77777777" w:rsidR="000944AB" w:rsidRPr="007F358C" w:rsidRDefault="000944AB" w:rsidP="00196BB6">
            <w:pPr>
              <w:spacing w:after="60"/>
              <w:ind w:left="318"/>
              <w:rPr>
                <w:rFonts w:ascii="Calibri Light" w:hAnsi="Calibri Light"/>
                <w:bCs/>
                <w:color w:val="000000"/>
                <w:sz w:val="18"/>
                <w:lang w:val="en-GB" w:eastAsia="fr-FR"/>
              </w:rPr>
            </w:pPr>
            <w:r w:rsidRPr="007F358C">
              <w:rPr>
                <w:rFonts w:ascii="Calibri Light" w:hAnsi="Calibri Light"/>
                <w:bCs/>
                <w:color w:val="000000"/>
                <w:sz w:val="18"/>
                <w:lang w:val="en-GB" w:eastAsia="fr-FR"/>
              </w:rPr>
              <w:t xml:space="preserve"> - pH</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tcPr>
          <w:p w14:paraId="52A4D3A1" w14:textId="77777777" w:rsidR="000944AB" w:rsidRPr="007F358C" w:rsidRDefault="000944AB" w:rsidP="00196BB6">
            <w:pPr>
              <w:spacing w:after="60"/>
              <w:rPr>
                <w:rFonts w:ascii="Calibri Light" w:hAnsi="Calibri Light"/>
                <w:bCs/>
                <w:color w:val="000000"/>
                <w:sz w:val="18"/>
                <w:lang w:val="en-GB"/>
              </w:rPr>
            </w:pPr>
          </w:p>
        </w:tc>
      </w:tr>
      <w:tr w:rsidR="000944AB" w:rsidRPr="007F358C" w14:paraId="5BD552DB"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74566AE0" w14:textId="77777777" w:rsidR="000944AB" w:rsidRPr="007F358C" w:rsidRDefault="000944AB" w:rsidP="00196BB6">
            <w:pPr>
              <w:ind w:left="601" w:hanging="284"/>
              <w:rPr>
                <w:rFonts w:ascii="Calibri Light" w:hAnsi="Calibri Light"/>
                <w:bCs/>
                <w:sz w:val="18"/>
                <w:szCs w:val="20"/>
                <w:lang w:val="en-GB"/>
              </w:rPr>
            </w:pPr>
            <w:r w:rsidRPr="007F358C">
              <w:rPr>
                <w:rFonts w:ascii="Calibri Light" w:hAnsi="Calibri Light"/>
                <w:bCs/>
                <w:color w:val="000000"/>
                <w:sz w:val="18"/>
                <w:lang w:val="en-GB" w:eastAsia="fr-FR"/>
              </w:rPr>
              <w:t>- quantity</w:t>
            </w:r>
            <w:r w:rsidRPr="007F358C">
              <w:rPr>
                <w:rFonts w:ascii="Calibri Light" w:hAnsi="Calibri Light"/>
                <w:bCs/>
                <w:color w:val="000000"/>
                <w:sz w:val="18"/>
                <w:lang w:val="en-GB" w:eastAsia="fr-FR"/>
              </w:rPr>
              <w:br/>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324F08A4"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 for mineral wool, expressed as number of pieces and the three dimensions length, height, and width;</w:t>
            </w:r>
          </w:p>
          <w:p w14:paraId="1D0B3965"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 for other pre-shaped growing media, expressed as size in at least two dimensions;</w:t>
            </w:r>
          </w:p>
          <w:p w14:paraId="52A5ABE9"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 for other growing media, expressed as total volume;</w:t>
            </w:r>
          </w:p>
          <w:p w14:paraId="38C0E9C7" w14:textId="77777777" w:rsidR="000944AB" w:rsidRPr="007F358C" w:rsidRDefault="000944AB" w:rsidP="00196BB6">
            <w:pPr>
              <w:rPr>
                <w:rFonts w:ascii="Calibri Light" w:hAnsi="Calibri Light"/>
                <w:bCs/>
                <w:sz w:val="18"/>
                <w:szCs w:val="20"/>
                <w:lang w:val="en-GB"/>
              </w:rPr>
            </w:pPr>
            <w:r w:rsidRPr="007F358C">
              <w:rPr>
                <w:rFonts w:ascii="Calibri Light" w:hAnsi="Calibri Light"/>
                <w:bCs/>
                <w:sz w:val="18"/>
                <w:szCs w:val="20"/>
                <w:lang w:val="en-GB"/>
              </w:rPr>
              <w:t>- except for pre-shaped growing media, quantity expressed as volume of materials with a particle size greater than 60 mm, when present</w:t>
            </w:r>
          </w:p>
        </w:tc>
      </w:tr>
      <w:tr w:rsidR="000944AB" w:rsidRPr="007F358C" w14:paraId="6AD392F1"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21D8740D"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xml:space="preserve">- N extractable by CaCl 2 /DTPA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07E8DE0F"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color w:val="000000"/>
                <w:sz w:val="18"/>
                <w:lang w:val="en-GB" w:eastAsia="fr-FR"/>
              </w:rPr>
              <w:t>(calcium chloride/ diethylenetriaminepentaacetic acid; ‘CAT-soluble’)</w:t>
            </w:r>
          </w:p>
          <w:p w14:paraId="0B9B95EE" w14:textId="77777777" w:rsidR="000944AB" w:rsidRPr="007F358C" w:rsidRDefault="000944AB" w:rsidP="00196BB6">
            <w:pPr>
              <w:rPr>
                <w:rFonts w:ascii="Calibri Light" w:hAnsi="Calibri Light"/>
                <w:bCs/>
                <w:sz w:val="18"/>
                <w:szCs w:val="20"/>
                <w:lang w:val="en-GB"/>
              </w:rPr>
            </w:pPr>
            <w:r w:rsidRPr="007F358C">
              <w:rPr>
                <w:rFonts w:ascii="Calibri Light" w:hAnsi="Calibri Light"/>
                <w:bCs/>
                <w:color w:val="000000"/>
                <w:sz w:val="18"/>
                <w:lang w:val="en-GB" w:eastAsia="fr-FR"/>
              </w:rPr>
              <w:t xml:space="preserve"> if above 150 mg/l</w:t>
            </w:r>
          </w:p>
        </w:tc>
      </w:tr>
      <w:tr w:rsidR="000944AB" w:rsidRPr="007F358C" w14:paraId="1D188A0D" w14:textId="77777777" w:rsidTr="000944AB">
        <w:trPr>
          <w:trHeight w:val="53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51B90C54"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P</w:t>
            </w:r>
            <w:r w:rsidRPr="007F358C">
              <w:rPr>
                <w:rFonts w:ascii="Calibri Light" w:hAnsi="Calibri Light"/>
                <w:bCs/>
                <w:color w:val="000000"/>
                <w:sz w:val="18"/>
                <w:vertAlign w:val="subscript"/>
                <w:lang w:val="en-GB" w:eastAsia="fr-FR"/>
              </w:rPr>
              <w:t>2</w:t>
            </w:r>
            <w:r w:rsidRPr="007F358C">
              <w:rPr>
                <w:rFonts w:ascii="Calibri Light" w:hAnsi="Calibri Light"/>
                <w:bCs/>
                <w:color w:val="000000"/>
                <w:sz w:val="18"/>
                <w:lang w:val="en-GB" w:eastAsia="fr-FR"/>
              </w:rPr>
              <w:t>O5 extractable by CaCl 2 /DTPA</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431AD832"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color w:val="000000"/>
                <w:sz w:val="18"/>
                <w:lang w:val="en-GB" w:eastAsia="fr-FR"/>
              </w:rPr>
              <w:t>(calcium chloride/ diethylenetriaminepentaacetic acid; ‘CAT- soluble’)</w:t>
            </w:r>
          </w:p>
          <w:p w14:paraId="77E4BC4B" w14:textId="77777777" w:rsidR="000944AB" w:rsidRPr="007F358C" w:rsidRDefault="000944AB" w:rsidP="00196BB6">
            <w:pPr>
              <w:rPr>
                <w:rFonts w:ascii="Calibri Light" w:hAnsi="Calibri Light"/>
                <w:bCs/>
                <w:sz w:val="18"/>
                <w:szCs w:val="20"/>
                <w:lang w:val="en-GB"/>
              </w:rPr>
            </w:pPr>
            <w:r w:rsidRPr="007F358C">
              <w:rPr>
                <w:rFonts w:ascii="Calibri Light" w:hAnsi="Calibri Light"/>
                <w:bCs/>
                <w:color w:val="000000"/>
                <w:sz w:val="18"/>
                <w:lang w:val="en-GB" w:eastAsia="fr-FR"/>
              </w:rPr>
              <w:t xml:space="preserve"> if above 20 mg/l</w:t>
            </w:r>
          </w:p>
        </w:tc>
      </w:tr>
      <w:tr w:rsidR="000944AB" w:rsidRPr="007F358C" w14:paraId="28DCD5BE"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5174D17D" w14:textId="77777777" w:rsidR="000944AB" w:rsidRPr="007F358C" w:rsidRDefault="000944AB" w:rsidP="00196BB6">
            <w:pPr>
              <w:pStyle w:val="ListParagraph"/>
              <w:spacing w:after="60"/>
              <w:ind w:left="360"/>
              <w:rPr>
                <w:rFonts w:ascii="Calibri Light" w:hAnsi="Calibri Light"/>
                <w:bCs/>
                <w:color w:val="000000"/>
                <w:sz w:val="18"/>
                <w:lang w:val="en-GB" w:eastAsia="fr-FR"/>
              </w:rPr>
            </w:pPr>
            <w:r w:rsidRPr="007F358C">
              <w:rPr>
                <w:rFonts w:ascii="Calibri Light" w:hAnsi="Calibri Light"/>
                <w:bCs/>
                <w:color w:val="000000"/>
                <w:sz w:val="18"/>
                <w:lang w:val="en-GB" w:eastAsia="fr-FR"/>
              </w:rPr>
              <w:t>- K</w:t>
            </w:r>
            <w:r w:rsidRPr="007F358C">
              <w:rPr>
                <w:rFonts w:ascii="Calibri Light" w:hAnsi="Calibri Light"/>
                <w:bCs/>
                <w:color w:val="000000"/>
                <w:sz w:val="18"/>
                <w:vertAlign w:val="subscript"/>
                <w:lang w:val="en-GB" w:eastAsia="fr-FR"/>
              </w:rPr>
              <w:t>2</w:t>
            </w:r>
            <w:r w:rsidRPr="007F358C">
              <w:rPr>
                <w:rFonts w:ascii="Calibri Light" w:hAnsi="Calibri Light"/>
                <w:bCs/>
                <w:color w:val="000000"/>
                <w:sz w:val="18"/>
                <w:lang w:val="en-GB" w:eastAsia="fr-FR"/>
              </w:rPr>
              <w:t>O extractable by CaCl 2 /DTPA</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DE9D9"/>
            <w:hideMark/>
          </w:tcPr>
          <w:p w14:paraId="09958E2B"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color w:val="000000"/>
                <w:sz w:val="18"/>
                <w:lang w:val="en-GB" w:eastAsia="fr-FR"/>
              </w:rPr>
              <w:t>(calcium chloride/ diethylenetriaminepentaacetic acid; ‘CAT-soluble’)</w:t>
            </w:r>
          </w:p>
          <w:p w14:paraId="497BAE5C" w14:textId="77777777" w:rsidR="000944AB" w:rsidRPr="007F358C" w:rsidRDefault="000944AB" w:rsidP="00196BB6">
            <w:pPr>
              <w:rPr>
                <w:rFonts w:ascii="Calibri Light" w:hAnsi="Calibri Light"/>
                <w:bCs/>
                <w:sz w:val="18"/>
                <w:szCs w:val="20"/>
                <w:lang w:val="en-GB"/>
              </w:rPr>
            </w:pPr>
            <w:r w:rsidRPr="007F358C">
              <w:rPr>
                <w:rFonts w:ascii="Calibri Light" w:hAnsi="Calibri Light"/>
                <w:bCs/>
                <w:color w:val="000000"/>
                <w:sz w:val="18"/>
                <w:lang w:val="en-GB" w:eastAsia="fr-FR"/>
              </w:rPr>
              <w:t xml:space="preserve"> if above 150 mg/l</w:t>
            </w:r>
          </w:p>
        </w:tc>
      </w:tr>
      <w:tr w:rsidR="000944AB" w:rsidRPr="007F358C" w14:paraId="47701861"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3B009717" w14:textId="77777777" w:rsidR="000944AB" w:rsidRPr="007F358C" w:rsidRDefault="000944AB" w:rsidP="00AB222B">
            <w:pPr>
              <w:pStyle w:val="ListParagraph"/>
              <w:numPr>
                <w:ilvl w:val="0"/>
                <w:numId w:val="36"/>
              </w:numPr>
              <w:spacing w:after="60"/>
              <w:rPr>
                <w:rFonts w:ascii="Calibri Light" w:hAnsi="Calibri Light"/>
                <w:bCs/>
                <w:color w:val="000000"/>
                <w:sz w:val="18"/>
                <w:lang w:val="en-GB" w:eastAsia="fr-FR"/>
              </w:rPr>
            </w:pPr>
            <w:r w:rsidRPr="007F358C">
              <w:rPr>
                <w:rFonts w:ascii="Calibri Light" w:hAnsi="Calibri Light"/>
                <w:b/>
                <w:bCs/>
                <w:sz w:val="18"/>
                <w:szCs w:val="18"/>
                <w:lang w:val="en-GB"/>
              </w:rPr>
              <w:t>Physical data (for Fertiliser)</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tcPr>
          <w:p w14:paraId="20B1289F"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color w:val="000000"/>
                <w:sz w:val="18"/>
                <w:lang w:val="en-GB" w:eastAsia="fr-FR"/>
              </w:rPr>
              <w:t>Annex III – Part II</w:t>
            </w:r>
          </w:p>
        </w:tc>
      </w:tr>
      <w:tr w:rsidR="000944AB" w:rsidRPr="007F358C" w14:paraId="6FB8ED83" w14:textId="77777777" w:rsidTr="000944AB">
        <w:trPr>
          <w:trHeight w:val="265"/>
        </w:trPr>
        <w:tc>
          <w:tcPr>
            <w:tcW w:w="396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3264190E" w14:textId="77777777" w:rsidR="000944AB" w:rsidRPr="007F358C" w:rsidRDefault="000944AB" w:rsidP="00196BB6">
            <w:pPr>
              <w:spacing w:after="60"/>
              <w:ind w:left="318"/>
              <w:jc w:val="both"/>
              <w:rPr>
                <w:rFonts w:ascii="Calibri Light" w:hAnsi="Calibri Light"/>
                <w:b/>
                <w:bCs/>
                <w:sz w:val="18"/>
                <w:szCs w:val="18"/>
                <w:lang w:val="en-GB"/>
              </w:rPr>
            </w:pPr>
            <w:r w:rsidRPr="007F358C">
              <w:rPr>
                <w:rFonts w:ascii="Calibri Light" w:hAnsi="Calibri Light"/>
                <w:bCs/>
                <w:color w:val="000000"/>
                <w:sz w:val="18"/>
                <w:szCs w:val="18"/>
                <w:lang w:val="en-GB"/>
              </w:rPr>
              <w:t>- Form of the physical unit:</w:t>
            </w:r>
          </w:p>
        </w:tc>
        <w:tc>
          <w:tcPr>
            <w:tcW w:w="594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4522036E" w14:textId="4CC5CEEA" w:rsidR="000944AB" w:rsidRPr="007F358C" w:rsidRDefault="000944AB" w:rsidP="00196BB6">
            <w:pPr>
              <w:spacing w:after="60"/>
              <w:rPr>
                <w:rFonts w:ascii="Calibri Light" w:hAnsi="Calibri Light"/>
                <w:bCs/>
                <w:color w:val="833C0B"/>
                <w:sz w:val="18"/>
                <w:lang w:val="en-GB"/>
              </w:rPr>
            </w:pPr>
            <w:r w:rsidRPr="007F358C">
              <w:rPr>
                <w:rFonts w:ascii="Calibri Light" w:hAnsi="Calibri Light"/>
                <w:b/>
                <w:bCs/>
                <w:color w:val="833C0B"/>
                <w:sz w:val="18"/>
                <w:lang w:val="en-GB"/>
              </w:rPr>
              <w:t xml:space="preserve">Organic fertiliser: </w:t>
            </w:r>
            <w:r w:rsidRPr="007F358C">
              <w:rPr>
                <w:rFonts w:ascii="Calibri Light" w:hAnsi="Calibri Light"/>
                <w:bCs/>
                <w:color w:val="833C0B"/>
                <w:sz w:val="18"/>
                <w:lang w:val="en-GB"/>
              </w:rPr>
              <w:t>PFC</w:t>
            </w:r>
            <w:ins w:id="1025" w:author="Author">
              <w:r w:rsidR="00B81112">
                <w:rPr>
                  <w:rFonts w:ascii="Calibri Light" w:hAnsi="Calibri Light"/>
                  <w:bCs/>
                  <w:color w:val="833C0B"/>
                  <w:sz w:val="18"/>
                  <w:lang w:val="en-GB"/>
                </w:rPr>
                <w:t xml:space="preserve"> </w:t>
              </w:r>
            </w:ins>
            <w:r w:rsidRPr="007F358C">
              <w:rPr>
                <w:rFonts w:ascii="Calibri Light" w:hAnsi="Calibri Light"/>
                <w:bCs/>
                <w:color w:val="833C0B"/>
                <w:sz w:val="18"/>
                <w:lang w:val="en-GB"/>
              </w:rPr>
              <w:t>1 A point g, if applicable</w:t>
            </w:r>
          </w:p>
          <w:p w14:paraId="44EA6887" w14:textId="1BC8D8FD" w:rsidR="000944AB" w:rsidRPr="007F358C" w:rsidRDefault="000944AB" w:rsidP="00B766AD">
            <w:pPr>
              <w:spacing w:after="60"/>
              <w:ind w:left="59" w:hanging="59"/>
              <w:rPr>
                <w:rFonts w:ascii="Calibri Light" w:hAnsi="Calibri Light"/>
                <w:bCs/>
                <w:color w:val="000000"/>
                <w:sz w:val="18"/>
                <w:szCs w:val="18"/>
                <w:lang w:val="en-GB"/>
              </w:rPr>
            </w:pPr>
            <w:r w:rsidRPr="007F358C">
              <w:rPr>
                <w:rFonts w:ascii="Calibri Light" w:hAnsi="Calibri Light"/>
                <w:b/>
                <w:bCs/>
                <w:color w:val="525252"/>
                <w:sz w:val="18"/>
                <w:lang w:val="en-GB"/>
              </w:rPr>
              <w:t>Inorganic fertiliser</w:t>
            </w:r>
            <w:r w:rsidRPr="007F358C">
              <w:rPr>
                <w:rFonts w:ascii="Calibri Light" w:hAnsi="Calibri Light"/>
                <w:bCs/>
                <w:color w:val="000000"/>
                <w:sz w:val="18"/>
                <w:lang w:val="en-GB"/>
              </w:rPr>
              <w:t xml:space="preserve">: PFC 1 </w:t>
            </w:r>
            <w:ins w:id="1026"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C</w:t>
            </w:r>
            <w:ins w:id="1027" w:author="Author">
              <w:r w:rsidR="00B766AD">
                <w:rPr>
                  <w:rFonts w:ascii="Calibri Light" w:hAnsi="Calibri Light"/>
                  <w:bCs/>
                  <w:color w:val="000000"/>
                  <w:sz w:val="18"/>
                  <w:lang w:val="en-GB"/>
                </w:rPr>
                <w:t>)</w:t>
              </w:r>
            </w:ins>
            <w:del w:id="1028" w:author="Author">
              <w:r w:rsidRPr="007F358C" w:rsidDel="00B766AD">
                <w:rPr>
                  <w:rFonts w:ascii="Calibri Light" w:hAnsi="Calibri Light"/>
                  <w:bCs/>
                  <w:color w:val="000000"/>
                  <w:sz w:val="18"/>
                  <w:lang w:val="en-GB"/>
                </w:rPr>
                <w:delText>.</w:delText>
              </w:r>
            </w:del>
            <w:ins w:id="1029"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I</w:t>
            </w:r>
            <w:ins w:id="1030"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  </w:t>
            </w:r>
            <w:r w:rsidRPr="007F358C">
              <w:rPr>
                <w:rFonts w:ascii="Calibri Light" w:hAnsi="Calibri Light"/>
                <w:bCs/>
                <w:color w:val="000000"/>
                <w:sz w:val="18"/>
                <w:lang w:val="en-GB"/>
              </w:rPr>
              <w:br/>
              <w:t xml:space="preserve">solid :« granules », « pellets », « powder » (powder, where at least 90 % by mass of the product can pass through a sieve with a mesh of 1 mm),, « prills » (PFC 1 </w:t>
            </w:r>
            <w:ins w:id="1031"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C</w:t>
            </w:r>
            <w:del w:id="1032" w:author="Author">
              <w:r w:rsidRPr="007F358C" w:rsidDel="00B766AD">
                <w:rPr>
                  <w:rFonts w:ascii="Calibri Light" w:hAnsi="Calibri Light"/>
                  <w:bCs/>
                  <w:color w:val="000000"/>
                  <w:sz w:val="18"/>
                  <w:lang w:val="en-GB"/>
                </w:rPr>
                <w:delText>.</w:delText>
              </w:r>
            </w:del>
            <w:ins w:id="1033"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I</w:t>
            </w:r>
            <w:ins w:id="1034"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 xml:space="preserve"> </w:t>
            </w:r>
            <w:ins w:id="1035"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a</w:t>
            </w:r>
            <w:ins w:id="1036"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 xml:space="preserve"> point 3) </w:t>
            </w:r>
            <w:r w:rsidRPr="007F358C">
              <w:rPr>
                <w:rFonts w:ascii="Calibri Light" w:hAnsi="Calibri Light"/>
                <w:bCs/>
                <w:color w:val="000000"/>
                <w:sz w:val="18"/>
                <w:lang w:val="en-GB"/>
              </w:rPr>
              <w:br/>
              <w:t xml:space="preserve">liquid : PFC </w:t>
            </w:r>
            <w:ins w:id="1037"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1</w:t>
            </w:r>
            <w:ins w:id="1038" w:author="Author">
              <w:r w:rsidR="00B766AD">
                <w:rPr>
                  <w:rFonts w:ascii="Calibri Light" w:hAnsi="Calibri Light"/>
                  <w:bCs/>
                  <w:color w:val="000000"/>
                  <w:sz w:val="18"/>
                  <w:lang w:val="en-GB"/>
                </w:rPr>
                <w:t>)</w:t>
              </w:r>
            </w:ins>
            <w:del w:id="1039" w:author="Author">
              <w:r w:rsidRPr="007F358C" w:rsidDel="00B766AD">
                <w:rPr>
                  <w:rFonts w:ascii="Calibri Light" w:hAnsi="Calibri Light"/>
                  <w:bCs/>
                  <w:color w:val="000000"/>
                  <w:sz w:val="18"/>
                  <w:lang w:val="en-GB"/>
                </w:rPr>
                <w:delText xml:space="preserve"> </w:delText>
              </w:r>
            </w:del>
            <w:ins w:id="1040"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C</w:t>
            </w:r>
            <w:ins w:id="1041" w:author="Author">
              <w:r w:rsidR="00B766AD">
                <w:rPr>
                  <w:rFonts w:ascii="Calibri Light" w:hAnsi="Calibri Light"/>
                  <w:bCs/>
                  <w:color w:val="000000"/>
                  <w:sz w:val="18"/>
                  <w:lang w:val="en-GB"/>
                </w:rPr>
                <w:t>)</w:t>
              </w:r>
            </w:ins>
            <w:del w:id="1042" w:author="Author">
              <w:r w:rsidRPr="007F358C" w:rsidDel="00B766AD">
                <w:rPr>
                  <w:rFonts w:ascii="Calibri Light" w:hAnsi="Calibri Light"/>
                  <w:bCs/>
                  <w:color w:val="000000"/>
                  <w:sz w:val="18"/>
                  <w:lang w:val="en-GB"/>
                </w:rPr>
                <w:delText xml:space="preserve"> </w:delText>
              </w:r>
            </w:del>
            <w:ins w:id="1043"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I</w:t>
            </w:r>
            <w:ins w:id="1044" w:author="Author">
              <w:r w:rsidR="00B766AD">
                <w:rPr>
                  <w:rFonts w:ascii="Calibri Light" w:hAnsi="Calibri Light"/>
                  <w:bCs/>
                  <w:color w:val="000000"/>
                  <w:sz w:val="18"/>
                  <w:lang w:val="en-GB"/>
                </w:rPr>
                <w:t>)</w:t>
              </w:r>
            </w:ins>
            <w:del w:id="1045" w:author="Author">
              <w:r w:rsidRPr="007F358C" w:rsidDel="00B766AD">
                <w:rPr>
                  <w:rFonts w:ascii="Calibri Light" w:hAnsi="Calibri Light"/>
                  <w:bCs/>
                  <w:color w:val="000000"/>
                  <w:sz w:val="18"/>
                  <w:lang w:val="en-GB"/>
                </w:rPr>
                <w:delText xml:space="preserve"> </w:delText>
              </w:r>
            </w:del>
            <w:ins w:id="1046"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b</w:t>
            </w:r>
            <w:ins w:id="1047" w:author="Author">
              <w:r w:rsidR="00B766AD">
                <w:rPr>
                  <w:rFonts w:ascii="Calibri Light" w:hAnsi="Calibri Light"/>
                  <w:bCs/>
                  <w:color w:val="000000"/>
                  <w:sz w:val="18"/>
                  <w:lang w:val="en-GB"/>
                </w:rPr>
                <w:t>)</w:t>
              </w:r>
            </w:ins>
            <w:r w:rsidRPr="007F358C">
              <w:rPr>
                <w:rFonts w:ascii="Calibri Light" w:hAnsi="Calibri Light"/>
                <w:bCs/>
                <w:color w:val="000000"/>
                <w:sz w:val="18"/>
                <w:lang w:val="en-GB"/>
              </w:rPr>
              <w:t xml:space="preserve">  : « in suspension » or  « in solution » (PFC 1 C.I b point 1)</w:t>
            </w:r>
          </w:p>
        </w:tc>
      </w:tr>
      <w:tr w:rsidR="000944AB" w:rsidRPr="007F358C" w14:paraId="73CDA907" w14:textId="77777777" w:rsidTr="000944AB">
        <w:trPr>
          <w:trHeight w:val="468"/>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247CBF11"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color w:val="000000"/>
                <w:sz w:val="18"/>
                <w:lang w:val="en-GB" w:eastAsia="fr-FR"/>
              </w:rPr>
              <w:t>- Granulometry</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60BAA80B" w14:textId="19AEA7B6" w:rsidR="000944AB" w:rsidRPr="007F358C" w:rsidRDefault="000944AB" w:rsidP="00196BB6">
            <w:pPr>
              <w:rPr>
                <w:rFonts w:ascii="Calibri Light" w:hAnsi="Calibri Light"/>
                <w:bCs/>
                <w:sz w:val="18"/>
                <w:szCs w:val="20"/>
                <w:lang w:val="en-GB"/>
              </w:rPr>
            </w:pPr>
            <w:r w:rsidRPr="007F358C">
              <w:rPr>
                <w:rFonts w:ascii="Calibri Light" w:hAnsi="Calibri Light"/>
                <w:b/>
                <w:bCs/>
                <w:color w:val="525252"/>
                <w:sz w:val="18"/>
                <w:lang w:val="en-GB"/>
              </w:rPr>
              <w:t>Inorganic fertiliser</w:t>
            </w:r>
            <w:r w:rsidRPr="007F358C">
              <w:rPr>
                <w:rFonts w:ascii="Calibri Light" w:hAnsi="Calibri Light"/>
                <w:bCs/>
                <w:color w:val="000000"/>
                <w:sz w:val="18"/>
                <w:lang w:val="en-GB"/>
              </w:rPr>
              <w:t xml:space="preserve">: </w:t>
            </w:r>
            <w:r w:rsidRPr="007F358C">
              <w:rPr>
                <w:rFonts w:ascii="Calibri Light" w:hAnsi="Calibri Light"/>
                <w:bCs/>
                <w:sz w:val="18"/>
                <w:szCs w:val="20"/>
                <w:lang w:val="en-GB"/>
              </w:rPr>
              <w:t xml:space="preserve">PFC 1 </w:t>
            </w:r>
            <w:ins w:id="1048" w:author="Author">
              <w:r w:rsidR="00B766AD">
                <w:rPr>
                  <w:rFonts w:ascii="Calibri Light" w:hAnsi="Calibri Light"/>
                  <w:bCs/>
                  <w:sz w:val="18"/>
                  <w:szCs w:val="20"/>
                  <w:lang w:val="en-GB"/>
                </w:rPr>
                <w:t>(</w:t>
              </w:r>
            </w:ins>
            <w:r w:rsidRPr="007F358C">
              <w:rPr>
                <w:rFonts w:ascii="Calibri Light" w:hAnsi="Calibri Light"/>
                <w:bCs/>
                <w:sz w:val="18"/>
                <w:szCs w:val="20"/>
                <w:lang w:val="en-GB"/>
              </w:rPr>
              <w:t>C</w:t>
            </w:r>
            <w:ins w:id="1049" w:author="Author">
              <w:r w:rsidR="00B766AD">
                <w:rPr>
                  <w:rFonts w:ascii="Calibri Light" w:hAnsi="Calibri Light"/>
                  <w:bCs/>
                  <w:sz w:val="18"/>
                  <w:szCs w:val="20"/>
                  <w:lang w:val="en-GB"/>
                </w:rPr>
                <w:t>)(</w:t>
              </w:r>
            </w:ins>
            <w:del w:id="1050" w:author="Author">
              <w:r w:rsidRPr="007F358C" w:rsidDel="00B766AD">
                <w:rPr>
                  <w:rFonts w:ascii="Calibri Light" w:hAnsi="Calibri Light"/>
                  <w:bCs/>
                  <w:sz w:val="18"/>
                  <w:szCs w:val="20"/>
                  <w:lang w:val="en-GB"/>
                </w:rPr>
                <w:delText>.</w:delText>
              </w:r>
            </w:del>
            <w:r w:rsidRPr="007F358C">
              <w:rPr>
                <w:rFonts w:ascii="Calibri Light" w:hAnsi="Calibri Light"/>
                <w:bCs/>
                <w:sz w:val="18"/>
                <w:szCs w:val="20"/>
                <w:lang w:val="en-GB"/>
              </w:rPr>
              <w:t>I</w:t>
            </w:r>
            <w:ins w:id="1051" w:author="Author">
              <w:r w:rsidR="00B766AD">
                <w:rPr>
                  <w:rFonts w:ascii="Calibri Light" w:hAnsi="Calibri Light"/>
                  <w:bCs/>
                  <w:sz w:val="18"/>
                  <w:szCs w:val="20"/>
                  <w:lang w:val="en-GB"/>
                </w:rPr>
                <w:t>)</w:t>
              </w:r>
            </w:ins>
            <w:del w:id="1052" w:author="Author">
              <w:r w:rsidRPr="007F358C" w:rsidDel="00B766AD">
                <w:rPr>
                  <w:rFonts w:ascii="Calibri Light" w:hAnsi="Calibri Light"/>
                  <w:bCs/>
                  <w:sz w:val="18"/>
                  <w:szCs w:val="20"/>
                  <w:lang w:val="en-GB"/>
                </w:rPr>
                <w:delText xml:space="preserve"> </w:delText>
              </w:r>
            </w:del>
            <w:ins w:id="1053" w:author="Author">
              <w:r w:rsidR="00B766AD">
                <w:rPr>
                  <w:rFonts w:ascii="Calibri Light" w:hAnsi="Calibri Light"/>
                  <w:bCs/>
                  <w:sz w:val="18"/>
                  <w:szCs w:val="20"/>
                  <w:lang w:val="en-GB"/>
                </w:rPr>
                <w:t>(</w:t>
              </w:r>
            </w:ins>
            <w:r w:rsidRPr="007F358C">
              <w:rPr>
                <w:rFonts w:ascii="Calibri Light" w:hAnsi="Calibri Light"/>
                <w:bCs/>
                <w:sz w:val="18"/>
                <w:szCs w:val="20"/>
                <w:lang w:val="en-GB"/>
              </w:rPr>
              <w:t>a</w:t>
            </w:r>
            <w:ins w:id="1054" w:author="Author">
              <w:r w:rsidR="00B766AD">
                <w:rPr>
                  <w:rFonts w:ascii="Calibri Light" w:hAnsi="Calibri Light"/>
                  <w:bCs/>
                  <w:sz w:val="18"/>
                  <w:szCs w:val="20"/>
                  <w:lang w:val="en-GB"/>
                </w:rPr>
                <w:t>)</w:t>
              </w:r>
            </w:ins>
            <w:r w:rsidRPr="007F358C">
              <w:rPr>
                <w:rFonts w:ascii="Calibri Light" w:hAnsi="Calibri Light"/>
                <w:bCs/>
                <w:sz w:val="18"/>
                <w:szCs w:val="20"/>
                <w:lang w:val="en-GB"/>
              </w:rPr>
              <w:t xml:space="preserve"> (point 2) : expressed as % by mass of the product passing through a determined sieve.</w:t>
            </w:r>
          </w:p>
        </w:tc>
      </w:tr>
      <w:tr w:rsidR="000944AB" w:rsidRPr="00DB3380" w14:paraId="5DC3BC79" w14:textId="77777777" w:rsidTr="000944AB">
        <w:tc>
          <w:tcPr>
            <w:tcW w:w="3969" w:type="dxa"/>
            <w:tcBorders>
              <w:top w:val="single" w:sz="4" w:space="0" w:color="auto"/>
              <w:left w:val="single" w:sz="4" w:space="0" w:color="auto"/>
              <w:bottom w:val="single" w:sz="4" w:space="0" w:color="A6A6A6" w:themeColor="background1" w:themeShade="A6"/>
              <w:right w:val="single" w:sz="4" w:space="0" w:color="auto"/>
            </w:tcBorders>
            <w:shd w:val="clear" w:color="auto" w:fill="E5B8B7"/>
            <w:hideMark/>
          </w:tcPr>
          <w:p w14:paraId="33DA5520" w14:textId="77777777" w:rsidR="000944AB" w:rsidRPr="007F358C" w:rsidRDefault="000944AB" w:rsidP="00AB222B">
            <w:pPr>
              <w:pStyle w:val="ListParagraph"/>
              <w:numPr>
                <w:ilvl w:val="0"/>
                <w:numId w:val="33"/>
              </w:numPr>
              <w:spacing w:after="60"/>
              <w:ind w:left="317"/>
              <w:rPr>
                <w:rFonts w:ascii="Calibri Light" w:hAnsi="Calibri Light"/>
                <w:b/>
                <w:bCs/>
                <w:sz w:val="18"/>
                <w:szCs w:val="18"/>
                <w:lang w:val="en-GB"/>
              </w:rPr>
            </w:pPr>
            <w:r w:rsidRPr="007F358C">
              <w:rPr>
                <w:rFonts w:ascii="Calibri Light" w:hAnsi="Calibri Light"/>
                <w:b/>
                <w:bCs/>
                <w:sz w:val="18"/>
                <w:szCs w:val="18"/>
                <w:lang w:val="en-GB"/>
              </w:rPr>
              <w:t>Plant Biostimulants</w:t>
            </w:r>
          </w:p>
        </w:tc>
        <w:tc>
          <w:tcPr>
            <w:tcW w:w="5949" w:type="dxa"/>
            <w:tcBorders>
              <w:top w:val="single" w:sz="4" w:space="0" w:color="auto"/>
              <w:left w:val="single" w:sz="4" w:space="0" w:color="auto"/>
              <w:bottom w:val="single" w:sz="4" w:space="0" w:color="A6A6A6" w:themeColor="background1" w:themeShade="A6"/>
              <w:right w:val="single" w:sz="4" w:space="0" w:color="auto"/>
            </w:tcBorders>
            <w:shd w:val="clear" w:color="auto" w:fill="E5B8B7"/>
            <w:hideMark/>
          </w:tcPr>
          <w:p w14:paraId="5A006F89" w14:textId="77777777" w:rsidR="000944AB" w:rsidRPr="001542BC" w:rsidRDefault="000944AB" w:rsidP="00196BB6">
            <w:pPr>
              <w:spacing w:after="60"/>
              <w:jc w:val="both"/>
              <w:rPr>
                <w:rFonts w:ascii="Calibri Light" w:hAnsi="Calibri Light"/>
                <w:b/>
                <w:bCs/>
                <w:sz w:val="18"/>
                <w:szCs w:val="18"/>
                <w:lang w:val="fr-BE"/>
              </w:rPr>
            </w:pPr>
            <w:r w:rsidRPr="001542BC">
              <w:rPr>
                <w:rFonts w:ascii="Calibri Light" w:eastAsia="Times New Roman" w:hAnsi="Calibri Light"/>
                <w:bCs/>
                <w:color w:val="000000"/>
                <w:sz w:val="18"/>
                <w:szCs w:val="18"/>
                <w:lang w:val="fr-BE"/>
              </w:rPr>
              <w:t>Annex III – Part II - PFC 6</w:t>
            </w:r>
          </w:p>
        </w:tc>
      </w:tr>
      <w:tr w:rsidR="000944AB" w:rsidRPr="007F358C" w14:paraId="16FA87F1" w14:textId="77777777" w:rsidTr="000944AB">
        <w:trPr>
          <w:trHeight w:val="373"/>
        </w:trPr>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392268C4" w14:textId="77777777" w:rsidR="000944AB" w:rsidRPr="007F358C" w:rsidRDefault="000944AB" w:rsidP="00196BB6">
            <w:pPr>
              <w:spacing w:after="60"/>
              <w:ind w:left="317"/>
              <w:rPr>
                <w:rFonts w:ascii="Calibri Light" w:hAnsi="Calibri Light"/>
                <w:bCs/>
                <w:sz w:val="18"/>
                <w:szCs w:val="18"/>
                <w:lang w:val="en-GB"/>
              </w:rPr>
            </w:pPr>
            <w:r w:rsidRPr="007F358C">
              <w:rPr>
                <w:rFonts w:ascii="Calibri Light" w:hAnsi="Calibri Light"/>
                <w:bCs/>
                <w:sz w:val="18"/>
                <w:szCs w:val="18"/>
                <w:lang w:val="en-GB"/>
              </w:rPr>
              <w:t>- physical form</w:t>
            </w:r>
          </w:p>
        </w:tc>
        <w:tc>
          <w:tcPr>
            <w:tcW w:w="594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7819F5E0" w14:textId="710C703D" w:rsidR="000944AB" w:rsidRPr="007F358C" w:rsidRDefault="000944AB" w:rsidP="00196BB6">
            <w:pPr>
              <w:spacing w:after="60"/>
              <w:jc w:val="both"/>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 xml:space="preserve">PFC 6 </w:t>
            </w:r>
            <w:ins w:id="1055" w:author="Author">
              <w:r w:rsidR="00B766AD">
                <w:rPr>
                  <w:rFonts w:ascii="Calibri Light" w:eastAsia="Times New Roman" w:hAnsi="Calibri Light"/>
                  <w:bCs/>
                  <w:color w:val="000000"/>
                  <w:sz w:val="18"/>
                  <w:szCs w:val="18"/>
                  <w:lang w:val="en-GB"/>
                </w:rPr>
                <w:t>(</w:t>
              </w:r>
            </w:ins>
            <w:r w:rsidRPr="007F358C">
              <w:rPr>
                <w:rFonts w:ascii="Calibri Light" w:eastAsia="Times New Roman" w:hAnsi="Calibri Light"/>
                <w:bCs/>
                <w:color w:val="000000"/>
                <w:sz w:val="18"/>
                <w:szCs w:val="18"/>
                <w:lang w:val="en-GB"/>
              </w:rPr>
              <w:t>a</w:t>
            </w:r>
            <w:ins w:id="1056" w:author="Author">
              <w:r w:rsidR="00B766AD">
                <w:rPr>
                  <w:rFonts w:ascii="Calibri Light" w:eastAsia="Times New Roman" w:hAnsi="Calibri Light"/>
                  <w:bCs/>
                  <w:color w:val="000000"/>
                  <w:sz w:val="18"/>
                  <w:szCs w:val="18"/>
                  <w:lang w:val="en-GB"/>
                </w:rPr>
                <w:t>)</w:t>
              </w:r>
            </w:ins>
          </w:p>
        </w:tc>
      </w:tr>
      <w:tr w:rsidR="000944AB" w:rsidRPr="007F358C" w14:paraId="6583A596" w14:textId="77777777" w:rsidTr="000944AB">
        <w:trPr>
          <w:trHeight w:val="364"/>
        </w:trPr>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243DDBE1" w14:textId="77777777" w:rsidR="000944AB" w:rsidRPr="007F358C" w:rsidRDefault="000944AB" w:rsidP="00196BB6">
            <w:pPr>
              <w:spacing w:after="60"/>
              <w:ind w:left="317"/>
              <w:rPr>
                <w:rFonts w:ascii="Calibri Light" w:hAnsi="Calibri Light"/>
                <w:bCs/>
                <w:sz w:val="18"/>
                <w:szCs w:val="18"/>
                <w:lang w:val="en-GB"/>
              </w:rPr>
            </w:pPr>
            <w:r w:rsidRPr="007F358C">
              <w:rPr>
                <w:rFonts w:ascii="Calibri Light" w:hAnsi="Calibri Light"/>
                <w:bCs/>
                <w:sz w:val="18"/>
                <w:szCs w:val="18"/>
                <w:lang w:val="en-GB"/>
              </w:rPr>
              <w:t>- application method(s)</w:t>
            </w:r>
          </w:p>
        </w:tc>
        <w:tc>
          <w:tcPr>
            <w:tcW w:w="594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74290A78" w14:textId="706AE687" w:rsidR="000944AB" w:rsidRPr="007F358C" w:rsidRDefault="000944AB" w:rsidP="00196BB6">
            <w:pPr>
              <w:spacing w:after="60"/>
              <w:jc w:val="both"/>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 xml:space="preserve">PFC 6 </w:t>
            </w:r>
            <w:ins w:id="1057" w:author="Author">
              <w:r w:rsidR="00B766AD">
                <w:rPr>
                  <w:rFonts w:ascii="Calibri Light" w:eastAsia="Times New Roman" w:hAnsi="Calibri Light"/>
                  <w:bCs/>
                  <w:color w:val="000000"/>
                  <w:sz w:val="18"/>
                  <w:szCs w:val="18"/>
                  <w:lang w:val="en-GB"/>
                </w:rPr>
                <w:t>(</w:t>
              </w:r>
            </w:ins>
            <w:r w:rsidRPr="007F358C">
              <w:rPr>
                <w:rFonts w:ascii="Calibri Light" w:eastAsia="Times New Roman" w:hAnsi="Calibri Light"/>
                <w:bCs/>
                <w:color w:val="000000"/>
                <w:sz w:val="18"/>
                <w:szCs w:val="18"/>
                <w:lang w:val="en-GB"/>
              </w:rPr>
              <w:t>c</w:t>
            </w:r>
            <w:ins w:id="1058" w:author="Author">
              <w:r w:rsidR="00B766AD">
                <w:rPr>
                  <w:rFonts w:ascii="Calibri Light" w:eastAsia="Times New Roman" w:hAnsi="Calibri Light"/>
                  <w:bCs/>
                  <w:color w:val="000000"/>
                  <w:sz w:val="18"/>
                  <w:szCs w:val="18"/>
                  <w:lang w:val="en-GB"/>
                </w:rPr>
                <w:t>)</w:t>
              </w:r>
            </w:ins>
          </w:p>
        </w:tc>
      </w:tr>
      <w:tr w:rsidR="000944AB" w:rsidRPr="007F358C" w14:paraId="0971AF91" w14:textId="77777777" w:rsidTr="000944AB">
        <w:trPr>
          <w:trHeight w:val="327"/>
        </w:trPr>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06745F69" w14:textId="77777777" w:rsidR="000944AB" w:rsidRPr="007F358C" w:rsidRDefault="000944AB" w:rsidP="00196BB6">
            <w:pPr>
              <w:spacing w:after="60"/>
              <w:ind w:left="317"/>
              <w:rPr>
                <w:rFonts w:ascii="Calibri Light" w:hAnsi="Calibri Light"/>
                <w:bCs/>
                <w:sz w:val="18"/>
                <w:szCs w:val="18"/>
                <w:lang w:val="en-GB"/>
              </w:rPr>
            </w:pPr>
            <w:r w:rsidRPr="007F358C">
              <w:rPr>
                <w:rFonts w:ascii="Calibri Light" w:hAnsi="Calibri Light"/>
                <w:bCs/>
                <w:sz w:val="18"/>
                <w:szCs w:val="18"/>
                <w:lang w:val="en-GB"/>
              </w:rPr>
              <w:lastRenderedPageBreak/>
              <w:t xml:space="preserve">- effect claimed for each target plant; </w:t>
            </w:r>
          </w:p>
        </w:tc>
        <w:tc>
          <w:tcPr>
            <w:tcW w:w="594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397CF28C" w14:textId="2F5CCEE5" w:rsidR="000944AB" w:rsidRPr="007F358C" w:rsidRDefault="000944AB" w:rsidP="00196BB6">
            <w:pPr>
              <w:spacing w:after="60"/>
              <w:jc w:val="both"/>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 xml:space="preserve">PFC 6 </w:t>
            </w:r>
            <w:ins w:id="1059" w:author="Author">
              <w:r w:rsidR="00B766AD">
                <w:rPr>
                  <w:rFonts w:ascii="Calibri Light" w:eastAsia="Times New Roman" w:hAnsi="Calibri Light"/>
                  <w:bCs/>
                  <w:color w:val="000000"/>
                  <w:sz w:val="18"/>
                  <w:szCs w:val="18"/>
                  <w:lang w:val="en-GB"/>
                </w:rPr>
                <w:t>(</w:t>
              </w:r>
            </w:ins>
            <w:r w:rsidRPr="007F358C">
              <w:rPr>
                <w:rFonts w:ascii="Calibri Light" w:eastAsia="Times New Roman" w:hAnsi="Calibri Light"/>
                <w:bCs/>
                <w:color w:val="000000"/>
                <w:sz w:val="18"/>
                <w:szCs w:val="18"/>
                <w:lang w:val="en-GB"/>
              </w:rPr>
              <w:t>d</w:t>
            </w:r>
            <w:ins w:id="1060" w:author="Author">
              <w:r w:rsidR="00B766AD">
                <w:rPr>
                  <w:rFonts w:ascii="Calibri Light" w:eastAsia="Times New Roman" w:hAnsi="Calibri Light"/>
                  <w:bCs/>
                  <w:color w:val="000000"/>
                  <w:sz w:val="18"/>
                  <w:szCs w:val="18"/>
                  <w:lang w:val="en-GB"/>
                </w:rPr>
                <w:t>)</w:t>
              </w:r>
            </w:ins>
          </w:p>
        </w:tc>
      </w:tr>
      <w:tr w:rsidR="000944AB" w:rsidRPr="007F358C" w14:paraId="56E11372" w14:textId="77777777" w:rsidTr="000944AB">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696904D2" w14:textId="77777777" w:rsidR="000944AB" w:rsidRPr="007F358C" w:rsidRDefault="000944AB" w:rsidP="00196BB6">
            <w:pPr>
              <w:spacing w:after="60"/>
              <w:ind w:left="317"/>
              <w:rPr>
                <w:rFonts w:ascii="Calibri Light" w:hAnsi="Calibri Light"/>
                <w:bCs/>
                <w:sz w:val="18"/>
                <w:szCs w:val="18"/>
                <w:lang w:val="en-GB"/>
              </w:rPr>
            </w:pPr>
            <w:r w:rsidRPr="007F358C">
              <w:rPr>
                <w:rFonts w:ascii="Calibri Light" w:hAnsi="Calibri Light"/>
                <w:bCs/>
                <w:sz w:val="18"/>
                <w:szCs w:val="18"/>
                <w:lang w:val="en-GB"/>
              </w:rPr>
              <w:t xml:space="preserve">- relevant instructions </w:t>
            </w:r>
          </w:p>
        </w:tc>
        <w:tc>
          <w:tcPr>
            <w:tcW w:w="594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7CEAE080" w14:textId="77777777"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Related to the efficacy of the product, including soil management practices, chemical fertilisation, incompatibility with plant protection products, recommended spraying nozzles size, sprayer pressure and other anti-drift measures.</w:t>
            </w:r>
          </w:p>
          <w:p w14:paraId="59B38423" w14:textId="316F905F" w:rsidR="000944AB" w:rsidRPr="007F358C" w:rsidRDefault="000944AB" w:rsidP="00196BB6">
            <w:pPr>
              <w:spacing w:after="60"/>
              <w:jc w:val="both"/>
              <w:rPr>
                <w:rFonts w:ascii="Calibri Light" w:eastAsia="Times New Roman" w:hAnsi="Calibri Light"/>
                <w:bCs/>
                <w:color w:val="000000"/>
                <w:sz w:val="18"/>
                <w:szCs w:val="18"/>
                <w:lang w:val="en-GB"/>
              </w:rPr>
            </w:pPr>
            <w:r w:rsidRPr="007F358C">
              <w:rPr>
                <w:rFonts w:ascii="Calibri Light" w:hAnsi="Calibri Light"/>
                <w:bCs/>
                <w:sz w:val="18"/>
                <w:szCs w:val="18"/>
                <w:lang w:val="en-GB"/>
              </w:rPr>
              <w:t xml:space="preserve">PFC 6 </w:t>
            </w:r>
            <w:ins w:id="1061" w:author="Author">
              <w:r w:rsidR="00B766AD">
                <w:rPr>
                  <w:rFonts w:ascii="Calibri Light" w:hAnsi="Calibri Light"/>
                  <w:bCs/>
                  <w:sz w:val="18"/>
                  <w:szCs w:val="18"/>
                  <w:lang w:val="en-GB"/>
                </w:rPr>
                <w:t>(</w:t>
              </w:r>
            </w:ins>
            <w:r w:rsidRPr="007F358C">
              <w:rPr>
                <w:rFonts w:ascii="Calibri Light" w:hAnsi="Calibri Light"/>
                <w:bCs/>
                <w:sz w:val="18"/>
                <w:szCs w:val="18"/>
                <w:lang w:val="en-GB"/>
              </w:rPr>
              <w:t>e</w:t>
            </w:r>
            <w:ins w:id="1062" w:author="Author">
              <w:r w:rsidR="00B766AD">
                <w:rPr>
                  <w:rFonts w:ascii="Calibri Light" w:hAnsi="Calibri Light"/>
                  <w:bCs/>
                  <w:sz w:val="18"/>
                  <w:szCs w:val="18"/>
                  <w:lang w:val="en-GB"/>
                </w:rPr>
                <w:t>)</w:t>
              </w:r>
            </w:ins>
          </w:p>
        </w:tc>
      </w:tr>
      <w:tr w:rsidR="000944AB" w:rsidRPr="007F358C" w14:paraId="24AA1694" w14:textId="77777777" w:rsidTr="000944AB">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13B3E95D" w14:textId="77777777" w:rsidR="000944AB" w:rsidRPr="007F358C" w:rsidRDefault="000944AB" w:rsidP="00196BB6">
            <w:pPr>
              <w:spacing w:after="60"/>
              <w:ind w:left="317"/>
              <w:rPr>
                <w:rFonts w:ascii="Calibri Light" w:hAnsi="Calibri Light"/>
                <w:bCs/>
                <w:sz w:val="18"/>
                <w:szCs w:val="18"/>
                <w:lang w:val="en-GB"/>
              </w:rPr>
            </w:pPr>
            <w:r w:rsidRPr="007F358C">
              <w:rPr>
                <w:rFonts w:ascii="Calibri Light" w:hAnsi="Calibri Light"/>
                <w:bCs/>
                <w:sz w:val="18"/>
                <w:szCs w:val="18"/>
                <w:lang w:val="en-GB"/>
              </w:rPr>
              <w:t>- intentionally added micro-organisms</w:t>
            </w:r>
          </w:p>
        </w:tc>
        <w:tc>
          <w:tcPr>
            <w:tcW w:w="5949"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E5B8B7"/>
            <w:hideMark/>
          </w:tcPr>
          <w:p w14:paraId="780C4C4E" w14:textId="596BA0E4"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 xml:space="preserve">Microbial Plant Biostimulant PFC 6 </w:t>
            </w:r>
            <w:ins w:id="1063" w:author="Author">
              <w:r w:rsidR="00B766AD">
                <w:rPr>
                  <w:rFonts w:ascii="Calibri Light" w:hAnsi="Calibri Light"/>
                  <w:bCs/>
                  <w:sz w:val="18"/>
                  <w:szCs w:val="18"/>
                  <w:lang w:val="en-GB"/>
                </w:rPr>
                <w:t>(</w:t>
              </w:r>
            </w:ins>
            <w:r w:rsidRPr="007F358C">
              <w:rPr>
                <w:rFonts w:ascii="Calibri Light" w:hAnsi="Calibri Light"/>
                <w:bCs/>
                <w:sz w:val="18"/>
                <w:szCs w:val="18"/>
                <w:lang w:val="en-GB"/>
              </w:rPr>
              <w:t>A</w:t>
            </w:r>
            <w:ins w:id="1064" w:author="Author">
              <w:r w:rsidR="00B766AD">
                <w:rPr>
                  <w:rFonts w:ascii="Calibri Light" w:hAnsi="Calibri Light"/>
                  <w:bCs/>
                  <w:sz w:val="18"/>
                  <w:szCs w:val="18"/>
                  <w:lang w:val="en-GB"/>
                </w:rPr>
                <w:t>)</w:t>
              </w:r>
            </w:ins>
          </w:p>
          <w:p w14:paraId="0AD83D08" w14:textId="77777777"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Intentionally added strains when micro-organism has several strains</w:t>
            </w:r>
          </w:p>
        </w:tc>
      </w:tr>
      <w:tr w:rsidR="000944AB" w:rsidRPr="007F358C" w14:paraId="44EC0F21" w14:textId="77777777" w:rsidTr="000944AB">
        <w:tc>
          <w:tcPr>
            <w:tcW w:w="3969"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E5B8B7"/>
            <w:hideMark/>
          </w:tcPr>
          <w:p w14:paraId="2C30E7DC" w14:textId="77777777" w:rsidR="000944AB" w:rsidRPr="007F358C" w:rsidRDefault="000944AB" w:rsidP="00196BB6">
            <w:pPr>
              <w:spacing w:after="60"/>
              <w:ind w:left="317"/>
              <w:rPr>
                <w:rFonts w:ascii="Calibri Light" w:hAnsi="Calibri Light"/>
                <w:bCs/>
                <w:sz w:val="18"/>
                <w:szCs w:val="18"/>
                <w:lang w:val="en-GB"/>
              </w:rPr>
            </w:pPr>
            <w:r w:rsidRPr="007F358C">
              <w:rPr>
                <w:rFonts w:ascii="Calibri Light" w:hAnsi="Calibri Light"/>
                <w:bCs/>
                <w:sz w:val="18"/>
                <w:szCs w:val="18"/>
                <w:lang w:val="en-GB"/>
              </w:rPr>
              <w:t xml:space="preserve"> + quantity (concentration)</w:t>
            </w:r>
          </w:p>
        </w:tc>
        <w:tc>
          <w:tcPr>
            <w:tcW w:w="5949"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E5B8B7"/>
            <w:hideMark/>
          </w:tcPr>
          <w:p w14:paraId="6B3BB052" w14:textId="43E56FA3"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 xml:space="preserve">Microbial Plant Biostimulant PFC 6 </w:t>
            </w:r>
            <w:ins w:id="1065" w:author="Author">
              <w:r w:rsidR="00B766AD">
                <w:rPr>
                  <w:rFonts w:ascii="Calibri Light" w:hAnsi="Calibri Light"/>
                  <w:bCs/>
                  <w:sz w:val="18"/>
                  <w:szCs w:val="18"/>
                  <w:lang w:val="en-GB"/>
                </w:rPr>
                <w:t>(</w:t>
              </w:r>
            </w:ins>
            <w:r w:rsidRPr="007F358C">
              <w:rPr>
                <w:rFonts w:ascii="Calibri Light" w:hAnsi="Calibri Light"/>
                <w:bCs/>
                <w:sz w:val="18"/>
                <w:szCs w:val="18"/>
                <w:lang w:val="en-GB"/>
              </w:rPr>
              <w:t>A</w:t>
            </w:r>
            <w:ins w:id="1066" w:author="Author">
              <w:r w:rsidR="00B766AD">
                <w:rPr>
                  <w:rFonts w:ascii="Calibri Light" w:hAnsi="Calibri Light"/>
                  <w:bCs/>
                  <w:sz w:val="18"/>
                  <w:szCs w:val="18"/>
                  <w:lang w:val="en-GB"/>
                </w:rPr>
                <w:t>)</w:t>
              </w:r>
            </w:ins>
          </w:p>
          <w:p w14:paraId="6BE82BFA" w14:textId="77777777"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Expressed as the number of active units per volume or weight, or in any other manner that is relevant to the micro-organism, e.g. colony forming units per gram (cfu/g).</w:t>
            </w:r>
          </w:p>
        </w:tc>
      </w:tr>
      <w:tr w:rsidR="000944AB" w:rsidRPr="007F358C" w14:paraId="572D9DDA" w14:textId="77777777" w:rsidTr="000944AB">
        <w:tc>
          <w:tcPr>
            <w:tcW w:w="3969" w:type="dxa"/>
            <w:tcBorders>
              <w:top w:val="single" w:sz="4" w:space="0" w:color="BFBFBF" w:themeColor="background1" w:themeShade="BF"/>
              <w:left w:val="single" w:sz="4" w:space="0" w:color="auto"/>
              <w:bottom w:val="single" w:sz="4" w:space="0" w:color="auto"/>
              <w:right w:val="single" w:sz="4" w:space="0" w:color="auto"/>
            </w:tcBorders>
            <w:shd w:val="clear" w:color="auto" w:fill="E5B8B7"/>
            <w:hideMark/>
          </w:tcPr>
          <w:p w14:paraId="2F0D41D3" w14:textId="77777777" w:rsidR="000944AB" w:rsidRPr="007F358C" w:rsidRDefault="000944AB" w:rsidP="00196BB6">
            <w:pPr>
              <w:spacing w:after="60"/>
              <w:ind w:left="459" w:hanging="142"/>
              <w:rPr>
                <w:rFonts w:ascii="Calibri Light" w:hAnsi="Calibri Light"/>
                <w:bCs/>
                <w:sz w:val="18"/>
                <w:szCs w:val="18"/>
                <w:lang w:val="en-GB"/>
              </w:rPr>
            </w:pPr>
            <w:r w:rsidRPr="007F358C">
              <w:rPr>
                <w:rFonts w:ascii="Calibri Light" w:hAnsi="Calibri Light"/>
                <w:bCs/>
                <w:sz w:val="18"/>
                <w:szCs w:val="18"/>
                <w:lang w:val="en-GB"/>
              </w:rPr>
              <w:t>+ phrase: « Micro-organisms may have the potential to provoke sensitising reactions »</w:t>
            </w:r>
          </w:p>
        </w:tc>
        <w:tc>
          <w:tcPr>
            <w:tcW w:w="5949" w:type="dxa"/>
            <w:tcBorders>
              <w:top w:val="single" w:sz="4" w:space="0" w:color="BFBFBF" w:themeColor="background1" w:themeShade="BF"/>
              <w:left w:val="single" w:sz="4" w:space="0" w:color="auto"/>
              <w:bottom w:val="single" w:sz="4" w:space="0" w:color="auto"/>
              <w:right w:val="single" w:sz="4" w:space="0" w:color="auto"/>
            </w:tcBorders>
            <w:shd w:val="clear" w:color="auto" w:fill="E5B8B7"/>
          </w:tcPr>
          <w:p w14:paraId="2AA31784" w14:textId="77777777" w:rsidR="000944AB" w:rsidRPr="007F358C" w:rsidRDefault="000944AB" w:rsidP="00196BB6">
            <w:pPr>
              <w:spacing w:after="60"/>
              <w:jc w:val="both"/>
              <w:rPr>
                <w:rFonts w:ascii="Calibri Light" w:hAnsi="Calibri Light"/>
                <w:bCs/>
                <w:sz w:val="18"/>
                <w:szCs w:val="18"/>
                <w:lang w:val="en-GB"/>
              </w:rPr>
            </w:pPr>
            <w:r w:rsidRPr="007F358C">
              <w:rPr>
                <w:rFonts w:ascii="Calibri Light" w:hAnsi="Calibri Light"/>
                <w:bCs/>
                <w:sz w:val="18"/>
                <w:szCs w:val="18"/>
                <w:lang w:val="en-GB"/>
              </w:rPr>
              <w:t>Microbial Plant Biostimulant PFC 6 A</w:t>
            </w:r>
          </w:p>
          <w:p w14:paraId="4DC9F0F4" w14:textId="77777777" w:rsidR="000944AB" w:rsidRPr="007F358C" w:rsidRDefault="000944AB" w:rsidP="00196BB6">
            <w:pPr>
              <w:spacing w:after="60"/>
              <w:jc w:val="both"/>
              <w:rPr>
                <w:rFonts w:ascii="Calibri Light" w:hAnsi="Calibri Light"/>
                <w:bCs/>
                <w:sz w:val="18"/>
                <w:szCs w:val="18"/>
                <w:lang w:val="en-GB"/>
              </w:rPr>
            </w:pPr>
          </w:p>
        </w:tc>
      </w:tr>
      <w:tr w:rsidR="000944AB" w:rsidRPr="007F358C" w14:paraId="568C7120" w14:textId="77777777" w:rsidTr="000944AB">
        <w:trPr>
          <w:trHeight w:val="261"/>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FFFF" w:themeFill="background1"/>
            <w:hideMark/>
          </w:tcPr>
          <w:p w14:paraId="0C0D8C8A" w14:textId="77777777" w:rsidR="000944AB" w:rsidRPr="007F358C" w:rsidRDefault="000944AB" w:rsidP="00AB222B">
            <w:pPr>
              <w:pStyle w:val="ListParagraph"/>
              <w:numPr>
                <w:ilvl w:val="0"/>
                <w:numId w:val="36"/>
              </w:numPr>
              <w:spacing w:after="60"/>
              <w:rPr>
                <w:rFonts w:ascii="Calibri Light" w:hAnsi="Calibri Light"/>
                <w:bCs/>
                <w:color w:val="000000"/>
                <w:sz w:val="18"/>
                <w:lang w:val="en-GB" w:eastAsia="fr-FR"/>
              </w:rPr>
            </w:pPr>
            <w:r w:rsidRPr="007F358C">
              <w:rPr>
                <w:rFonts w:ascii="Calibri Light" w:hAnsi="Calibri Light"/>
                <w:b/>
                <w:bCs/>
                <w:sz w:val="18"/>
                <w:szCs w:val="18"/>
                <w:lang w:val="en-GB"/>
              </w:rPr>
              <w:t xml:space="preserve">Complementary statements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FFFF" w:themeFill="background1"/>
            <w:hideMark/>
          </w:tcPr>
          <w:p w14:paraId="7ED54386" w14:textId="77777777" w:rsidR="000944AB" w:rsidRPr="007F358C" w:rsidRDefault="000944AB" w:rsidP="00196BB6">
            <w:pPr>
              <w:rPr>
                <w:rFonts w:ascii="Calibri Light" w:hAnsi="Calibri Light"/>
                <w:bCs/>
                <w:i/>
                <w:color w:val="000000"/>
                <w:sz w:val="18"/>
                <w:lang w:val="en-GB" w:eastAsia="fr-FR"/>
              </w:rPr>
            </w:pPr>
            <w:r w:rsidRPr="007F358C">
              <w:rPr>
                <w:rFonts w:ascii="Calibri Light" w:hAnsi="Calibri Light"/>
                <w:bCs/>
                <w:i/>
                <w:color w:val="000000"/>
                <w:sz w:val="18"/>
                <w:lang w:val="en-GB" w:eastAsia="fr-FR"/>
              </w:rPr>
              <w:t>If applicable</w:t>
            </w:r>
          </w:p>
        </w:tc>
      </w:tr>
      <w:tr w:rsidR="000944AB" w:rsidRPr="007F358C" w14:paraId="38E7843D" w14:textId="77777777" w:rsidTr="000944AB">
        <w:trPr>
          <w:trHeight w:val="327"/>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FFFF" w:themeFill="background1"/>
            <w:hideMark/>
          </w:tcPr>
          <w:p w14:paraId="64DCC5CB"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color w:val="000000"/>
                <w:sz w:val="18"/>
                <w:lang w:val="en-GB" w:eastAsia="fr-FR"/>
              </w:rPr>
              <w:t>- phrase « Poor in chloride » or equivalent</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FFFF" w:themeFill="background1"/>
            <w:hideMark/>
          </w:tcPr>
          <w:p w14:paraId="049CEF8A" w14:textId="77777777" w:rsidR="000944AB" w:rsidRPr="007F358C" w:rsidRDefault="000944AB" w:rsidP="00196BB6">
            <w:pPr>
              <w:spacing w:after="60"/>
              <w:rPr>
                <w:rFonts w:ascii="Calibri Light" w:eastAsia="Times New Roman" w:hAnsi="Calibri Light"/>
                <w:bCs/>
                <w:color w:val="000000"/>
                <w:sz w:val="18"/>
                <w:szCs w:val="18"/>
                <w:lang w:val="en-GB"/>
              </w:rPr>
            </w:pPr>
            <w:r w:rsidRPr="007F358C">
              <w:rPr>
                <w:rFonts w:ascii="Calibri Light" w:hAnsi="Calibri Light"/>
                <w:bCs/>
                <w:color w:val="000000"/>
                <w:sz w:val="18"/>
                <w:lang w:val="en-GB" w:eastAsia="fr-FR"/>
              </w:rPr>
              <w:t>Voluntary statement, under conditions</w:t>
            </w:r>
            <w:r w:rsidRPr="007F358C">
              <w:rPr>
                <w:rFonts w:ascii="Calibri Light" w:eastAsia="Times New Roman" w:hAnsi="Calibri Light"/>
                <w:bCs/>
                <w:color w:val="000000"/>
                <w:sz w:val="18"/>
                <w:szCs w:val="18"/>
                <w:lang w:val="en-GB"/>
              </w:rPr>
              <w:t>:</w:t>
            </w:r>
          </w:p>
          <w:p w14:paraId="139E3F1A" w14:textId="77777777" w:rsidR="000944AB" w:rsidRPr="007F358C" w:rsidRDefault="000944AB" w:rsidP="00196BB6">
            <w:pPr>
              <w:spacing w:after="60"/>
              <w:rPr>
                <w:rFonts w:ascii="Calibri Light" w:hAnsi="Calibri Light"/>
                <w:bCs/>
                <w:color w:val="000000"/>
                <w:sz w:val="18"/>
                <w:lang w:val="en-GB" w:eastAsia="fr-FR"/>
              </w:rPr>
            </w:pPr>
            <w:r w:rsidRPr="007F358C">
              <w:rPr>
                <w:rFonts w:ascii="Calibri Light" w:eastAsia="Times New Roman" w:hAnsi="Calibri Light"/>
                <w:bCs/>
                <w:color w:val="000000"/>
                <w:sz w:val="18"/>
                <w:szCs w:val="18"/>
                <w:lang w:val="en-GB"/>
              </w:rPr>
              <w:t>Annex III – Part I: General Requirements (</w:t>
            </w:r>
            <w:r w:rsidRPr="007F358C">
              <w:rPr>
                <w:rFonts w:ascii="Calibri Light" w:hAnsi="Calibri Light"/>
                <w:bCs/>
                <w:color w:val="000000"/>
                <w:sz w:val="18"/>
                <w:lang w:val="en-GB" w:eastAsia="fr-FR"/>
              </w:rPr>
              <w:t>point 9)</w:t>
            </w:r>
          </w:p>
        </w:tc>
      </w:tr>
      <w:tr w:rsidR="000944AB" w:rsidRPr="007F358C" w14:paraId="6D1DCDB7" w14:textId="77777777" w:rsidTr="000944AB">
        <w:trPr>
          <w:trHeight w:val="231"/>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FFFF" w:themeFill="background1"/>
            <w:hideMark/>
          </w:tcPr>
          <w:p w14:paraId="24C8F00E" w14:textId="77777777" w:rsidR="000944AB" w:rsidRPr="007F358C" w:rsidRDefault="000944AB" w:rsidP="00AB222B">
            <w:pPr>
              <w:pStyle w:val="ListParagraph"/>
              <w:numPr>
                <w:ilvl w:val="0"/>
                <w:numId w:val="37"/>
              </w:numPr>
              <w:spacing w:after="60"/>
              <w:ind w:left="459" w:hanging="284"/>
              <w:rPr>
                <w:rFonts w:ascii="Calibri Light" w:hAnsi="Calibri Light"/>
                <w:bCs/>
                <w:color w:val="000000"/>
                <w:sz w:val="18"/>
                <w:lang w:val="en-GB" w:eastAsia="fr-FR"/>
              </w:rPr>
            </w:pPr>
            <w:r w:rsidRPr="007F358C">
              <w:rPr>
                <w:rFonts w:ascii="Calibri Light" w:hAnsi="Calibri Light"/>
                <w:b/>
                <w:bCs/>
                <w:sz w:val="18"/>
                <w:szCs w:val="18"/>
                <w:lang w:val="en-GB"/>
              </w:rPr>
              <w:t>Complementary statements for Fertiliser</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FFFFFF" w:themeFill="background1"/>
            <w:hideMark/>
          </w:tcPr>
          <w:p w14:paraId="4BADFF09" w14:textId="77777777" w:rsidR="000944AB" w:rsidRPr="007F358C" w:rsidRDefault="000944AB" w:rsidP="00196BB6">
            <w:pPr>
              <w:rPr>
                <w:rFonts w:ascii="Calibri Light" w:hAnsi="Calibri Light"/>
                <w:bCs/>
                <w:i/>
                <w:color w:val="000000"/>
                <w:sz w:val="18"/>
                <w:lang w:val="en-GB" w:eastAsia="fr-FR"/>
              </w:rPr>
            </w:pPr>
            <w:r w:rsidRPr="007F358C">
              <w:rPr>
                <w:rFonts w:ascii="Calibri Light" w:hAnsi="Calibri Light"/>
                <w:bCs/>
                <w:i/>
                <w:color w:val="000000"/>
                <w:sz w:val="18"/>
                <w:lang w:val="en-GB" w:eastAsia="fr-FR"/>
              </w:rPr>
              <w:t>If applicable</w:t>
            </w:r>
          </w:p>
        </w:tc>
      </w:tr>
      <w:tr w:rsidR="000944AB" w:rsidRPr="007F358C" w14:paraId="526D4E6B" w14:textId="77777777" w:rsidTr="0068472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tcPr>
          <w:p w14:paraId="2B69D054" w14:textId="5C2F3C19" w:rsidR="000944AB" w:rsidRPr="007F358C" w:rsidRDefault="000944AB" w:rsidP="00196BB6">
            <w:pPr>
              <w:spacing w:after="60"/>
              <w:ind w:left="318"/>
              <w:rPr>
                <w:rFonts w:ascii="Calibri Light" w:hAnsi="Calibri Light"/>
                <w:bCs/>
                <w:sz w:val="18"/>
                <w:szCs w:val="18"/>
                <w:lang w:val="en-GB"/>
              </w:rPr>
            </w:pPr>
            <w:commentRangeStart w:id="1067"/>
            <w:del w:id="1068" w:author="Author">
              <w:r w:rsidRPr="007F358C" w:rsidDel="0068472B">
                <w:rPr>
                  <w:rFonts w:ascii="Calibri Light" w:hAnsi="Calibri Light"/>
                  <w:bCs/>
                  <w:color w:val="000000"/>
                  <w:sz w:val="18"/>
                  <w:lang w:val="en-GB" w:eastAsia="fr-FR"/>
                </w:rPr>
                <w:delText>- phrase « Low cadmium content »  or equivalent</w:delText>
              </w:r>
            </w:del>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tcPr>
          <w:p w14:paraId="156A0142" w14:textId="51E0451A" w:rsidR="000944AB" w:rsidRPr="007F358C" w:rsidDel="0068472B" w:rsidRDefault="000944AB" w:rsidP="00196BB6">
            <w:pPr>
              <w:rPr>
                <w:del w:id="1069" w:author="Author"/>
                <w:rFonts w:ascii="Calibri Light" w:hAnsi="Calibri Light"/>
                <w:bCs/>
                <w:color w:val="2F5496"/>
                <w:sz w:val="18"/>
                <w:lang w:val="en-GB"/>
              </w:rPr>
            </w:pPr>
            <w:del w:id="1070" w:author="Author">
              <w:r w:rsidRPr="00224D4C" w:rsidDel="0068472B">
                <w:rPr>
                  <w:rFonts w:ascii="Calibri Light" w:hAnsi="Calibri Light"/>
                  <w:bCs/>
                  <w:color w:val="000000" w:themeColor="text1"/>
                  <w:sz w:val="18"/>
                  <w:lang w:val="en-GB"/>
                </w:rPr>
                <w:delText xml:space="preserve">Voluntary statement, under conditions, </w:delText>
              </w:r>
              <w:r w:rsidRPr="007F358C" w:rsidDel="0068472B">
                <w:rPr>
                  <w:rFonts w:ascii="Calibri Light" w:eastAsia="Times New Roman" w:hAnsi="Calibri Light"/>
                  <w:bCs/>
                  <w:color w:val="000000"/>
                  <w:sz w:val="18"/>
                  <w:szCs w:val="18"/>
                  <w:lang w:val="en-GB"/>
                </w:rPr>
                <w:delText>Annex III – Part II</w:delText>
              </w:r>
              <w:r w:rsidRPr="007F358C" w:rsidDel="0068472B">
                <w:rPr>
                  <w:rFonts w:ascii="Calibri Light" w:hAnsi="Calibri Light"/>
                  <w:bCs/>
                  <w:color w:val="2F5496"/>
                  <w:sz w:val="18"/>
                  <w:lang w:val="en-GB"/>
                </w:rPr>
                <w:delText>:</w:delText>
              </w:r>
            </w:del>
          </w:p>
          <w:p w14:paraId="1EBEF32E" w14:textId="23C7C832" w:rsidR="000944AB" w:rsidRPr="00224D4C" w:rsidDel="0068472B" w:rsidRDefault="000944AB" w:rsidP="00196BB6">
            <w:pPr>
              <w:rPr>
                <w:del w:id="1071" w:author="Author"/>
                <w:rFonts w:ascii="Calibri Light" w:hAnsi="Calibri Light"/>
                <w:bCs/>
                <w:color w:val="2F5496"/>
                <w:sz w:val="8"/>
                <w:lang w:val="en-GB"/>
              </w:rPr>
            </w:pPr>
          </w:p>
          <w:p w14:paraId="1E83FA03" w14:textId="7507DD71" w:rsidR="000944AB" w:rsidRPr="007F358C" w:rsidDel="0068472B" w:rsidRDefault="000944AB" w:rsidP="00196BB6">
            <w:pPr>
              <w:rPr>
                <w:del w:id="1072" w:author="Author"/>
                <w:rFonts w:ascii="Calibri Light" w:hAnsi="Calibri Light"/>
                <w:bCs/>
                <w:color w:val="000000"/>
                <w:sz w:val="18"/>
                <w:lang w:val="en-GB" w:eastAsia="fr-FR"/>
              </w:rPr>
            </w:pPr>
            <w:del w:id="1073" w:author="Author">
              <w:r w:rsidRPr="007F358C" w:rsidDel="0068472B">
                <w:rPr>
                  <w:rFonts w:ascii="Calibri Light" w:hAnsi="Calibri Light"/>
                  <w:b/>
                  <w:bCs/>
                  <w:color w:val="2F5496"/>
                  <w:sz w:val="18"/>
                  <w:lang w:val="en-GB"/>
                </w:rPr>
                <w:delText>Organo-mineral fertiliser:</w:delText>
              </w:r>
              <w:r w:rsidRPr="007F358C" w:rsidDel="0068472B">
                <w:rPr>
                  <w:rFonts w:ascii="Calibri Light" w:hAnsi="Calibri Light"/>
                  <w:bCs/>
                  <w:color w:val="000000"/>
                  <w:sz w:val="18"/>
                  <w:lang w:val="en-GB"/>
                </w:rPr>
                <w:delText xml:space="preserve"> </w:delText>
              </w:r>
              <w:r w:rsidRPr="007F358C" w:rsidDel="0068472B">
                <w:rPr>
                  <w:rFonts w:ascii="Calibri Light" w:hAnsi="Calibri Light"/>
                  <w:bCs/>
                  <w:color w:val="2F5496"/>
                  <w:sz w:val="18"/>
                  <w:lang w:val="en-GB" w:eastAsia="fr-FR"/>
                </w:rPr>
                <w:delText>PFC 1 B (point 6)</w:delText>
              </w:r>
            </w:del>
          </w:p>
          <w:p w14:paraId="481B17CF" w14:textId="1D839671" w:rsidR="000944AB" w:rsidRPr="007F358C" w:rsidRDefault="000944AB" w:rsidP="00196BB6">
            <w:pPr>
              <w:spacing w:after="60"/>
              <w:rPr>
                <w:rFonts w:ascii="Calibri Light" w:hAnsi="Calibri Light"/>
                <w:bCs/>
                <w:color w:val="000000"/>
                <w:sz w:val="18"/>
                <w:lang w:val="en-GB"/>
              </w:rPr>
            </w:pPr>
            <w:del w:id="1074" w:author="Author">
              <w:r w:rsidRPr="007F358C" w:rsidDel="0068472B">
                <w:rPr>
                  <w:rFonts w:ascii="Calibri Light" w:hAnsi="Calibri Light"/>
                  <w:b/>
                  <w:bCs/>
                  <w:color w:val="525252"/>
                  <w:sz w:val="18"/>
                  <w:lang w:val="en-GB"/>
                </w:rPr>
                <w:delText>Inorganic fertiliser</w:delText>
              </w:r>
              <w:r w:rsidRPr="007F358C" w:rsidDel="0068472B">
                <w:rPr>
                  <w:rFonts w:ascii="Calibri Light" w:hAnsi="Calibri Light"/>
                  <w:bCs/>
                  <w:color w:val="000000"/>
                  <w:sz w:val="18"/>
                  <w:lang w:val="en-GB"/>
                </w:rPr>
                <w:delText xml:space="preserve">: </w:delText>
              </w:r>
              <w:r w:rsidRPr="007F358C" w:rsidDel="0068472B">
                <w:rPr>
                  <w:rFonts w:ascii="Calibri Light" w:hAnsi="Calibri Light"/>
                  <w:bCs/>
                  <w:color w:val="000000"/>
                  <w:sz w:val="18"/>
                  <w:lang w:val="en-GB" w:eastAsia="fr-FR"/>
                </w:rPr>
                <w:delText>PFC 1 C I (point 2)</w:delText>
              </w:r>
            </w:del>
            <w:commentRangeEnd w:id="1067"/>
            <w:r w:rsidR="0068472B">
              <w:rPr>
                <w:rStyle w:val="CommentReference"/>
              </w:rPr>
              <w:commentReference w:id="1067"/>
            </w:r>
          </w:p>
        </w:tc>
      </w:tr>
      <w:tr w:rsidR="000944AB" w:rsidRPr="0068472B" w14:paraId="3176C150" w14:textId="77777777" w:rsidTr="000944AB">
        <w:trPr>
          <w:trHeight w:val="265"/>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46664021"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color w:val="000000"/>
                <w:sz w:val="18"/>
                <w:lang w:val="en-GB" w:eastAsia="fr-FR"/>
              </w:rPr>
              <w:t>- statement « To be used only where there is a recognised need. Do not exceed the application rate »</w:t>
            </w:r>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hideMark/>
          </w:tcPr>
          <w:p w14:paraId="5BB702FC" w14:textId="77777777" w:rsidR="000944AB" w:rsidRPr="007F358C" w:rsidRDefault="000944AB" w:rsidP="00196BB6">
            <w:pPr>
              <w:rPr>
                <w:rFonts w:ascii="Calibri Light" w:hAnsi="Calibri Light"/>
                <w:bCs/>
                <w:color w:val="000000"/>
                <w:sz w:val="18"/>
                <w:lang w:val="en-GB" w:eastAsia="fr-FR"/>
              </w:rPr>
            </w:pPr>
            <w:r w:rsidRPr="007F358C">
              <w:rPr>
                <w:rFonts w:ascii="Calibri Light" w:hAnsi="Calibri Light"/>
                <w:bCs/>
                <w:color w:val="000000"/>
                <w:sz w:val="18"/>
                <w:lang w:val="en-GB" w:eastAsia="fr-FR"/>
              </w:rPr>
              <w:t>If intentionally added micronutrients:</w:t>
            </w:r>
          </w:p>
          <w:p w14:paraId="16FA64F3" w14:textId="76A09503" w:rsidR="000944AB" w:rsidRPr="007F358C" w:rsidRDefault="000944AB" w:rsidP="00196BB6">
            <w:pPr>
              <w:rPr>
                <w:rFonts w:ascii="Calibri Light" w:hAnsi="Calibri Light"/>
                <w:bCs/>
                <w:color w:val="000000"/>
                <w:sz w:val="18"/>
                <w:lang w:val="en-GB" w:eastAsia="fr-FR"/>
              </w:rPr>
            </w:pPr>
            <w:r w:rsidRPr="007F358C">
              <w:rPr>
                <w:rFonts w:ascii="Calibri Light" w:eastAsia="Times New Roman" w:hAnsi="Calibri Light"/>
                <w:bCs/>
                <w:color w:val="000000"/>
                <w:sz w:val="18"/>
                <w:szCs w:val="18"/>
                <w:lang w:val="en-GB"/>
              </w:rPr>
              <w:t>Annex III – Part II</w:t>
            </w:r>
            <w:r w:rsidRPr="007F358C">
              <w:rPr>
                <w:rFonts w:ascii="Calibri Light" w:hAnsi="Calibri Light"/>
                <w:bCs/>
                <w:color w:val="000000"/>
                <w:sz w:val="18"/>
                <w:lang w:val="en-GB" w:eastAsia="fr-FR"/>
              </w:rPr>
              <w:br/>
            </w: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w:t>
            </w:r>
            <w:ins w:id="1075"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1</w:t>
            </w:r>
            <w:ins w:id="1076"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w:t>
            </w:r>
            <w:ins w:id="1077"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B</w:t>
            </w:r>
            <w:ins w:id="1078" w:author="Author">
              <w:r w:rsidR="00B766AD">
                <w:rPr>
                  <w:rFonts w:ascii="Calibri Light" w:hAnsi="Calibri Light"/>
                  <w:bCs/>
                  <w:color w:val="2F5496"/>
                  <w:sz w:val="18"/>
                  <w:lang w:val="en-GB" w:eastAsia="fr-FR"/>
                </w:rPr>
                <w:t>)</w:t>
              </w:r>
            </w:ins>
            <w:r w:rsidRPr="007F358C">
              <w:rPr>
                <w:rFonts w:ascii="Calibri Light" w:hAnsi="Calibri Light"/>
                <w:bCs/>
                <w:color w:val="2F5496"/>
                <w:sz w:val="18"/>
                <w:lang w:val="en-GB" w:eastAsia="fr-FR"/>
              </w:rPr>
              <w:t xml:space="preserve"> (point 5b)</w:t>
            </w:r>
          </w:p>
          <w:p w14:paraId="1EFF8B3B" w14:textId="77777777" w:rsidR="000944AB" w:rsidRPr="007F358C" w:rsidRDefault="000944AB" w:rsidP="00196BB6">
            <w:pPr>
              <w:rPr>
                <w:rFonts w:ascii="Calibri Light" w:hAnsi="Calibri Light"/>
                <w:bCs/>
                <w:color w:val="000000"/>
                <w:sz w:val="18"/>
                <w:lang w:val="en-GB"/>
              </w:rPr>
            </w:pPr>
            <w:r w:rsidRPr="007F358C">
              <w:rPr>
                <w:rFonts w:ascii="Calibri Light" w:hAnsi="Calibri Light"/>
                <w:b/>
                <w:bCs/>
                <w:color w:val="525252"/>
                <w:sz w:val="18"/>
                <w:lang w:val="en-GB"/>
              </w:rPr>
              <w:t>Inorganic fertiliser</w:t>
            </w:r>
            <w:r w:rsidRPr="007F358C">
              <w:rPr>
                <w:rFonts w:ascii="Calibri Light" w:hAnsi="Calibri Light"/>
                <w:bCs/>
                <w:color w:val="525252"/>
                <w:sz w:val="18"/>
                <w:lang w:val="en-GB"/>
              </w:rPr>
              <w:t> </w:t>
            </w:r>
            <w:r w:rsidRPr="007F358C">
              <w:rPr>
                <w:rFonts w:ascii="Calibri Light" w:hAnsi="Calibri Light"/>
                <w:bCs/>
                <w:color w:val="000000"/>
                <w:sz w:val="18"/>
                <w:lang w:val="en-GB"/>
              </w:rPr>
              <w:t xml:space="preserve"> </w:t>
            </w:r>
          </w:p>
          <w:p w14:paraId="4C8D1ED0" w14:textId="0B4429E8" w:rsidR="000944AB" w:rsidRPr="007F358C" w:rsidRDefault="000944AB" w:rsidP="00196BB6">
            <w:pPr>
              <w:ind w:left="59"/>
              <w:rPr>
                <w:rFonts w:ascii="Calibri Light" w:hAnsi="Calibri Light"/>
                <w:bCs/>
                <w:color w:val="000000"/>
                <w:sz w:val="18"/>
                <w:lang w:val="en-GB" w:eastAsia="fr-FR"/>
              </w:rPr>
            </w:pPr>
            <w:r w:rsidRPr="007F358C">
              <w:rPr>
                <w:rFonts w:ascii="Calibri Light" w:hAnsi="Calibri Light"/>
                <w:bCs/>
                <w:color w:val="000000"/>
                <w:sz w:val="18"/>
                <w:lang w:val="en-GB" w:eastAsia="fr-FR"/>
              </w:rPr>
              <w:t xml:space="preserve">solid: PFC 1 </w:t>
            </w:r>
            <w:ins w:id="1079"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C</w:t>
            </w:r>
            <w:ins w:id="1080" w:author="Author">
              <w:r w:rsidR="00B766AD">
                <w:rPr>
                  <w:rFonts w:ascii="Calibri Light" w:hAnsi="Calibri Light"/>
                  <w:bCs/>
                  <w:color w:val="000000"/>
                  <w:sz w:val="18"/>
                  <w:lang w:val="en-GB" w:eastAsia="fr-FR"/>
                </w:rPr>
                <w:t>)</w:t>
              </w:r>
            </w:ins>
            <w:del w:id="1081" w:author="Author">
              <w:r w:rsidRPr="007F358C" w:rsidDel="00B766AD">
                <w:rPr>
                  <w:rFonts w:ascii="Calibri Light" w:hAnsi="Calibri Light"/>
                  <w:bCs/>
                  <w:color w:val="000000"/>
                  <w:sz w:val="18"/>
                  <w:lang w:val="en-GB" w:eastAsia="fr-FR"/>
                </w:rPr>
                <w:delText>.</w:delText>
              </w:r>
            </w:del>
            <w:ins w:id="1082"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I</w:t>
            </w:r>
            <w:ins w:id="1083"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 xml:space="preserve"> </w:t>
            </w:r>
            <w:ins w:id="1084"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a</w:t>
            </w:r>
            <w:ins w:id="1085"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 xml:space="preserve"> (point 8.e)</w:t>
            </w:r>
          </w:p>
          <w:p w14:paraId="5CE3FD3C" w14:textId="20B22F30" w:rsidR="000944AB" w:rsidRPr="0068472B" w:rsidRDefault="000944AB" w:rsidP="00196BB6">
            <w:pPr>
              <w:spacing w:after="60"/>
              <w:ind w:left="59"/>
              <w:rPr>
                <w:rFonts w:ascii="Calibri Light" w:hAnsi="Calibri Light"/>
                <w:bCs/>
                <w:color w:val="000000"/>
                <w:sz w:val="18"/>
                <w:lang w:val="fr-BE"/>
              </w:rPr>
            </w:pPr>
            <w:r w:rsidRPr="0068472B">
              <w:rPr>
                <w:rFonts w:ascii="Calibri Light" w:hAnsi="Calibri Light"/>
                <w:bCs/>
                <w:color w:val="000000"/>
                <w:sz w:val="18"/>
                <w:lang w:val="fr-BE" w:eastAsia="fr-FR"/>
              </w:rPr>
              <w:t xml:space="preserve">liquid: PFC 1 </w:t>
            </w:r>
            <w:ins w:id="1086" w:author="Author">
              <w:r w:rsidR="00B766AD">
                <w:rPr>
                  <w:rFonts w:ascii="Calibri Light" w:hAnsi="Calibri Light"/>
                  <w:bCs/>
                  <w:color w:val="000000"/>
                  <w:sz w:val="18"/>
                  <w:lang w:val="fr-BE" w:eastAsia="fr-FR"/>
                </w:rPr>
                <w:t>(</w:t>
              </w:r>
            </w:ins>
            <w:r w:rsidRPr="0068472B">
              <w:rPr>
                <w:rFonts w:ascii="Calibri Light" w:hAnsi="Calibri Light"/>
                <w:bCs/>
                <w:color w:val="000000"/>
                <w:sz w:val="18"/>
                <w:lang w:val="fr-BE" w:eastAsia="fr-FR"/>
              </w:rPr>
              <w:t>C</w:t>
            </w:r>
            <w:ins w:id="1087" w:author="Author">
              <w:r w:rsidR="00B766AD">
                <w:rPr>
                  <w:rFonts w:ascii="Calibri Light" w:hAnsi="Calibri Light"/>
                  <w:bCs/>
                  <w:color w:val="000000"/>
                  <w:sz w:val="18"/>
                  <w:lang w:val="fr-BE" w:eastAsia="fr-FR"/>
                </w:rPr>
                <w:t>)</w:t>
              </w:r>
            </w:ins>
            <w:del w:id="1088" w:author="Author">
              <w:r w:rsidRPr="0068472B" w:rsidDel="00B766AD">
                <w:rPr>
                  <w:rFonts w:ascii="Calibri Light" w:hAnsi="Calibri Light"/>
                  <w:bCs/>
                  <w:color w:val="000000"/>
                  <w:sz w:val="18"/>
                  <w:lang w:val="fr-BE" w:eastAsia="fr-FR"/>
                </w:rPr>
                <w:delText>.</w:delText>
              </w:r>
            </w:del>
            <w:ins w:id="1089" w:author="Author">
              <w:r w:rsidR="00B766AD">
                <w:rPr>
                  <w:rFonts w:ascii="Calibri Light" w:hAnsi="Calibri Light"/>
                  <w:bCs/>
                  <w:color w:val="000000"/>
                  <w:sz w:val="18"/>
                  <w:lang w:val="fr-BE" w:eastAsia="fr-FR"/>
                </w:rPr>
                <w:t>(</w:t>
              </w:r>
            </w:ins>
            <w:r w:rsidRPr="0068472B">
              <w:rPr>
                <w:rFonts w:ascii="Calibri Light" w:hAnsi="Calibri Light"/>
                <w:bCs/>
                <w:color w:val="000000"/>
                <w:sz w:val="18"/>
                <w:lang w:val="fr-BE" w:eastAsia="fr-FR"/>
              </w:rPr>
              <w:t>I</w:t>
            </w:r>
            <w:ins w:id="1090" w:author="Author">
              <w:r w:rsidR="00B766AD">
                <w:rPr>
                  <w:rFonts w:ascii="Calibri Light" w:hAnsi="Calibri Light"/>
                  <w:bCs/>
                  <w:color w:val="000000"/>
                  <w:sz w:val="18"/>
                  <w:lang w:val="fr-BE" w:eastAsia="fr-FR"/>
                </w:rPr>
                <w:t>)</w:t>
              </w:r>
            </w:ins>
            <w:r w:rsidRPr="0068472B">
              <w:rPr>
                <w:rFonts w:ascii="Calibri Light" w:hAnsi="Calibri Light"/>
                <w:bCs/>
                <w:color w:val="000000"/>
                <w:sz w:val="18"/>
                <w:lang w:val="fr-BE" w:eastAsia="fr-FR"/>
              </w:rPr>
              <w:t xml:space="preserve"> </w:t>
            </w:r>
            <w:ins w:id="1091" w:author="Author">
              <w:r w:rsidR="00B766AD">
                <w:rPr>
                  <w:rFonts w:ascii="Calibri Light" w:hAnsi="Calibri Light"/>
                  <w:bCs/>
                  <w:color w:val="000000"/>
                  <w:sz w:val="18"/>
                  <w:lang w:val="fr-BE" w:eastAsia="fr-FR"/>
                </w:rPr>
                <w:t>(</w:t>
              </w:r>
            </w:ins>
            <w:r w:rsidRPr="0068472B">
              <w:rPr>
                <w:rFonts w:ascii="Calibri Light" w:hAnsi="Calibri Light"/>
                <w:bCs/>
                <w:color w:val="000000"/>
                <w:sz w:val="18"/>
                <w:lang w:val="fr-BE" w:eastAsia="fr-FR"/>
              </w:rPr>
              <w:t>b</w:t>
            </w:r>
            <w:ins w:id="1092" w:author="Author">
              <w:r w:rsidR="00B766AD">
                <w:rPr>
                  <w:rFonts w:ascii="Calibri Light" w:hAnsi="Calibri Light"/>
                  <w:bCs/>
                  <w:color w:val="000000"/>
                  <w:sz w:val="18"/>
                  <w:lang w:val="fr-BE" w:eastAsia="fr-FR"/>
                </w:rPr>
                <w:t>)</w:t>
              </w:r>
            </w:ins>
            <w:r w:rsidRPr="0068472B">
              <w:rPr>
                <w:rFonts w:ascii="Calibri Light" w:hAnsi="Calibri Light"/>
                <w:bCs/>
                <w:color w:val="000000"/>
                <w:sz w:val="18"/>
                <w:lang w:val="fr-BE" w:eastAsia="fr-FR"/>
              </w:rPr>
              <w:t xml:space="preserve"> (point 6.e &amp; PFC</w:t>
            </w:r>
            <w:ins w:id="1093" w:author="Author">
              <w:r w:rsidR="00B81112" w:rsidRPr="0068472B">
                <w:rPr>
                  <w:rFonts w:ascii="Calibri Light" w:hAnsi="Calibri Light"/>
                  <w:bCs/>
                  <w:color w:val="000000"/>
                  <w:sz w:val="18"/>
                  <w:lang w:val="fr-BE" w:eastAsia="fr-FR"/>
                </w:rPr>
                <w:t xml:space="preserve"> </w:t>
              </w:r>
            </w:ins>
            <w:r w:rsidRPr="0068472B">
              <w:rPr>
                <w:rFonts w:ascii="Calibri Light" w:hAnsi="Calibri Light"/>
                <w:bCs/>
                <w:color w:val="000000"/>
                <w:sz w:val="18"/>
                <w:lang w:val="fr-BE" w:eastAsia="fr-FR"/>
              </w:rPr>
              <w:t>1 C II point 4)</w:t>
            </w:r>
          </w:p>
        </w:tc>
      </w:tr>
      <w:tr w:rsidR="000944AB" w:rsidRPr="007F358C" w14:paraId="3350BB18" w14:textId="77777777" w:rsidTr="000944AB">
        <w:trPr>
          <w:trHeight w:val="265"/>
        </w:trPr>
        <w:tc>
          <w:tcPr>
            <w:tcW w:w="396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484557FB" w14:textId="77777777" w:rsidR="000944AB" w:rsidRDefault="000944AB" w:rsidP="00196BB6">
            <w:pPr>
              <w:spacing w:after="60"/>
              <w:ind w:left="318"/>
              <w:jc w:val="both"/>
              <w:rPr>
                <w:rFonts w:ascii="Calibri Light" w:hAnsi="Calibri Light"/>
                <w:bCs/>
                <w:color w:val="000000"/>
                <w:sz w:val="18"/>
                <w:lang w:val="en-GB" w:eastAsia="fr-FR"/>
              </w:rPr>
            </w:pPr>
            <w:r w:rsidRPr="007F358C">
              <w:rPr>
                <w:rFonts w:ascii="Calibri Light" w:hAnsi="Calibri Light"/>
                <w:bCs/>
                <w:color w:val="000000"/>
                <w:sz w:val="18"/>
                <w:lang w:val="en-GB" w:eastAsia="fr-FR"/>
              </w:rPr>
              <w:t>- marking « The rate of nutrient releases can vary according to the temperature of the substrate. An adjustment of fertilisation may be necessary »</w:t>
            </w:r>
          </w:p>
          <w:p w14:paraId="33E2DDB9" w14:textId="4E8E45C2" w:rsidR="002D00E0" w:rsidRPr="007F358C" w:rsidRDefault="002D00E0" w:rsidP="00196BB6">
            <w:pPr>
              <w:spacing w:after="60"/>
              <w:ind w:left="318"/>
              <w:jc w:val="both"/>
              <w:rPr>
                <w:rFonts w:ascii="Calibri Light" w:hAnsi="Calibri Light"/>
                <w:bCs/>
                <w:color w:val="000000"/>
                <w:sz w:val="18"/>
                <w:szCs w:val="18"/>
                <w:lang w:val="en-GB"/>
              </w:rPr>
            </w:pPr>
            <w:r>
              <w:rPr>
                <w:rFonts w:ascii="Calibri Light" w:hAnsi="Calibri Light"/>
                <w:bCs/>
                <w:color w:val="000000"/>
                <w:sz w:val="18"/>
                <w:lang w:val="en-GB" w:eastAsia="fr-FR"/>
              </w:rPr>
              <w:t>-</w:t>
            </w:r>
            <w:r w:rsidRPr="007F358C">
              <w:rPr>
                <w:rFonts w:ascii="Calibri Light" w:hAnsi="Calibri Light"/>
                <w:bCs/>
                <w:color w:val="000000"/>
                <w:sz w:val="18"/>
                <w:lang w:val="en-GB" w:eastAsia="fr-FR"/>
              </w:rPr>
              <w:t xml:space="preserve"> marking « The rate of nutrient releases can vary according to the temperature of the substrate</w:t>
            </w:r>
            <w:r>
              <w:rPr>
                <w:rFonts w:ascii="Calibri Light" w:hAnsi="Calibri Light"/>
                <w:bCs/>
                <w:color w:val="000000"/>
                <w:sz w:val="18"/>
                <w:lang w:val="en-GB" w:eastAsia="fr-FR"/>
              </w:rPr>
              <w:t xml:space="preserve"> or the biological activity</w:t>
            </w:r>
            <w:r w:rsidRPr="007F358C">
              <w:rPr>
                <w:rFonts w:ascii="Calibri Light" w:hAnsi="Calibri Light"/>
                <w:bCs/>
                <w:color w:val="000000"/>
                <w:sz w:val="18"/>
                <w:lang w:val="en-GB" w:eastAsia="fr-FR"/>
              </w:rPr>
              <w:t>. An adjustment of fertilisation may be necessary »</w:t>
            </w:r>
          </w:p>
        </w:tc>
        <w:tc>
          <w:tcPr>
            <w:tcW w:w="594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BE5F1" w:themeFill="accent1" w:themeFillTint="33"/>
            <w:hideMark/>
          </w:tcPr>
          <w:p w14:paraId="2160DCDF" w14:textId="77777777" w:rsidR="000944AB" w:rsidRPr="007F358C" w:rsidRDefault="000944AB" w:rsidP="00196BB6">
            <w:pPr>
              <w:spacing w:after="60"/>
              <w:ind w:left="59" w:hanging="59"/>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 xml:space="preserve">Annex III – Part II </w:t>
            </w:r>
          </w:p>
          <w:p w14:paraId="1C06289C" w14:textId="50217238" w:rsidR="000944AB" w:rsidRPr="007F358C" w:rsidRDefault="000944AB" w:rsidP="002D00E0">
            <w:pPr>
              <w:spacing w:after="60"/>
              <w:ind w:left="59" w:hanging="59"/>
              <w:rPr>
                <w:rFonts w:ascii="Calibri Light" w:hAnsi="Calibri Light"/>
                <w:bCs/>
                <w:color w:val="000000"/>
                <w:sz w:val="18"/>
                <w:lang w:val="en-GB" w:eastAsia="fr-FR"/>
              </w:rPr>
            </w:pPr>
            <w:r w:rsidRPr="007F358C">
              <w:rPr>
                <w:rFonts w:ascii="Calibri Light" w:hAnsi="Calibri Light"/>
                <w:b/>
                <w:bCs/>
                <w:color w:val="525252"/>
                <w:sz w:val="18"/>
                <w:lang w:val="en-GB"/>
              </w:rPr>
              <w:t>Inorganic fertiliser</w:t>
            </w:r>
            <w:r w:rsidRPr="007F358C">
              <w:rPr>
                <w:rFonts w:ascii="Calibri Light" w:hAnsi="Calibri Light"/>
                <w:bCs/>
                <w:color w:val="000000"/>
                <w:sz w:val="18"/>
                <w:lang w:val="en-GB"/>
              </w:rPr>
              <w:t xml:space="preserve">: </w:t>
            </w:r>
            <w:r w:rsidRPr="007F358C">
              <w:rPr>
                <w:rFonts w:ascii="Calibri Light" w:hAnsi="Calibri Light"/>
                <w:bCs/>
                <w:color w:val="000000"/>
                <w:sz w:val="18"/>
                <w:lang w:val="en-GB" w:eastAsia="fr-FR"/>
              </w:rPr>
              <w:t xml:space="preserve">Coated fertiliser: PFC 1 </w:t>
            </w:r>
            <w:ins w:id="1094"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C</w:t>
            </w:r>
            <w:ins w:id="1095" w:author="Author">
              <w:r w:rsidR="00B766AD">
                <w:rPr>
                  <w:rFonts w:ascii="Calibri Light" w:hAnsi="Calibri Light"/>
                  <w:bCs/>
                  <w:color w:val="000000"/>
                  <w:sz w:val="18"/>
                  <w:lang w:val="en-GB" w:eastAsia="fr-FR"/>
                </w:rPr>
                <w:t>)(</w:t>
              </w:r>
            </w:ins>
            <w:del w:id="1096" w:author="Author">
              <w:r w:rsidRPr="007F358C" w:rsidDel="00B766AD">
                <w:rPr>
                  <w:rFonts w:ascii="Calibri Light" w:hAnsi="Calibri Light"/>
                  <w:bCs/>
                  <w:color w:val="000000"/>
                  <w:sz w:val="18"/>
                  <w:lang w:val="en-GB" w:eastAsia="fr-FR"/>
                </w:rPr>
                <w:delText>.</w:delText>
              </w:r>
            </w:del>
            <w:r w:rsidRPr="007F358C">
              <w:rPr>
                <w:rFonts w:ascii="Calibri Light" w:hAnsi="Calibri Light"/>
                <w:bCs/>
                <w:color w:val="000000"/>
                <w:sz w:val="18"/>
                <w:lang w:val="en-GB" w:eastAsia="fr-FR"/>
              </w:rPr>
              <w:t>I</w:t>
            </w:r>
            <w:ins w:id="1097"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 xml:space="preserve"> </w:t>
            </w:r>
            <w:ins w:id="1098"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a</w:t>
            </w:r>
            <w:ins w:id="1099" w:author="Author">
              <w:r w:rsidR="00B766AD">
                <w:rPr>
                  <w:rFonts w:ascii="Calibri Light" w:hAnsi="Calibri Light"/>
                  <w:bCs/>
                  <w:color w:val="000000"/>
                  <w:sz w:val="18"/>
                  <w:lang w:val="en-GB" w:eastAsia="fr-FR"/>
                </w:rPr>
                <w:t>)</w:t>
              </w:r>
            </w:ins>
            <w:r w:rsidRPr="007F358C">
              <w:rPr>
                <w:rFonts w:ascii="Calibri Light" w:hAnsi="Calibri Light"/>
                <w:bCs/>
                <w:color w:val="000000"/>
                <w:sz w:val="18"/>
                <w:lang w:val="en-GB" w:eastAsia="fr-FR"/>
              </w:rPr>
              <w:t xml:space="preserve"> (point 4)</w:t>
            </w:r>
            <w:r w:rsidRPr="00224D4C">
              <w:rPr>
                <w:rFonts w:ascii="Calibri Light" w:hAnsi="Calibri Light"/>
                <w:bCs/>
                <w:color w:val="000000" w:themeColor="text1"/>
                <w:sz w:val="14"/>
                <w:lang w:val="en-GB" w:eastAsia="fr-FR"/>
              </w:rPr>
              <w:sym w:font="Wingdings" w:char="F0E0"/>
            </w:r>
            <w:r w:rsidRPr="00224D4C">
              <w:rPr>
                <w:rFonts w:ascii="Calibri Light" w:hAnsi="Calibri Light"/>
                <w:bCs/>
                <w:color w:val="000000" w:themeColor="text1"/>
                <w:sz w:val="16"/>
                <w:lang w:val="en-GB" w:eastAsia="fr-FR"/>
              </w:rPr>
              <w:t xml:space="preserve"> here or in “</w:t>
            </w:r>
            <w:r w:rsidRPr="00224D4C">
              <w:rPr>
                <w:rFonts w:ascii="Calibri Light" w:hAnsi="Calibri Light"/>
                <w:bCs/>
                <w:color w:val="000000" w:themeColor="text1"/>
                <w:sz w:val="16"/>
                <w:szCs w:val="18"/>
                <w:lang w:val="en-GB"/>
              </w:rPr>
              <w:t>Instructions for intended use, including application rates, timing and frequency, and target plants or mushrooms” section</w:t>
            </w:r>
          </w:p>
        </w:tc>
      </w:tr>
      <w:tr w:rsidR="000944AB" w:rsidRPr="007F358C" w14:paraId="26765C8C" w14:textId="77777777" w:rsidTr="000944AB">
        <w:trPr>
          <w:trHeight w:val="1138"/>
        </w:trPr>
        <w:tc>
          <w:tcPr>
            <w:tcW w:w="3969" w:type="dxa"/>
            <w:tcBorders>
              <w:top w:val="single" w:sz="4" w:space="0" w:color="auto"/>
              <w:left w:val="single" w:sz="4" w:space="0" w:color="auto"/>
              <w:bottom w:val="single" w:sz="4" w:space="0" w:color="D9D9D9" w:themeColor="background1" w:themeShade="D9"/>
              <w:right w:val="single" w:sz="4" w:space="0" w:color="auto"/>
            </w:tcBorders>
            <w:shd w:val="clear" w:color="auto" w:fill="FFFFFF" w:themeFill="background1"/>
            <w:hideMark/>
          </w:tcPr>
          <w:p w14:paraId="3B265A11" w14:textId="77777777" w:rsidR="000944AB" w:rsidRPr="007F358C" w:rsidRDefault="000944AB" w:rsidP="00AB222B">
            <w:pPr>
              <w:pStyle w:val="ListParagraph"/>
              <w:numPr>
                <w:ilvl w:val="0"/>
                <w:numId w:val="33"/>
              </w:numPr>
              <w:spacing w:after="60"/>
              <w:ind w:left="317"/>
              <w:rPr>
                <w:rFonts w:ascii="Calibri Light" w:hAnsi="Calibri Light"/>
                <w:b/>
                <w:bCs/>
                <w:sz w:val="18"/>
                <w:szCs w:val="18"/>
                <w:lang w:val="en-GB"/>
              </w:rPr>
            </w:pPr>
            <w:r w:rsidRPr="007F358C">
              <w:rPr>
                <w:rFonts w:ascii="Calibri Light" w:hAnsi="Calibri Light"/>
                <w:b/>
                <w:bCs/>
                <w:sz w:val="18"/>
                <w:szCs w:val="18"/>
                <w:lang w:val="en-GB"/>
              </w:rPr>
              <w:t xml:space="preserve">List of ingredients </w:t>
            </w:r>
          </w:p>
          <w:p w14:paraId="495A098E" w14:textId="77777777" w:rsidR="000944AB" w:rsidRPr="007F358C" w:rsidRDefault="000944AB" w:rsidP="00196BB6">
            <w:pPr>
              <w:pStyle w:val="ListParagraph"/>
              <w:spacing w:after="60"/>
              <w:ind w:left="317"/>
              <w:rPr>
                <w:rFonts w:ascii="Calibri Light" w:hAnsi="Calibri Light"/>
                <w:b/>
                <w:bCs/>
                <w:sz w:val="18"/>
                <w:szCs w:val="18"/>
                <w:lang w:val="en-GB"/>
              </w:rPr>
            </w:pPr>
            <w:r w:rsidRPr="007F358C">
              <w:rPr>
                <w:rFonts w:ascii="Calibri Light" w:hAnsi="Calibri Light"/>
                <w:bCs/>
                <w:color w:val="000000"/>
                <w:sz w:val="18"/>
                <w:szCs w:val="18"/>
                <w:lang w:val="en-GB"/>
              </w:rPr>
              <w:t>- name/designation of the ingredients used above 5% and if substance or mixture, it identified as specified in Article 18 of Regulation (EC) No 1272/2008</w:t>
            </w:r>
            <w:r w:rsidRPr="007F358C">
              <w:rPr>
                <w:rFonts w:ascii="Calibri Light" w:hAnsi="Calibri Light"/>
                <w:bCs/>
                <w:color w:val="000000"/>
                <w:sz w:val="18"/>
                <w:szCs w:val="18"/>
                <w:lang w:val="en-GB"/>
              </w:rPr>
              <w:br/>
              <w:t>- designations of the relevant CMC</w:t>
            </w:r>
          </w:p>
        </w:tc>
        <w:tc>
          <w:tcPr>
            <w:tcW w:w="5949" w:type="dxa"/>
            <w:tcBorders>
              <w:top w:val="single" w:sz="4" w:space="0" w:color="auto"/>
              <w:left w:val="single" w:sz="4" w:space="0" w:color="auto"/>
              <w:bottom w:val="single" w:sz="4" w:space="0" w:color="D9D9D9" w:themeColor="background1" w:themeShade="D9"/>
              <w:right w:val="single" w:sz="4" w:space="0" w:color="auto"/>
            </w:tcBorders>
            <w:shd w:val="clear" w:color="auto" w:fill="FFFFFF" w:themeFill="background1"/>
            <w:hideMark/>
          </w:tcPr>
          <w:p w14:paraId="1E2D5C16" w14:textId="77777777" w:rsidR="000944AB" w:rsidRPr="007F358C" w:rsidRDefault="000944AB" w:rsidP="00196BB6">
            <w:pPr>
              <w:rPr>
                <w:rFonts w:ascii="Calibri Light" w:hAnsi="Calibri Light"/>
                <w:bCs/>
                <w:color w:val="000000"/>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color w:val="000000"/>
                <w:sz w:val="18"/>
                <w:szCs w:val="18"/>
                <w:lang w:val="en-GB"/>
              </w:rPr>
              <w:t>(point 1.h)</w:t>
            </w:r>
          </w:p>
          <w:p w14:paraId="4D32871E" w14:textId="77777777" w:rsidR="000944AB" w:rsidRPr="007F358C" w:rsidRDefault="000944AB" w:rsidP="00196BB6">
            <w:pPr>
              <w:spacing w:after="60"/>
              <w:rPr>
                <w:rFonts w:ascii="Calibri Light" w:hAnsi="Calibri Light"/>
                <w:b/>
                <w:bCs/>
                <w:sz w:val="18"/>
                <w:szCs w:val="18"/>
                <w:lang w:val="en-GB"/>
              </w:rPr>
            </w:pPr>
            <w:r w:rsidRPr="007F358C">
              <w:rPr>
                <w:rFonts w:ascii="Calibri Light" w:hAnsi="Calibri Light"/>
                <w:bCs/>
                <w:sz w:val="18"/>
                <w:szCs w:val="18"/>
                <w:lang w:val="en-GB"/>
              </w:rPr>
              <w:t>Ingredients above 5 % by product weight</w:t>
            </w:r>
            <w:r w:rsidRPr="007F358C">
              <w:rPr>
                <w:rFonts w:ascii="Calibri Light" w:hAnsi="Calibri Light"/>
                <w:bCs/>
                <w:sz w:val="18"/>
                <w:szCs w:val="18"/>
                <w:lang w:val="en-GB"/>
              </w:rPr>
              <w:br/>
            </w:r>
          </w:p>
        </w:tc>
        <w:bookmarkEnd w:id="1022"/>
        <w:bookmarkEnd w:id="1023"/>
      </w:tr>
      <w:tr w:rsidR="000944AB" w:rsidRPr="007F358C" w14:paraId="3AEC0393" w14:textId="77777777" w:rsidTr="000944AB">
        <w:tc>
          <w:tcPr>
            <w:tcW w:w="3969" w:type="dxa"/>
            <w:tcBorders>
              <w:top w:val="single" w:sz="4" w:space="0" w:color="D9D9D9" w:themeColor="background1" w:themeShade="D9"/>
              <w:left w:val="single" w:sz="4" w:space="0" w:color="auto"/>
              <w:bottom w:val="single" w:sz="4" w:space="0" w:color="auto"/>
              <w:right w:val="single" w:sz="4" w:space="0" w:color="auto"/>
            </w:tcBorders>
            <w:shd w:val="clear" w:color="auto" w:fill="CCC0D9"/>
            <w:hideMark/>
          </w:tcPr>
          <w:p w14:paraId="25C927C0" w14:textId="77777777" w:rsidR="000944AB" w:rsidRPr="007F358C" w:rsidRDefault="000944AB" w:rsidP="00196BB6">
            <w:pPr>
              <w:pStyle w:val="ListParagraph"/>
              <w:spacing w:after="60"/>
              <w:ind w:left="317"/>
              <w:rPr>
                <w:rFonts w:ascii="Calibri Light" w:hAnsi="Calibri Light"/>
                <w:b/>
                <w:bCs/>
                <w:sz w:val="18"/>
                <w:szCs w:val="18"/>
                <w:lang w:val="en-GB"/>
              </w:rPr>
            </w:pPr>
            <w:r w:rsidRPr="007F358C">
              <w:rPr>
                <w:rFonts w:ascii="Calibri Light" w:hAnsi="Calibri Light"/>
                <w:b/>
                <w:bCs/>
                <w:sz w:val="18"/>
                <w:szCs w:val="18"/>
                <w:lang w:val="en-GB"/>
              </w:rPr>
              <w:t xml:space="preserve">- </w:t>
            </w:r>
            <w:r w:rsidRPr="007F358C">
              <w:rPr>
                <w:rFonts w:ascii="Calibri Light" w:hAnsi="Calibri Light"/>
                <w:bCs/>
                <w:sz w:val="18"/>
                <w:szCs w:val="18"/>
                <w:lang w:val="en-GB"/>
              </w:rPr>
              <w:t>inhibitors</w:t>
            </w:r>
          </w:p>
        </w:tc>
        <w:tc>
          <w:tcPr>
            <w:tcW w:w="5949" w:type="dxa"/>
            <w:tcBorders>
              <w:top w:val="single" w:sz="4" w:space="0" w:color="D9D9D9" w:themeColor="background1" w:themeShade="D9"/>
              <w:left w:val="single" w:sz="4" w:space="0" w:color="auto"/>
              <w:bottom w:val="single" w:sz="4" w:space="0" w:color="auto"/>
              <w:right w:val="single" w:sz="4" w:space="0" w:color="auto"/>
            </w:tcBorders>
            <w:shd w:val="clear" w:color="auto" w:fill="CCC0D9"/>
            <w:hideMark/>
          </w:tcPr>
          <w:p w14:paraId="3106AFC4" w14:textId="77777777" w:rsidR="000944AB" w:rsidRPr="001542BC" w:rsidRDefault="000944AB" w:rsidP="00196BB6">
            <w:pPr>
              <w:spacing w:after="60"/>
              <w:rPr>
                <w:rFonts w:ascii="Calibri Light" w:hAnsi="Calibri Light"/>
                <w:bCs/>
                <w:sz w:val="18"/>
                <w:szCs w:val="18"/>
                <w:lang w:val="fr-BE"/>
              </w:rPr>
            </w:pPr>
            <w:r w:rsidRPr="001542BC">
              <w:rPr>
                <w:rFonts w:ascii="Calibri Light" w:hAnsi="Calibri Light"/>
                <w:bCs/>
                <w:sz w:val="18"/>
                <w:szCs w:val="18"/>
                <w:lang w:val="fr-BE"/>
              </w:rPr>
              <w:t>Annex III – Part II - PFC 5</w:t>
            </w:r>
          </w:p>
          <w:p w14:paraId="6891C2D3" w14:textId="77777777" w:rsidR="000944AB" w:rsidRPr="007F358C" w:rsidRDefault="000944AB" w:rsidP="00196BB6">
            <w:pPr>
              <w:spacing w:after="60"/>
              <w:rPr>
                <w:rFonts w:ascii="Calibri Light" w:hAnsi="Calibri Light"/>
                <w:bCs/>
                <w:sz w:val="18"/>
                <w:szCs w:val="18"/>
                <w:lang w:val="en-GB"/>
              </w:rPr>
            </w:pPr>
            <w:r w:rsidRPr="007F358C">
              <w:rPr>
                <w:rFonts w:ascii="Calibri Light" w:hAnsi="Calibri Light"/>
                <w:bCs/>
                <w:sz w:val="18"/>
                <w:szCs w:val="18"/>
                <w:lang w:val="en-GB"/>
              </w:rPr>
              <w:t>All ingredients in decreasing order</w:t>
            </w:r>
          </w:p>
        </w:tc>
      </w:tr>
      <w:tr w:rsidR="000944AB" w:rsidRPr="007F358C" w14:paraId="6F85C9B2" w14:textId="77777777" w:rsidTr="000944AB">
        <w:trPr>
          <w:trHeight w:val="918"/>
        </w:trPr>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51FFF6" w14:textId="77777777" w:rsidR="000944AB" w:rsidRPr="007F358C" w:rsidRDefault="000944AB" w:rsidP="00AB222B">
            <w:pPr>
              <w:numPr>
                <w:ilvl w:val="0"/>
                <w:numId w:val="33"/>
              </w:numPr>
              <w:spacing w:after="60"/>
              <w:ind w:left="317"/>
              <w:rPr>
                <w:rFonts w:ascii="Calibri Light" w:hAnsi="Calibri Light"/>
                <w:b/>
                <w:bCs/>
                <w:sz w:val="18"/>
                <w:szCs w:val="18"/>
                <w:lang w:val="en-GB"/>
              </w:rPr>
            </w:pPr>
            <w:r w:rsidRPr="007F358C">
              <w:rPr>
                <w:rFonts w:ascii="Calibri Light" w:hAnsi="Calibri Light"/>
                <w:b/>
                <w:bCs/>
                <w:sz w:val="18"/>
                <w:szCs w:val="18"/>
                <w:lang w:val="en-GB"/>
              </w:rPr>
              <w:t>Nitrogen (N) or phosphorus pentoxide (P</w:t>
            </w:r>
            <w:r w:rsidRPr="007F358C">
              <w:rPr>
                <w:rFonts w:ascii="Calibri Light" w:hAnsi="Calibri Light"/>
                <w:b/>
                <w:bCs/>
                <w:sz w:val="18"/>
                <w:szCs w:val="18"/>
                <w:vertAlign w:val="subscript"/>
                <w:lang w:val="en-GB"/>
              </w:rPr>
              <w:t>2</w:t>
            </w:r>
            <w:r w:rsidRPr="007F358C">
              <w:rPr>
                <w:rFonts w:ascii="Calibri Light" w:hAnsi="Calibri Light"/>
                <w:b/>
                <w:bCs/>
                <w:sz w:val="18"/>
                <w:szCs w:val="18"/>
                <w:lang w:val="en-GB"/>
              </w:rPr>
              <w:t>O</w:t>
            </w:r>
            <w:r w:rsidRPr="007F358C">
              <w:rPr>
                <w:rFonts w:ascii="Calibri Light" w:hAnsi="Calibri Light"/>
                <w:b/>
                <w:bCs/>
                <w:sz w:val="18"/>
                <w:szCs w:val="18"/>
                <w:vertAlign w:val="subscript"/>
                <w:lang w:val="en-GB"/>
              </w:rPr>
              <w:t>5</w:t>
            </w:r>
            <w:r w:rsidRPr="007F358C">
              <w:rPr>
                <w:rFonts w:ascii="Calibri Light" w:hAnsi="Calibri Light"/>
                <w:b/>
                <w:bCs/>
                <w:sz w:val="18"/>
                <w:szCs w:val="18"/>
                <w:lang w:val="en-GB"/>
              </w:rPr>
              <w:t>) above 0,5 % by mass</w:t>
            </w:r>
          </w:p>
        </w:tc>
        <w:tc>
          <w:tcPr>
            <w:tcW w:w="59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D546DF" w14:textId="77777777" w:rsidR="000944AB" w:rsidRPr="007F358C" w:rsidRDefault="000944AB" w:rsidP="00196BB6">
            <w:pPr>
              <w:spacing w:after="60"/>
              <w:rPr>
                <w:rFonts w:ascii="Calibri Light" w:hAnsi="Calibri Light"/>
                <w:bCs/>
                <w:sz w:val="18"/>
                <w:szCs w:val="18"/>
                <w:lang w:val="en-GB"/>
              </w:rPr>
            </w:pPr>
            <w:r w:rsidRPr="007F358C">
              <w:rPr>
                <w:rFonts w:ascii="Calibri Light" w:hAnsi="Calibri Light"/>
                <w:b/>
                <w:bCs/>
                <w:color w:val="000000"/>
                <w:sz w:val="18"/>
                <w:lang w:val="en-GB"/>
              </w:rPr>
              <w:t>F</w:t>
            </w:r>
            <w:r w:rsidRPr="007F358C">
              <w:rPr>
                <w:rFonts w:ascii="Calibri Light" w:hAnsi="Calibri Light"/>
                <w:b/>
                <w:bCs/>
                <w:color w:val="000000"/>
                <w:sz w:val="18"/>
                <w:lang w:val="en-GB" w:eastAsia="fr-FR"/>
              </w:rPr>
              <w:t>ertiliser</w:t>
            </w:r>
            <w:r w:rsidRPr="007F358C">
              <w:rPr>
                <w:rFonts w:ascii="Calibri Light" w:hAnsi="Calibri Light"/>
                <w:bCs/>
                <w:sz w:val="18"/>
                <w:szCs w:val="18"/>
                <w:lang w:val="en-GB"/>
              </w:rPr>
              <w:t xml:space="preserve">: </w:t>
            </w:r>
            <w:r w:rsidRPr="007F358C">
              <w:rPr>
                <w:rFonts w:ascii="Calibri Light" w:hAnsi="Calibri Light"/>
                <w:bCs/>
                <w:sz w:val="18"/>
                <w:szCs w:val="18"/>
                <w:lang w:val="en-GB"/>
              </w:rPr>
              <w:br/>
              <w:t>For PFC 1 (point 2) and when N and P</w:t>
            </w:r>
            <w:r w:rsidRPr="007F358C">
              <w:rPr>
                <w:rFonts w:ascii="Calibri Light" w:hAnsi="Calibri Light"/>
                <w:bCs/>
                <w:sz w:val="18"/>
                <w:szCs w:val="18"/>
                <w:vertAlign w:val="subscript"/>
                <w:lang w:val="en-GB"/>
              </w:rPr>
              <w:t>2</w:t>
            </w:r>
            <w:r w:rsidRPr="007F358C">
              <w:rPr>
                <w:rFonts w:ascii="Calibri Light" w:hAnsi="Calibri Light"/>
                <w:bCs/>
                <w:sz w:val="18"/>
                <w:szCs w:val="18"/>
                <w:lang w:val="en-GB"/>
              </w:rPr>
              <w:t>O</w:t>
            </w:r>
            <w:r w:rsidRPr="007F358C">
              <w:rPr>
                <w:rFonts w:ascii="Calibri Light" w:hAnsi="Calibri Light"/>
                <w:bCs/>
                <w:sz w:val="18"/>
                <w:szCs w:val="18"/>
                <w:vertAlign w:val="subscript"/>
                <w:lang w:val="en-GB"/>
              </w:rPr>
              <w:t>5</w:t>
            </w:r>
            <w:r w:rsidRPr="007F358C">
              <w:rPr>
                <w:rFonts w:ascii="Calibri Light" w:hAnsi="Calibri Light"/>
                <w:bCs/>
                <w:sz w:val="18"/>
                <w:szCs w:val="18"/>
                <w:lang w:val="en-GB"/>
              </w:rPr>
              <w:t xml:space="preserve"> are above 0.5% by mass and not declared in “Content” section</w:t>
            </w:r>
          </w:p>
          <w:p w14:paraId="080CD64C" w14:textId="77777777" w:rsidR="000944AB" w:rsidRPr="007F358C" w:rsidRDefault="000944AB" w:rsidP="00196BB6">
            <w:pPr>
              <w:rPr>
                <w:rFonts w:ascii="Calibri Light" w:hAnsi="Calibri Light"/>
                <w:bCs/>
                <w:i/>
                <w:sz w:val="18"/>
                <w:szCs w:val="18"/>
                <w:lang w:val="en-GB"/>
              </w:rPr>
            </w:pPr>
            <w:r w:rsidRPr="007F358C">
              <w:rPr>
                <w:rFonts w:ascii="Calibri Light" w:hAnsi="Calibri Light"/>
                <w:bCs/>
                <w:i/>
                <w:sz w:val="18"/>
                <w:szCs w:val="18"/>
                <w:lang w:val="en-GB"/>
              </w:rPr>
              <w:t>Indication separate from the nutrient declaration</w:t>
            </w:r>
          </w:p>
        </w:tc>
      </w:tr>
      <w:tr w:rsidR="000944AB" w:rsidRPr="007F358C" w14:paraId="05B09EDC" w14:textId="77777777" w:rsidTr="000944AB">
        <w:trPr>
          <w:trHeight w:val="946"/>
        </w:trPr>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hideMark/>
          </w:tcPr>
          <w:p w14:paraId="7A979251" w14:textId="77777777" w:rsidR="000944AB" w:rsidRPr="007F358C" w:rsidRDefault="000944AB" w:rsidP="00AB222B">
            <w:pPr>
              <w:numPr>
                <w:ilvl w:val="0"/>
                <w:numId w:val="33"/>
              </w:numPr>
              <w:spacing w:after="60"/>
              <w:ind w:left="317"/>
              <w:jc w:val="both"/>
              <w:rPr>
                <w:rFonts w:ascii="Calibri Light" w:hAnsi="Calibri Light"/>
                <w:b/>
                <w:bCs/>
                <w:sz w:val="18"/>
                <w:szCs w:val="18"/>
                <w:lang w:val="en-GB"/>
              </w:rPr>
            </w:pPr>
            <w:r w:rsidRPr="007F358C">
              <w:rPr>
                <w:rFonts w:ascii="Calibri Light" w:hAnsi="Calibri Light"/>
                <w:b/>
                <w:bCs/>
                <w:sz w:val="18"/>
                <w:szCs w:val="18"/>
                <w:lang w:val="en-GB"/>
              </w:rPr>
              <w:t>Instructions for use</w:t>
            </w:r>
          </w:p>
          <w:p w14:paraId="23D539EB" w14:textId="77777777" w:rsidR="000944AB" w:rsidRPr="007F358C" w:rsidRDefault="000944AB" w:rsidP="00196BB6">
            <w:pPr>
              <w:spacing w:after="60"/>
              <w:ind w:left="317"/>
              <w:rPr>
                <w:rFonts w:ascii="Calibri Light" w:hAnsi="Calibri Light"/>
                <w:bCs/>
                <w:sz w:val="18"/>
                <w:szCs w:val="18"/>
                <w:lang w:val="en-GB"/>
              </w:rPr>
            </w:pPr>
            <w:r>
              <w:rPr>
                <w:rFonts w:ascii="Calibri Light" w:hAnsi="Calibri Light"/>
                <w:bCs/>
                <w:sz w:val="18"/>
                <w:szCs w:val="18"/>
                <w:lang w:val="en-GB"/>
              </w:rPr>
              <w:t>- I</w:t>
            </w:r>
            <w:r w:rsidRPr="007F358C">
              <w:rPr>
                <w:rFonts w:ascii="Calibri Light" w:hAnsi="Calibri Light"/>
                <w:bCs/>
                <w:sz w:val="18"/>
                <w:szCs w:val="18"/>
                <w:lang w:val="en-GB"/>
              </w:rPr>
              <w:t xml:space="preserve">nstructions for intended use, including application rates, timing and frequency, and target plants or mushrooms </w:t>
            </w:r>
          </w:p>
        </w:tc>
        <w:tc>
          <w:tcPr>
            <w:tcW w:w="5949"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tcPr>
          <w:p w14:paraId="461BB607" w14:textId="77777777" w:rsidR="000944AB" w:rsidRPr="007F358C" w:rsidRDefault="000944AB" w:rsidP="00196BB6">
            <w:pPr>
              <w:rPr>
                <w:rFonts w:ascii="Calibri Light" w:eastAsia="Times New Roman" w:hAnsi="Calibri Light"/>
                <w:bCs/>
                <w:color w:val="000000"/>
                <w:sz w:val="18"/>
                <w:szCs w:val="18"/>
                <w:lang w:val="en-GB"/>
              </w:rPr>
            </w:pPr>
          </w:p>
          <w:p w14:paraId="3022F33A" w14:textId="77777777" w:rsidR="000944AB" w:rsidRPr="007F358C" w:rsidRDefault="000944AB" w:rsidP="00196BB6">
            <w:pPr>
              <w:rPr>
                <w:rFonts w:ascii="Calibri Light" w:eastAsia="Times New Roman" w:hAnsi="Calibri Light"/>
                <w:bCs/>
                <w:color w:val="000000"/>
                <w:sz w:val="18"/>
                <w:szCs w:val="18"/>
                <w:lang w:val="en-GB"/>
              </w:rPr>
            </w:pPr>
          </w:p>
          <w:p w14:paraId="47D9B2E4" w14:textId="77777777" w:rsidR="000944AB" w:rsidRPr="007F358C" w:rsidRDefault="000944AB" w:rsidP="00196BB6">
            <w:pPr>
              <w:rPr>
                <w:rFonts w:ascii="Calibri Light" w:hAnsi="Calibri Light"/>
                <w:bCs/>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sz w:val="18"/>
                <w:szCs w:val="18"/>
                <w:lang w:val="en-GB"/>
              </w:rPr>
              <w:t>(point 1.d)</w:t>
            </w:r>
            <w:r w:rsidRPr="007F358C">
              <w:rPr>
                <w:rFonts w:ascii="Calibri Light" w:hAnsi="Calibri Light"/>
                <w:bCs/>
                <w:i/>
                <w:sz w:val="18"/>
                <w:szCs w:val="18"/>
                <w:lang w:val="en-GB"/>
              </w:rPr>
              <w:br/>
            </w:r>
          </w:p>
        </w:tc>
      </w:tr>
      <w:tr w:rsidR="000944AB" w:rsidRPr="007F358C" w14:paraId="18283273" w14:textId="77777777" w:rsidTr="000944AB">
        <w:tc>
          <w:tcPr>
            <w:tcW w:w="396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FFFFF" w:themeFill="background1"/>
            <w:hideMark/>
          </w:tcPr>
          <w:p w14:paraId="63CB2314" w14:textId="77777777" w:rsidR="000944AB" w:rsidRPr="007F358C" w:rsidRDefault="000944AB" w:rsidP="00196BB6">
            <w:pPr>
              <w:spacing w:after="60"/>
              <w:ind w:left="317"/>
              <w:jc w:val="both"/>
              <w:rPr>
                <w:rFonts w:ascii="Calibri Light" w:hAnsi="Calibri Light"/>
                <w:b/>
                <w:bCs/>
                <w:sz w:val="18"/>
                <w:szCs w:val="18"/>
                <w:lang w:val="en-GB"/>
              </w:rPr>
            </w:pPr>
            <w:r w:rsidRPr="007F358C">
              <w:rPr>
                <w:rFonts w:ascii="Calibri Light" w:hAnsi="Calibri Light"/>
                <w:bCs/>
                <w:sz w:val="18"/>
                <w:szCs w:val="18"/>
                <w:lang w:val="en-GB"/>
              </w:rPr>
              <w:lastRenderedPageBreak/>
              <w:t>-</w:t>
            </w:r>
            <w:r w:rsidRPr="007F358C">
              <w:rPr>
                <w:rFonts w:ascii="Calibri Light" w:hAnsi="Calibri Light"/>
                <w:b/>
                <w:bCs/>
                <w:sz w:val="18"/>
                <w:szCs w:val="18"/>
                <w:lang w:val="en-GB"/>
              </w:rPr>
              <w:t xml:space="preserve"> </w:t>
            </w:r>
            <w:r w:rsidRPr="007F358C">
              <w:rPr>
                <w:rFonts w:ascii="Calibri Light" w:hAnsi="Calibri Light"/>
                <w:bCs/>
                <w:sz w:val="18"/>
                <w:szCs w:val="18"/>
                <w:lang w:val="en-GB"/>
              </w:rPr>
              <w:t>Instructions ensuring that the intended use of the EU fertilising product does not lead to the exceedance of those limits in food or feed.</w:t>
            </w:r>
          </w:p>
        </w:tc>
        <w:tc>
          <w:tcPr>
            <w:tcW w:w="59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FFFFF" w:themeFill="background1"/>
            <w:hideMark/>
          </w:tcPr>
          <w:p w14:paraId="030DA936" w14:textId="77777777" w:rsidR="000944AB" w:rsidRPr="007F358C" w:rsidRDefault="000944AB" w:rsidP="00196BB6">
            <w:pPr>
              <w:spacing w:before="60" w:after="60"/>
              <w:rPr>
                <w:rFonts w:ascii="Calibri Light" w:hAnsi="Calibri Light"/>
                <w:bCs/>
                <w:color w:val="000000"/>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color w:val="000000"/>
                <w:sz w:val="18"/>
                <w:szCs w:val="18"/>
                <w:lang w:val="en-GB"/>
              </w:rPr>
              <w:t xml:space="preserve">(point 3) </w:t>
            </w:r>
          </w:p>
          <w:p w14:paraId="3E212228" w14:textId="77777777" w:rsidR="000944AB" w:rsidRPr="007F358C" w:rsidRDefault="000944AB" w:rsidP="00196BB6">
            <w:pPr>
              <w:spacing w:after="60"/>
              <w:rPr>
                <w:rFonts w:ascii="Calibri Light" w:hAnsi="Calibri Light"/>
                <w:b/>
                <w:bCs/>
                <w:sz w:val="18"/>
                <w:szCs w:val="18"/>
                <w:lang w:val="en-GB"/>
              </w:rPr>
            </w:pPr>
            <w:r w:rsidRPr="007F358C">
              <w:rPr>
                <w:rFonts w:ascii="Calibri Light" w:hAnsi="Calibri Light"/>
                <w:bCs/>
                <w:color w:val="000000"/>
                <w:sz w:val="18"/>
                <w:szCs w:val="18"/>
                <w:lang w:val="en-GB"/>
              </w:rPr>
              <w:t>If fertilising product contains a substance for which maximum residue limits for food and feed have been established</w:t>
            </w:r>
          </w:p>
        </w:tc>
      </w:tr>
      <w:tr w:rsidR="000944AB" w:rsidRPr="007F358C" w14:paraId="63EEACDF" w14:textId="77777777" w:rsidTr="000944AB">
        <w:tc>
          <w:tcPr>
            <w:tcW w:w="3969" w:type="dxa"/>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hideMark/>
          </w:tcPr>
          <w:p w14:paraId="59242F0E" w14:textId="77777777" w:rsidR="000944AB" w:rsidRPr="007F358C" w:rsidRDefault="000944AB" w:rsidP="00196BB6">
            <w:pPr>
              <w:spacing w:after="60"/>
              <w:ind w:left="318"/>
              <w:rPr>
                <w:rFonts w:ascii="Calibri Light" w:hAnsi="Calibri Light"/>
                <w:bCs/>
                <w:sz w:val="18"/>
                <w:szCs w:val="18"/>
                <w:lang w:val="en-GB"/>
              </w:rPr>
            </w:pPr>
            <w:r w:rsidRPr="007F358C">
              <w:rPr>
                <w:rFonts w:ascii="Calibri Light" w:hAnsi="Calibri Light"/>
                <w:bCs/>
                <w:sz w:val="18"/>
                <w:szCs w:val="18"/>
                <w:lang w:val="en-GB"/>
              </w:rPr>
              <w:t>- Functionality period</w:t>
            </w:r>
          </w:p>
        </w:tc>
        <w:tc>
          <w:tcPr>
            <w:tcW w:w="5949" w:type="dxa"/>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hideMark/>
          </w:tcPr>
          <w:p w14:paraId="5C2E1EA6" w14:textId="77777777" w:rsidR="000944AB" w:rsidRPr="007F358C" w:rsidRDefault="000944AB" w:rsidP="00196BB6">
            <w:pPr>
              <w:spacing w:before="60" w:after="60"/>
              <w:rPr>
                <w:rFonts w:ascii="Calibri Light" w:hAnsi="Calibri Light"/>
                <w:bCs/>
                <w:color w:val="000000"/>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color w:val="000000"/>
                <w:sz w:val="18"/>
                <w:szCs w:val="18"/>
                <w:lang w:val="en-GB"/>
              </w:rPr>
              <w:t xml:space="preserve">(point 1.f) </w:t>
            </w:r>
          </w:p>
          <w:p w14:paraId="705ABC17" w14:textId="77777777" w:rsidR="000944AB" w:rsidRPr="007F358C" w:rsidRDefault="000944AB" w:rsidP="00196BB6">
            <w:pPr>
              <w:spacing w:before="60" w:after="60"/>
              <w:rPr>
                <w:rFonts w:ascii="Calibri Light" w:hAnsi="Calibri Light"/>
                <w:bCs/>
                <w:sz w:val="18"/>
                <w:szCs w:val="18"/>
                <w:lang w:val="en-GB"/>
              </w:rPr>
            </w:pPr>
            <w:r w:rsidRPr="007F358C">
              <w:rPr>
                <w:rFonts w:ascii="Calibri Light" w:hAnsi="Calibri Light"/>
                <w:bCs/>
                <w:sz w:val="18"/>
                <w:szCs w:val="18"/>
                <w:lang w:val="en-GB"/>
              </w:rPr>
              <w:t>For products containing a polymer belonging to CMC 9.</w:t>
            </w:r>
          </w:p>
        </w:tc>
      </w:tr>
      <w:tr w:rsidR="000944AB" w:rsidRPr="007F358C" w14:paraId="7680266E"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AE437" w14:textId="77777777" w:rsidR="000944AB" w:rsidRPr="007F358C" w:rsidRDefault="000944AB" w:rsidP="00AB222B">
            <w:pPr>
              <w:pStyle w:val="ListParagraph"/>
              <w:numPr>
                <w:ilvl w:val="0"/>
                <w:numId w:val="33"/>
              </w:numPr>
              <w:spacing w:after="60"/>
              <w:ind w:left="317"/>
              <w:rPr>
                <w:rFonts w:ascii="Calibri Light" w:hAnsi="Calibri Light"/>
                <w:b/>
                <w:bCs/>
                <w:sz w:val="18"/>
                <w:szCs w:val="18"/>
                <w:lang w:val="en-GB"/>
              </w:rPr>
            </w:pPr>
            <w:r w:rsidRPr="007F358C">
              <w:rPr>
                <w:rFonts w:ascii="Calibri Light" w:hAnsi="Calibri Light"/>
                <w:b/>
                <w:bCs/>
                <w:sz w:val="18"/>
                <w:szCs w:val="18"/>
                <w:lang w:val="en-GB"/>
              </w:rPr>
              <w:t>Recommended storage conditions</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1FFD3" w14:textId="77777777" w:rsidR="000944AB" w:rsidRPr="007F358C" w:rsidRDefault="000944AB" w:rsidP="00196BB6">
            <w:pPr>
              <w:spacing w:after="60"/>
              <w:rPr>
                <w:rFonts w:ascii="Calibri Light" w:hAnsi="Calibri Light"/>
                <w:b/>
                <w:bCs/>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color w:val="000000"/>
                <w:sz w:val="18"/>
                <w:szCs w:val="18"/>
                <w:lang w:val="en-GB"/>
              </w:rPr>
              <w:t xml:space="preserve">(point </w:t>
            </w:r>
            <w:r w:rsidRPr="007F358C">
              <w:rPr>
                <w:rFonts w:ascii="Calibri Light" w:hAnsi="Calibri Light"/>
                <w:bCs/>
                <w:i/>
                <w:sz w:val="18"/>
                <w:szCs w:val="18"/>
                <w:lang w:val="en-GB"/>
              </w:rPr>
              <w:t>1.e)</w:t>
            </w:r>
          </w:p>
        </w:tc>
      </w:tr>
      <w:tr w:rsidR="000944AB" w:rsidRPr="007F358C" w14:paraId="30754671" w14:textId="77777777" w:rsidTr="000944AB">
        <w:trPr>
          <w:trHeight w:val="969"/>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F2F91" w14:textId="77777777" w:rsidR="000944AB" w:rsidRPr="007F358C" w:rsidRDefault="000944AB" w:rsidP="00AB222B">
            <w:pPr>
              <w:pStyle w:val="ListParagraph"/>
              <w:numPr>
                <w:ilvl w:val="0"/>
                <w:numId w:val="38"/>
              </w:numPr>
              <w:spacing w:after="60"/>
              <w:ind w:left="317"/>
              <w:rPr>
                <w:rFonts w:ascii="Calibri Light" w:hAnsi="Calibri Light"/>
                <w:bCs/>
                <w:color w:val="000000"/>
                <w:sz w:val="18"/>
                <w:szCs w:val="18"/>
                <w:lang w:val="en-GB"/>
              </w:rPr>
            </w:pPr>
            <w:r w:rsidRPr="007F358C">
              <w:rPr>
                <w:rFonts w:ascii="Calibri Light" w:hAnsi="Calibri Light"/>
                <w:b/>
                <w:bCs/>
                <w:sz w:val="18"/>
                <w:szCs w:val="18"/>
                <w:lang w:val="en-GB"/>
              </w:rPr>
              <w:t>Safety/Environment</w:t>
            </w:r>
            <w:r w:rsidRPr="007F358C">
              <w:rPr>
                <w:rFonts w:ascii="Calibri Light" w:hAnsi="Calibri Light"/>
                <w:b/>
                <w:bCs/>
                <w:sz w:val="18"/>
                <w:szCs w:val="18"/>
                <w:lang w:val="en-GB"/>
              </w:rPr>
              <w:br/>
            </w:r>
            <w:r w:rsidRPr="007F358C">
              <w:rPr>
                <w:rFonts w:ascii="Calibri Light" w:hAnsi="Calibri Light"/>
                <w:bCs/>
                <w:sz w:val="18"/>
                <w:szCs w:val="18"/>
                <w:lang w:val="en-GB"/>
              </w:rPr>
              <w:t>- Information on measures recommended to manage risks to human, animal or plant health, to safety or to the environment</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1E08CD7" w14:textId="77777777" w:rsidR="000944AB" w:rsidRPr="007F358C" w:rsidRDefault="000944AB" w:rsidP="00196BB6">
            <w:pPr>
              <w:rPr>
                <w:rFonts w:ascii="Calibri Light" w:hAnsi="Calibri Light"/>
                <w:bCs/>
                <w:i/>
                <w:sz w:val="18"/>
                <w:szCs w:val="18"/>
                <w:lang w:val="en-GB"/>
              </w:rPr>
            </w:pPr>
          </w:p>
          <w:p w14:paraId="2E87F2AB" w14:textId="77777777" w:rsidR="000944AB" w:rsidRPr="007F358C" w:rsidRDefault="000944AB" w:rsidP="00196BB6">
            <w:pPr>
              <w:rPr>
                <w:rFonts w:ascii="Calibri Light" w:hAnsi="Calibri Light"/>
                <w:bCs/>
                <w:i/>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color w:val="000000"/>
                <w:sz w:val="18"/>
                <w:szCs w:val="18"/>
                <w:lang w:val="en-GB"/>
              </w:rPr>
              <w:t>(point 1.g)</w:t>
            </w:r>
          </w:p>
        </w:tc>
      </w:tr>
      <w:tr w:rsidR="000944AB" w:rsidRPr="007F358C" w14:paraId="56DEEF84"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C18FF" w14:textId="77777777" w:rsidR="000944AB" w:rsidRPr="007F358C" w:rsidRDefault="000944AB" w:rsidP="00196BB6">
            <w:pPr>
              <w:spacing w:after="60"/>
              <w:ind w:left="317"/>
              <w:rPr>
                <w:rFonts w:ascii="Calibri Light" w:hAnsi="Calibri Light"/>
                <w:b/>
                <w:bCs/>
                <w:sz w:val="18"/>
                <w:szCs w:val="18"/>
                <w:lang w:val="en-GB"/>
              </w:rPr>
            </w:pPr>
            <w:r w:rsidRPr="007F358C">
              <w:rPr>
                <w:rFonts w:ascii="Calibri Light" w:hAnsi="Calibri Light"/>
                <w:bCs/>
                <w:color w:val="000000"/>
                <w:sz w:val="18"/>
                <w:szCs w:val="18"/>
                <w:lang w:val="en-GB"/>
              </w:rPr>
              <w:t>- Specific instructions (when the products contain animal derived products or ricin or cocoa shells or a polymer)</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7AE1A" w14:textId="77777777" w:rsidR="000944AB" w:rsidRPr="007F358C" w:rsidRDefault="000944AB" w:rsidP="00196BB6">
            <w:pPr>
              <w:rPr>
                <w:rFonts w:ascii="Calibri Light" w:hAnsi="Calibri Light"/>
                <w:bCs/>
                <w:i/>
                <w:sz w:val="18"/>
                <w:szCs w:val="18"/>
                <w:lang w:val="en-GB"/>
              </w:rPr>
            </w:pPr>
            <w:r w:rsidRPr="007F358C">
              <w:rPr>
                <w:rFonts w:ascii="Calibri Light" w:hAnsi="Calibri Light"/>
                <w:bCs/>
                <w:i/>
                <w:sz w:val="18"/>
                <w:szCs w:val="18"/>
                <w:lang w:val="en-GB"/>
              </w:rPr>
              <w:t>Annex III –Part I: General Requirements (points 4-5-6-7)</w:t>
            </w:r>
          </w:p>
        </w:tc>
      </w:tr>
      <w:tr w:rsidR="000944AB" w:rsidRPr="007F358C" w14:paraId="515FEE6A"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976D26" w14:textId="77777777" w:rsidR="000944AB" w:rsidRPr="007F358C" w:rsidRDefault="000944AB" w:rsidP="00196BB6">
            <w:pPr>
              <w:spacing w:after="60"/>
              <w:ind w:left="317"/>
              <w:rPr>
                <w:rFonts w:ascii="Calibri Light" w:hAnsi="Calibri Light"/>
                <w:bCs/>
                <w:color w:val="000000"/>
                <w:sz w:val="18"/>
                <w:szCs w:val="18"/>
                <w:highlight w:val="yellow"/>
                <w:lang w:val="en-GB"/>
              </w:rPr>
            </w:pPr>
            <w:r w:rsidRPr="007F358C">
              <w:rPr>
                <w:rFonts w:ascii="Calibri Light" w:hAnsi="Calibri Light"/>
                <w:bCs/>
                <w:color w:val="000000"/>
                <w:sz w:val="18"/>
                <w:szCs w:val="18"/>
                <w:lang w:val="en-GB"/>
              </w:rPr>
              <w:t xml:space="preserve">- </w:t>
            </w:r>
            <w:r>
              <w:rPr>
                <w:rFonts w:ascii="Calibri Light" w:hAnsi="Calibri Light"/>
                <w:bCs/>
                <w:color w:val="000000"/>
                <w:sz w:val="18"/>
                <w:szCs w:val="18"/>
                <w:lang w:val="en-GB"/>
              </w:rPr>
              <w:t>I</w:t>
            </w:r>
            <w:r w:rsidRPr="007F358C">
              <w:rPr>
                <w:rFonts w:ascii="Calibri Light" w:hAnsi="Calibri Light"/>
                <w:bCs/>
                <w:color w:val="000000"/>
                <w:sz w:val="18"/>
                <w:szCs w:val="18"/>
                <w:lang w:val="en-GB"/>
              </w:rPr>
              <w:t xml:space="preserve">nformation on possible air quality impacts </w:t>
            </w:r>
          </w:p>
        </w:tc>
        <w:tc>
          <w:tcPr>
            <w:tcW w:w="59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432E9B" w14:textId="04ED4537" w:rsidR="000944AB" w:rsidRPr="007F358C" w:rsidRDefault="000944AB" w:rsidP="00196BB6">
            <w:pPr>
              <w:rPr>
                <w:rFonts w:ascii="Calibri Light" w:hAnsi="Calibri Light"/>
                <w:bCs/>
                <w:i/>
                <w:sz w:val="18"/>
                <w:szCs w:val="18"/>
                <w:lang w:val="en-GB"/>
              </w:rPr>
            </w:pPr>
            <w:r w:rsidRPr="007F358C">
              <w:rPr>
                <w:rFonts w:ascii="Calibri Light" w:hAnsi="Calibri Light"/>
                <w:b/>
                <w:bCs/>
                <w:color w:val="525252"/>
                <w:sz w:val="18"/>
                <w:lang w:val="en-GB"/>
              </w:rPr>
              <w:t>Annex III – Part II - Inorganic fertiliser</w:t>
            </w:r>
            <w:r w:rsidRPr="007F358C">
              <w:rPr>
                <w:rFonts w:ascii="Calibri Light" w:hAnsi="Calibri Light"/>
                <w:bCs/>
                <w:color w:val="525252"/>
                <w:sz w:val="18"/>
                <w:lang w:val="en-GB"/>
              </w:rPr>
              <w:t> </w:t>
            </w:r>
            <w:r w:rsidRPr="007F358C">
              <w:rPr>
                <w:rFonts w:ascii="Calibri Light" w:hAnsi="Calibri Light"/>
                <w:bCs/>
                <w:color w:val="000000"/>
                <w:sz w:val="18"/>
                <w:lang w:val="en-GB"/>
              </w:rPr>
              <w:t xml:space="preserve">  </w:t>
            </w:r>
            <w:r w:rsidRPr="007F358C">
              <w:rPr>
                <w:rFonts w:ascii="Calibri Light" w:hAnsi="Calibri Light"/>
                <w:bCs/>
                <w:i/>
                <w:sz w:val="18"/>
                <w:szCs w:val="18"/>
                <w:lang w:val="en-GB"/>
              </w:rPr>
              <w:t>PFC</w:t>
            </w:r>
            <w:ins w:id="1100" w:author="Author">
              <w:r w:rsidR="00B81112">
                <w:rPr>
                  <w:rFonts w:ascii="Calibri Light" w:hAnsi="Calibri Light"/>
                  <w:bCs/>
                  <w:i/>
                  <w:sz w:val="18"/>
                  <w:szCs w:val="18"/>
                  <w:lang w:val="en-GB"/>
                </w:rPr>
                <w:t xml:space="preserve"> </w:t>
              </w:r>
            </w:ins>
            <w:r w:rsidRPr="007F358C">
              <w:rPr>
                <w:rFonts w:ascii="Calibri Light" w:hAnsi="Calibri Light"/>
                <w:bCs/>
                <w:i/>
                <w:sz w:val="18"/>
                <w:szCs w:val="18"/>
                <w:lang w:val="en-GB"/>
              </w:rPr>
              <w:t xml:space="preserve">1 </w:t>
            </w:r>
            <w:ins w:id="1101" w:author="Author">
              <w:r w:rsidR="00B766AD">
                <w:rPr>
                  <w:rFonts w:ascii="Calibri Light" w:hAnsi="Calibri Light"/>
                  <w:bCs/>
                  <w:i/>
                  <w:sz w:val="18"/>
                  <w:szCs w:val="18"/>
                  <w:lang w:val="en-GB"/>
                </w:rPr>
                <w:t>(</w:t>
              </w:r>
            </w:ins>
            <w:r w:rsidRPr="007F358C">
              <w:rPr>
                <w:rFonts w:ascii="Calibri Light" w:hAnsi="Calibri Light"/>
                <w:bCs/>
                <w:i/>
                <w:sz w:val="18"/>
                <w:szCs w:val="18"/>
                <w:lang w:val="en-GB"/>
              </w:rPr>
              <w:t>C</w:t>
            </w:r>
            <w:ins w:id="1102" w:author="Author">
              <w:r w:rsidR="00B766AD">
                <w:rPr>
                  <w:rFonts w:ascii="Calibri Light" w:hAnsi="Calibri Light"/>
                  <w:bCs/>
                  <w:i/>
                  <w:sz w:val="18"/>
                  <w:szCs w:val="18"/>
                  <w:lang w:val="en-GB"/>
                </w:rPr>
                <w:t>)</w:t>
              </w:r>
            </w:ins>
            <w:r w:rsidRPr="007F358C">
              <w:rPr>
                <w:rFonts w:ascii="Calibri Light" w:hAnsi="Calibri Light"/>
                <w:bCs/>
                <w:i/>
                <w:sz w:val="18"/>
                <w:szCs w:val="18"/>
                <w:lang w:val="en-GB"/>
              </w:rPr>
              <w:t xml:space="preserve"> </w:t>
            </w:r>
            <w:ins w:id="1103" w:author="Author">
              <w:r w:rsidR="00B766AD">
                <w:rPr>
                  <w:rFonts w:ascii="Calibri Light" w:hAnsi="Calibri Light"/>
                  <w:bCs/>
                  <w:i/>
                  <w:sz w:val="18"/>
                  <w:szCs w:val="18"/>
                  <w:lang w:val="en-GB"/>
                </w:rPr>
                <w:t>(</w:t>
              </w:r>
            </w:ins>
            <w:r w:rsidRPr="007F358C">
              <w:rPr>
                <w:rFonts w:ascii="Calibri Light" w:hAnsi="Calibri Light"/>
                <w:bCs/>
                <w:i/>
                <w:sz w:val="18"/>
                <w:szCs w:val="18"/>
                <w:lang w:val="en-GB"/>
              </w:rPr>
              <w:t>I</w:t>
            </w:r>
            <w:ins w:id="1104" w:author="Author">
              <w:r w:rsidR="00B766AD">
                <w:rPr>
                  <w:rFonts w:ascii="Calibri Light" w:hAnsi="Calibri Light"/>
                  <w:bCs/>
                  <w:i/>
                  <w:sz w:val="18"/>
                  <w:szCs w:val="18"/>
                  <w:lang w:val="en-GB"/>
                </w:rPr>
                <w:t>)</w:t>
              </w:r>
            </w:ins>
            <w:r w:rsidRPr="007F358C">
              <w:rPr>
                <w:rFonts w:ascii="Calibri Light" w:hAnsi="Calibri Light"/>
                <w:bCs/>
                <w:i/>
                <w:sz w:val="18"/>
                <w:szCs w:val="18"/>
                <w:lang w:val="en-GB"/>
              </w:rPr>
              <w:t xml:space="preserve"> (point 1.e</w:t>
            </w:r>
            <w:r w:rsidRPr="007F358C">
              <w:rPr>
                <w:rFonts w:ascii="Calibri Light" w:hAnsi="Calibri Light"/>
                <w:i/>
                <w:sz w:val="18"/>
                <w:szCs w:val="18"/>
                <w:lang w:val="en-GB"/>
              </w:rPr>
              <w:t xml:space="preserve"> on urea &amp; air quality</w:t>
            </w:r>
            <w:r w:rsidRPr="007F358C">
              <w:rPr>
                <w:rFonts w:ascii="Calibri Light" w:hAnsi="Calibri Light"/>
                <w:bCs/>
                <w:i/>
                <w:sz w:val="18"/>
                <w:szCs w:val="18"/>
                <w:lang w:val="en-GB"/>
              </w:rPr>
              <w:t>)</w:t>
            </w:r>
          </w:p>
        </w:tc>
      </w:tr>
      <w:tr w:rsidR="000944AB" w:rsidRPr="007F358C" w14:paraId="6493807B"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A26E1" w14:textId="634212A6" w:rsidR="000944AB" w:rsidRPr="007F358C" w:rsidRDefault="000944AB" w:rsidP="00AB222B">
            <w:pPr>
              <w:pStyle w:val="ListParagraph"/>
              <w:numPr>
                <w:ilvl w:val="0"/>
                <w:numId w:val="33"/>
              </w:numPr>
              <w:spacing w:after="60"/>
              <w:ind w:left="317"/>
              <w:rPr>
                <w:rFonts w:ascii="Calibri Light" w:hAnsi="Calibri Light"/>
                <w:b/>
                <w:bCs/>
                <w:sz w:val="18"/>
                <w:szCs w:val="18"/>
                <w:lang w:val="en-GB"/>
              </w:rPr>
            </w:pPr>
            <w:commentRangeStart w:id="1105"/>
            <w:del w:id="1106" w:author="Author">
              <w:r w:rsidRPr="007F358C" w:rsidDel="0068472B">
                <w:rPr>
                  <w:rFonts w:ascii="Calibri Light" w:hAnsi="Calibri Light"/>
                  <w:b/>
                  <w:bCs/>
                  <w:sz w:val="18"/>
                  <w:szCs w:val="18"/>
                  <w:lang w:val="en-GB"/>
                </w:rPr>
                <w:delText xml:space="preserve">Other </w:delText>
              </w:r>
            </w:del>
            <w:commentRangeEnd w:id="1105"/>
            <w:r w:rsidR="0068472B">
              <w:rPr>
                <w:rStyle w:val="CommentReference"/>
              </w:rPr>
              <w:commentReference w:id="1105"/>
            </w:r>
            <w:ins w:id="1107" w:author="Author">
              <w:r w:rsidR="0068472B">
                <w:rPr>
                  <w:rFonts w:ascii="Calibri Light" w:hAnsi="Calibri Light"/>
                  <w:b/>
                  <w:bCs/>
                  <w:sz w:val="18"/>
                  <w:szCs w:val="18"/>
                  <w:lang w:val="en-GB"/>
                </w:rPr>
                <w:t>Additional</w:t>
              </w:r>
              <w:r w:rsidR="0068472B" w:rsidRPr="007F358C">
                <w:rPr>
                  <w:rFonts w:ascii="Calibri Light" w:hAnsi="Calibri Light"/>
                  <w:b/>
                  <w:bCs/>
                  <w:sz w:val="18"/>
                  <w:szCs w:val="18"/>
                  <w:lang w:val="en-GB"/>
                </w:rPr>
                <w:t xml:space="preserve"> </w:t>
              </w:r>
            </w:ins>
            <w:r w:rsidRPr="007F358C">
              <w:rPr>
                <w:rFonts w:ascii="Calibri Light" w:hAnsi="Calibri Light"/>
                <w:b/>
                <w:bCs/>
                <w:sz w:val="18"/>
                <w:szCs w:val="18"/>
                <w:lang w:val="en-GB"/>
              </w:rPr>
              <w:t>information (optional information, under conditions)</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285CA" w14:textId="77777777" w:rsidR="000944AB" w:rsidRPr="007F358C" w:rsidRDefault="000944AB" w:rsidP="00196BB6">
            <w:pPr>
              <w:spacing w:before="60" w:after="60"/>
              <w:rPr>
                <w:rFonts w:ascii="Calibri Light" w:hAnsi="Calibri Light"/>
                <w:bCs/>
                <w:color w:val="000000"/>
                <w:sz w:val="18"/>
                <w:szCs w:val="18"/>
                <w:lang w:val="en-GB"/>
              </w:rPr>
            </w:pPr>
            <w:r w:rsidRPr="007F358C">
              <w:rPr>
                <w:rFonts w:ascii="Calibri Light" w:eastAsia="Times New Roman" w:hAnsi="Calibri Light"/>
                <w:bCs/>
                <w:color w:val="000000"/>
                <w:sz w:val="18"/>
                <w:szCs w:val="18"/>
                <w:lang w:val="en-GB"/>
              </w:rPr>
              <w:t xml:space="preserve">Annex III – Part I: General Requirements </w:t>
            </w:r>
            <w:r w:rsidRPr="007F358C">
              <w:rPr>
                <w:rFonts w:ascii="Calibri Light" w:hAnsi="Calibri Light"/>
                <w:bCs/>
                <w:color w:val="000000"/>
                <w:sz w:val="18"/>
                <w:szCs w:val="18"/>
                <w:lang w:val="en-GB"/>
              </w:rPr>
              <w:t>(point 8) under conditions</w:t>
            </w:r>
          </w:p>
        </w:tc>
      </w:tr>
      <w:tr w:rsidR="0068472B" w:rsidRPr="007F358C" w14:paraId="5CF27D3C" w14:textId="77777777" w:rsidTr="0068472B">
        <w:trPr>
          <w:ins w:id="1108" w:author="Author"/>
        </w:trPr>
        <w:tc>
          <w:tcPr>
            <w:tcW w:w="396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tcPr>
          <w:p w14:paraId="35762BA6" w14:textId="6B6D3D95" w:rsidR="0068472B" w:rsidRPr="007F358C" w:rsidRDefault="0068472B" w:rsidP="00AB222B">
            <w:pPr>
              <w:pStyle w:val="ListParagraph"/>
              <w:numPr>
                <w:ilvl w:val="0"/>
                <w:numId w:val="33"/>
              </w:numPr>
              <w:spacing w:after="60"/>
              <w:ind w:left="317"/>
              <w:rPr>
                <w:ins w:id="1109" w:author="Author"/>
                <w:rFonts w:ascii="Calibri Light" w:hAnsi="Calibri Light"/>
                <w:b/>
                <w:bCs/>
                <w:sz w:val="18"/>
                <w:szCs w:val="18"/>
                <w:lang w:val="en-GB"/>
              </w:rPr>
            </w:pPr>
            <w:commentRangeStart w:id="1110"/>
            <w:ins w:id="1111" w:author="Author">
              <w:r w:rsidRPr="007F358C">
                <w:rPr>
                  <w:rFonts w:ascii="Calibri Light" w:hAnsi="Calibri Light"/>
                  <w:bCs/>
                  <w:color w:val="000000"/>
                  <w:sz w:val="18"/>
                  <w:lang w:val="en-GB" w:eastAsia="fr-FR"/>
                </w:rPr>
                <w:t>- phrase « Low cadmium content »  or equivalent</w:t>
              </w:r>
            </w:ins>
          </w:p>
        </w:tc>
        <w:tc>
          <w:tcPr>
            <w:tcW w:w="5949" w:type="dxa"/>
            <w:tcBorders>
              <w:top w:val="single" w:sz="4" w:space="0" w:color="BFBFBF" w:themeColor="background1" w:themeShade="BF"/>
              <w:left w:val="single" w:sz="4" w:space="0" w:color="auto"/>
              <w:bottom w:val="single" w:sz="4" w:space="0" w:color="D9D9D9" w:themeColor="background1" w:themeShade="D9"/>
              <w:right w:val="single" w:sz="4" w:space="0" w:color="auto"/>
            </w:tcBorders>
            <w:shd w:val="clear" w:color="auto" w:fill="DBE5F1" w:themeFill="accent1" w:themeFillTint="33"/>
          </w:tcPr>
          <w:p w14:paraId="58E06641" w14:textId="77777777" w:rsidR="0068472B" w:rsidRPr="007F358C" w:rsidRDefault="0068472B" w:rsidP="0068472B">
            <w:pPr>
              <w:rPr>
                <w:ins w:id="1112" w:author="Author"/>
                <w:rFonts w:ascii="Calibri Light" w:hAnsi="Calibri Light"/>
                <w:bCs/>
                <w:color w:val="2F5496"/>
                <w:sz w:val="18"/>
                <w:lang w:val="en-GB"/>
              </w:rPr>
            </w:pPr>
            <w:ins w:id="1113" w:author="Author">
              <w:r w:rsidRPr="00224D4C">
                <w:rPr>
                  <w:rFonts w:ascii="Calibri Light" w:hAnsi="Calibri Light"/>
                  <w:bCs/>
                  <w:color w:val="000000" w:themeColor="text1"/>
                  <w:sz w:val="18"/>
                  <w:lang w:val="en-GB"/>
                </w:rPr>
                <w:t xml:space="preserve">Voluntary statement, under conditions, </w:t>
              </w:r>
              <w:r w:rsidRPr="007F358C">
                <w:rPr>
                  <w:rFonts w:ascii="Calibri Light" w:eastAsia="Times New Roman" w:hAnsi="Calibri Light"/>
                  <w:bCs/>
                  <w:color w:val="000000"/>
                  <w:sz w:val="18"/>
                  <w:szCs w:val="18"/>
                  <w:lang w:val="en-GB"/>
                </w:rPr>
                <w:t>Annex III – Part II</w:t>
              </w:r>
              <w:r w:rsidRPr="007F358C">
                <w:rPr>
                  <w:rFonts w:ascii="Calibri Light" w:hAnsi="Calibri Light"/>
                  <w:bCs/>
                  <w:color w:val="2F5496"/>
                  <w:sz w:val="18"/>
                  <w:lang w:val="en-GB"/>
                </w:rPr>
                <w:t>:</w:t>
              </w:r>
            </w:ins>
          </w:p>
          <w:p w14:paraId="33BF9F76" w14:textId="77777777" w:rsidR="0068472B" w:rsidRPr="00224D4C" w:rsidRDefault="0068472B" w:rsidP="0068472B">
            <w:pPr>
              <w:rPr>
                <w:ins w:id="1114" w:author="Author"/>
                <w:rFonts w:ascii="Calibri Light" w:hAnsi="Calibri Light"/>
                <w:bCs/>
                <w:color w:val="2F5496"/>
                <w:sz w:val="8"/>
                <w:lang w:val="en-GB"/>
              </w:rPr>
            </w:pPr>
          </w:p>
          <w:p w14:paraId="59552F28" w14:textId="71EFD2DE" w:rsidR="0068472B" w:rsidRPr="007F358C" w:rsidRDefault="0068472B" w:rsidP="0068472B">
            <w:pPr>
              <w:rPr>
                <w:ins w:id="1115" w:author="Author"/>
                <w:rFonts w:ascii="Calibri Light" w:hAnsi="Calibri Light"/>
                <w:bCs/>
                <w:color w:val="000000"/>
                <w:sz w:val="18"/>
                <w:lang w:val="en-GB" w:eastAsia="fr-FR"/>
              </w:rPr>
            </w:pPr>
            <w:ins w:id="1116" w:author="Author">
              <w:r w:rsidRPr="007F358C">
                <w:rPr>
                  <w:rFonts w:ascii="Calibri Light" w:hAnsi="Calibri Light"/>
                  <w:b/>
                  <w:bCs/>
                  <w:color w:val="2F5496"/>
                  <w:sz w:val="18"/>
                  <w:lang w:val="en-GB"/>
                </w:rPr>
                <w:t>Organo-mineral fertiliser:</w:t>
              </w:r>
              <w:r w:rsidRPr="007F358C">
                <w:rPr>
                  <w:rFonts w:ascii="Calibri Light" w:hAnsi="Calibri Light"/>
                  <w:bCs/>
                  <w:color w:val="000000"/>
                  <w:sz w:val="18"/>
                  <w:lang w:val="en-GB"/>
                </w:rPr>
                <w:t xml:space="preserve"> </w:t>
              </w:r>
              <w:r w:rsidRPr="007F358C">
                <w:rPr>
                  <w:rFonts w:ascii="Calibri Light" w:hAnsi="Calibri Light"/>
                  <w:bCs/>
                  <w:color w:val="2F5496"/>
                  <w:sz w:val="18"/>
                  <w:lang w:val="en-GB" w:eastAsia="fr-FR"/>
                </w:rPr>
                <w:t xml:space="preserve">PFC 1 </w:t>
              </w:r>
              <w:r w:rsidR="00B766AD">
                <w:rPr>
                  <w:rFonts w:ascii="Calibri Light" w:hAnsi="Calibri Light"/>
                  <w:bCs/>
                  <w:color w:val="2F5496"/>
                  <w:sz w:val="18"/>
                  <w:lang w:val="en-GB" w:eastAsia="fr-FR"/>
                </w:rPr>
                <w:t>(</w:t>
              </w:r>
              <w:r w:rsidRPr="007F358C">
                <w:rPr>
                  <w:rFonts w:ascii="Calibri Light" w:hAnsi="Calibri Light"/>
                  <w:bCs/>
                  <w:color w:val="2F5496"/>
                  <w:sz w:val="18"/>
                  <w:lang w:val="en-GB" w:eastAsia="fr-FR"/>
                </w:rPr>
                <w:t>B</w:t>
              </w:r>
              <w:r w:rsidR="00B766AD">
                <w:rPr>
                  <w:rFonts w:ascii="Calibri Light" w:hAnsi="Calibri Light"/>
                  <w:bCs/>
                  <w:color w:val="2F5496"/>
                  <w:sz w:val="18"/>
                  <w:lang w:val="en-GB" w:eastAsia="fr-FR"/>
                </w:rPr>
                <w:t>)</w:t>
              </w:r>
              <w:r w:rsidRPr="007F358C">
                <w:rPr>
                  <w:rFonts w:ascii="Calibri Light" w:hAnsi="Calibri Light"/>
                  <w:bCs/>
                  <w:color w:val="2F5496"/>
                  <w:sz w:val="18"/>
                  <w:lang w:val="en-GB" w:eastAsia="fr-FR"/>
                </w:rPr>
                <w:t xml:space="preserve"> (point 6)</w:t>
              </w:r>
            </w:ins>
          </w:p>
          <w:p w14:paraId="117552B4" w14:textId="2E55A5E6" w:rsidR="0068472B" w:rsidRPr="0068472B" w:rsidRDefault="0068472B" w:rsidP="0068472B">
            <w:pPr>
              <w:spacing w:before="60" w:after="60"/>
              <w:rPr>
                <w:ins w:id="1117" w:author="Author"/>
                <w:rFonts w:ascii="Calibri Light" w:hAnsi="Calibri Light"/>
                <w:b/>
                <w:bCs/>
                <w:sz w:val="18"/>
                <w:szCs w:val="18"/>
                <w:lang w:val="en-GB"/>
              </w:rPr>
            </w:pPr>
            <w:ins w:id="1118" w:author="Author">
              <w:r w:rsidRPr="007F358C">
                <w:rPr>
                  <w:rFonts w:ascii="Calibri Light" w:hAnsi="Calibri Light"/>
                  <w:b/>
                  <w:bCs/>
                  <w:color w:val="525252"/>
                  <w:sz w:val="18"/>
                  <w:lang w:val="en-GB"/>
                </w:rPr>
                <w:t>Inorganic fertiliser</w:t>
              </w:r>
              <w:r w:rsidRPr="007F358C">
                <w:rPr>
                  <w:rFonts w:ascii="Calibri Light" w:hAnsi="Calibri Light"/>
                  <w:bCs/>
                  <w:color w:val="000000"/>
                  <w:sz w:val="18"/>
                  <w:lang w:val="en-GB"/>
                </w:rPr>
                <w:t xml:space="preserve">: </w:t>
              </w:r>
              <w:r w:rsidRPr="007F358C">
                <w:rPr>
                  <w:rFonts w:ascii="Calibri Light" w:hAnsi="Calibri Light"/>
                  <w:bCs/>
                  <w:color w:val="000000"/>
                  <w:sz w:val="18"/>
                  <w:lang w:val="en-GB" w:eastAsia="fr-FR"/>
                </w:rPr>
                <w:t xml:space="preserve">PFC 1 </w:t>
              </w:r>
              <w:r w:rsidR="00B766AD">
                <w:rPr>
                  <w:rFonts w:ascii="Calibri Light" w:hAnsi="Calibri Light"/>
                  <w:bCs/>
                  <w:color w:val="000000"/>
                  <w:sz w:val="18"/>
                  <w:lang w:val="en-GB" w:eastAsia="fr-FR"/>
                </w:rPr>
                <w:t>(</w:t>
              </w:r>
              <w:r w:rsidRPr="007F358C">
                <w:rPr>
                  <w:rFonts w:ascii="Calibri Light" w:hAnsi="Calibri Light"/>
                  <w:bCs/>
                  <w:color w:val="000000"/>
                  <w:sz w:val="18"/>
                  <w:lang w:val="en-GB" w:eastAsia="fr-FR"/>
                </w:rPr>
                <w:t>C</w:t>
              </w:r>
              <w:r w:rsidR="00B766AD">
                <w:rPr>
                  <w:rFonts w:ascii="Calibri Light" w:hAnsi="Calibri Light"/>
                  <w:bCs/>
                  <w:color w:val="000000"/>
                  <w:sz w:val="18"/>
                  <w:lang w:val="en-GB" w:eastAsia="fr-FR"/>
                </w:rPr>
                <w:t>)</w:t>
              </w:r>
              <w:r w:rsidRPr="007F358C">
                <w:rPr>
                  <w:rFonts w:ascii="Calibri Light" w:hAnsi="Calibri Light"/>
                  <w:bCs/>
                  <w:color w:val="000000"/>
                  <w:sz w:val="18"/>
                  <w:lang w:val="en-GB" w:eastAsia="fr-FR"/>
                </w:rPr>
                <w:t xml:space="preserve"> </w:t>
              </w:r>
              <w:r w:rsidR="00B766AD">
                <w:rPr>
                  <w:rFonts w:ascii="Calibri Light" w:hAnsi="Calibri Light"/>
                  <w:bCs/>
                  <w:color w:val="000000"/>
                  <w:sz w:val="18"/>
                  <w:lang w:val="en-GB" w:eastAsia="fr-FR"/>
                </w:rPr>
                <w:t>(</w:t>
              </w:r>
              <w:r w:rsidRPr="007F358C">
                <w:rPr>
                  <w:rFonts w:ascii="Calibri Light" w:hAnsi="Calibri Light"/>
                  <w:bCs/>
                  <w:color w:val="000000"/>
                  <w:sz w:val="18"/>
                  <w:lang w:val="en-GB" w:eastAsia="fr-FR"/>
                </w:rPr>
                <w:t>I</w:t>
              </w:r>
              <w:r w:rsidR="00B766AD">
                <w:rPr>
                  <w:rFonts w:ascii="Calibri Light" w:hAnsi="Calibri Light"/>
                  <w:bCs/>
                  <w:color w:val="000000"/>
                  <w:sz w:val="18"/>
                  <w:lang w:val="en-GB" w:eastAsia="fr-FR"/>
                </w:rPr>
                <w:t>)</w:t>
              </w:r>
              <w:r w:rsidRPr="007F358C">
                <w:rPr>
                  <w:rFonts w:ascii="Calibri Light" w:hAnsi="Calibri Light"/>
                  <w:bCs/>
                  <w:color w:val="000000"/>
                  <w:sz w:val="18"/>
                  <w:lang w:val="en-GB" w:eastAsia="fr-FR"/>
                </w:rPr>
                <w:t xml:space="preserve"> (point 2)</w:t>
              </w:r>
              <w:commentRangeEnd w:id="1110"/>
              <w:r>
                <w:rPr>
                  <w:rStyle w:val="CommentReference"/>
                </w:rPr>
                <w:commentReference w:id="1110"/>
              </w:r>
            </w:ins>
          </w:p>
        </w:tc>
      </w:tr>
      <w:tr w:rsidR="0068472B" w:rsidRPr="007F358C" w14:paraId="7365F0B6"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B4D052" w14:textId="77777777" w:rsidR="0068472B" w:rsidRPr="007F358C" w:rsidRDefault="0068472B" w:rsidP="0068472B">
            <w:pPr>
              <w:spacing w:after="60"/>
              <w:ind w:left="33"/>
              <w:jc w:val="both"/>
              <w:rPr>
                <w:rFonts w:ascii="Calibri Light" w:hAnsi="Calibri Light"/>
                <w:b/>
                <w:bCs/>
                <w:sz w:val="18"/>
                <w:szCs w:val="18"/>
                <w:lang w:val="en-GB"/>
              </w:rPr>
            </w:pPr>
            <w:r w:rsidRPr="007F358C">
              <w:rPr>
                <w:rFonts w:ascii="Calibri Light" w:hAnsi="Calibri Light"/>
                <w:b/>
                <w:bCs/>
                <w:sz w:val="18"/>
                <w:szCs w:val="18"/>
                <w:lang w:val="en-GB"/>
              </w:rPr>
              <w:t xml:space="preserve">Requirements with no specific position on the label: </w:t>
            </w:r>
          </w:p>
        </w:tc>
        <w:tc>
          <w:tcPr>
            <w:tcW w:w="5949" w:type="dxa"/>
            <w:tcBorders>
              <w:top w:val="single" w:sz="4" w:space="0" w:color="auto"/>
              <w:left w:val="single" w:sz="4" w:space="0" w:color="auto"/>
              <w:bottom w:val="single" w:sz="4" w:space="0" w:color="auto"/>
              <w:right w:val="single" w:sz="4" w:space="0" w:color="auto"/>
            </w:tcBorders>
            <w:shd w:val="clear" w:color="auto" w:fill="EEECE1" w:themeFill="background2"/>
          </w:tcPr>
          <w:p w14:paraId="78A880E6" w14:textId="77777777" w:rsidR="0068472B" w:rsidRPr="007F358C" w:rsidRDefault="0068472B" w:rsidP="0068472B">
            <w:pPr>
              <w:spacing w:after="60"/>
              <w:ind w:left="360"/>
              <w:jc w:val="both"/>
              <w:rPr>
                <w:rFonts w:ascii="Calibri Light" w:hAnsi="Calibri Light"/>
                <w:b/>
                <w:bCs/>
                <w:sz w:val="18"/>
                <w:szCs w:val="18"/>
                <w:lang w:val="en-GB"/>
              </w:rPr>
            </w:pPr>
          </w:p>
        </w:tc>
      </w:tr>
      <w:tr w:rsidR="0068472B" w:rsidRPr="007F358C" w14:paraId="6F7BE29B"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06B62" w14:textId="77777777" w:rsidR="0068472B" w:rsidRPr="007F358C" w:rsidRDefault="0068472B" w:rsidP="0068472B">
            <w:pPr>
              <w:spacing w:after="60"/>
              <w:ind w:left="-42"/>
              <w:jc w:val="both"/>
              <w:rPr>
                <w:rFonts w:ascii="Calibri Light" w:hAnsi="Calibri Light"/>
                <w:b/>
                <w:bCs/>
                <w:sz w:val="18"/>
                <w:szCs w:val="18"/>
                <w:lang w:val="en-GB"/>
              </w:rPr>
            </w:pPr>
          </w:p>
          <w:p w14:paraId="5EB44C6A" w14:textId="77777777" w:rsidR="0068472B" w:rsidRPr="007F358C" w:rsidRDefault="0068472B" w:rsidP="00AB222B">
            <w:pPr>
              <w:numPr>
                <w:ilvl w:val="0"/>
                <w:numId w:val="33"/>
              </w:numPr>
              <w:spacing w:after="60"/>
              <w:ind w:left="318"/>
              <w:jc w:val="both"/>
              <w:rPr>
                <w:rFonts w:ascii="Calibri Light" w:hAnsi="Calibri Light"/>
                <w:b/>
                <w:bCs/>
                <w:sz w:val="18"/>
                <w:szCs w:val="18"/>
                <w:lang w:val="en-GB"/>
              </w:rPr>
            </w:pPr>
            <w:r w:rsidRPr="007F358C">
              <w:rPr>
                <w:rFonts w:ascii="Calibri Light" w:hAnsi="Calibri Light"/>
                <w:b/>
                <w:bCs/>
                <w:sz w:val="18"/>
                <w:szCs w:val="18"/>
                <w:lang w:val="en-GB"/>
              </w:rPr>
              <w:t>Production date</w:t>
            </w:r>
          </w:p>
          <w:p w14:paraId="45E47917" w14:textId="77777777" w:rsidR="0068472B" w:rsidRPr="007F358C" w:rsidRDefault="0068472B" w:rsidP="00AB222B">
            <w:pPr>
              <w:numPr>
                <w:ilvl w:val="0"/>
                <w:numId w:val="33"/>
              </w:numPr>
              <w:spacing w:after="60"/>
              <w:ind w:left="318"/>
              <w:jc w:val="both"/>
              <w:rPr>
                <w:rFonts w:ascii="Calibri Light" w:hAnsi="Calibri Light"/>
                <w:b/>
                <w:bCs/>
                <w:sz w:val="18"/>
                <w:szCs w:val="18"/>
                <w:lang w:val="en-GB"/>
              </w:rPr>
            </w:pPr>
            <w:r w:rsidRPr="007F358C">
              <w:rPr>
                <w:rFonts w:ascii="Calibri Light" w:hAnsi="Calibri Light"/>
                <w:b/>
                <w:bCs/>
                <w:sz w:val="18"/>
                <w:szCs w:val="18"/>
                <w:lang w:val="en-GB"/>
              </w:rPr>
              <w:t>Expiry date</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6477C" w14:textId="77777777" w:rsidR="0068472B" w:rsidRPr="007F358C" w:rsidRDefault="0068472B" w:rsidP="0068472B">
            <w:pPr>
              <w:spacing w:after="60"/>
              <w:ind w:left="33"/>
              <w:jc w:val="both"/>
              <w:rPr>
                <w:rFonts w:ascii="Calibri Light" w:eastAsia="Times New Roman" w:hAnsi="Calibri Light"/>
                <w:bCs/>
                <w:color w:val="000000"/>
                <w:sz w:val="18"/>
                <w:szCs w:val="18"/>
                <w:lang w:val="en-GB"/>
              </w:rPr>
            </w:pPr>
            <w:r w:rsidRPr="007F358C">
              <w:rPr>
                <w:rFonts w:ascii="Calibri Light" w:eastAsia="Times New Roman" w:hAnsi="Calibri Light"/>
                <w:bCs/>
                <w:color w:val="000000"/>
                <w:sz w:val="18"/>
                <w:szCs w:val="18"/>
                <w:lang w:val="en-GB"/>
              </w:rPr>
              <w:t>Annex III – Part II</w:t>
            </w:r>
          </w:p>
          <w:p w14:paraId="30F161F9" w14:textId="0DF5E62F" w:rsidR="0068472B" w:rsidRPr="007F358C" w:rsidRDefault="0068472B" w:rsidP="0068472B">
            <w:pPr>
              <w:spacing w:after="60"/>
              <w:ind w:left="33"/>
              <w:jc w:val="both"/>
              <w:rPr>
                <w:rFonts w:ascii="Calibri Light" w:hAnsi="Calibri Light"/>
                <w:i/>
                <w:color w:val="000000" w:themeColor="text1"/>
                <w:sz w:val="18"/>
                <w:szCs w:val="18"/>
                <w:lang w:val="en-GB"/>
              </w:rPr>
            </w:pPr>
            <w:r w:rsidRPr="007F358C">
              <w:rPr>
                <w:rFonts w:ascii="Calibri Light" w:hAnsi="Calibri Light"/>
                <w:i/>
                <w:color w:val="31849B" w:themeColor="accent5" w:themeShade="BF"/>
                <w:sz w:val="18"/>
                <w:szCs w:val="18"/>
                <w:shd w:val="clear" w:color="auto" w:fill="DBE5F1" w:themeFill="accent1" w:themeFillTint="33"/>
                <w:lang w:val="en-GB"/>
              </w:rPr>
              <w:t xml:space="preserve">PFC 1 </w:t>
            </w:r>
            <w:ins w:id="1119" w:author="Author">
              <w:r w:rsidR="00B766AD">
                <w:rPr>
                  <w:rFonts w:ascii="Calibri Light" w:hAnsi="Calibri Light"/>
                  <w:i/>
                  <w:color w:val="31849B" w:themeColor="accent5" w:themeShade="BF"/>
                  <w:sz w:val="18"/>
                  <w:szCs w:val="18"/>
                  <w:shd w:val="clear" w:color="auto" w:fill="DBE5F1" w:themeFill="accent1" w:themeFillTint="33"/>
                  <w:lang w:val="en-GB"/>
                </w:rPr>
                <w:t>(</w:t>
              </w:r>
            </w:ins>
            <w:r w:rsidRPr="007F358C">
              <w:rPr>
                <w:rFonts w:ascii="Calibri Light" w:hAnsi="Calibri Light"/>
                <w:i/>
                <w:color w:val="31849B" w:themeColor="accent5" w:themeShade="BF"/>
                <w:sz w:val="18"/>
                <w:szCs w:val="18"/>
                <w:shd w:val="clear" w:color="auto" w:fill="DBE5F1" w:themeFill="accent1" w:themeFillTint="33"/>
                <w:lang w:val="en-GB"/>
              </w:rPr>
              <w:t>A</w:t>
            </w:r>
            <w:ins w:id="1120" w:author="Author">
              <w:r w:rsidR="00B766AD">
                <w:rPr>
                  <w:rFonts w:ascii="Calibri Light" w:hAnsi="Calibri Light"/>
                  <w:i/>
                  <w:color w:val="31849B" w:themeColor="accent5" w:themeShade="BF"/>
                  <w:sz w:val="18"/>
                  <w:szCs w:val="18"/>
                  <w:shd w:val="clear" w:color="auto" w:fill="DBE5F1" w:themeFill="accent1" w:themeFillTint="33"/>
                  <w:lang w:val="en-GB"/>
                </w:rPr>
                <w:t>)</w:t>
              </w:r>
            </w:ins>
            <w:r w:rsidRPr="007F358C">
              <w:rPr>
                <w:rFonts w:ascii="Calibri Light" w:hAnsi="Calibri Light"/>
                <w:i/>
                <w:color w:val="31849B" w:themeColor="accent5" w:themeShade="BF"/>
                <w:sz w:val="18"/>
                <w:szCs w:val="18"/>
                <w:shd w:val="clear" w:color="auto" w:fill="DBE5F1" w:themeFill="accent1" w:themeFillTint="33"/>
                <w:lang w:val="en-GB"/>
              </w:rPr>
              <w:t xml:space="preserve"> (f)</w:t>
            </w:r>
            <w:r w:rsidRPr="007F358C">
              <w:rPr>
                <w:rFonts w:ascii="Calibri Light" w:hAnsi="Calibri Light"/>
                <w:i/>
                <w:color w:val="31849B" w:themeColor="accent5" w:themeShade="BF"/>
                <w:sz w:val="18"/>
                <w:szCs w:val="18"/>
                <w:lang w:val="en-GB"/>
              </w:rPr>
              <w:t xml:space="preserve"> </w:t>
            </w:r>
            <w:r w:rsidRPr="007F358C">
              <w:rPr>
                <w:rFonts w:ascii="Calibri Light" w:hAnsi="Calibri Light"/>
                <w:i/>
                <w:color w:val="000000" w:themeColor="text1"/>
                <w:sz w:val="18"/>
                <w:szCs w:val="18"/>
                <w:lang w:val="en-GB"/>
              </w:rPr>
              <w:t>&amp;</w:t>
            </w:r>
            <w:r w:rsidRPr="007F358C">
              <w:rPr>
                <w:rFonts w:ascii="Calibri Light" w:hAnsi="Calibri Light"/>
                <w:i/>
                <w:color w:val="833C0B"/>
                <w:sz w:val="18"/>
                <w:szCs w:val="18"/>
                <w:lang w:val="en-GB"/>
              </w:rPr>
              <w:t xml:space="preserve"> </w:t>
            </w:r>
            <w:r w:rsidRPr="00224D4C">
              <w:rPr>
                <w:rFonts w:ascii="Calibri Light" w:hAnsi="Calibri Light"/>
                <w:i/>
                <w:color w:val="E36C0A" w:themeColor="accent6" w:themeShade="BF"/>
                <w:sz w:val="18"/>
                <w:szCs w:val="18"/>
                <w:shd w:val="clear" w:color="auto" w:fill="FDE9D9"/>
                <w:lang w:val="en-GB"/>
              </w:rPr>
              <w:t xml:space="preserve">PFC </w:t>
            </w:r>
            <w:r w:rsidRPr="007F358C">
              <w:rPr>
                <w:rFonts w:ascii="Calibri Light" w:hAnsi="Calibri Light"/>
                <w:i/>
                <w:color w:val="E36C0A" w:themeColor="accent6" w:themeShade="BF"/>
                <w:sz w:val="18"/>
                <w:szCs w:val="18"/>
                <w:shd w:val="clear" w:color="auto" w:fill="FDE9D9" w:themeFill="accent6" w:themeFillTint="33"/>
                <w:lang w:val="en-GB"/>
              </w:rPr>
              <w:t>4</w:t>
            </w:r>
            <w:r w:rsidRPr="007F358C">
              <w:rPr>
                <w:rFonts w:ascii="Calibri Light" w:hAnsi="Calibri Light"/>
                <w:i/>
                <w:color w:val="E36C0A" w:themeColor="accent6" w:themeShade="BF"/>
                <w:sz w:val="18"/>
                <w:szCs w:val="18"/>
                <w:lang w:val="en-GB"/>
              </w:rPr>
              <w:t xml:space="preserve"> </w:t>
            </w:r>
            <w:r w:rsidRPr="007F358C">
              <w:rPr>
                <w:rFonts w:ascii="Calibri Light" w:hAnsi="Calibri Light"/>
                <w:i/>
                <w:color w:val="000000" w:themeColor="text1"/>
                <w:sz w:val="18"/>
                <w:szCs w:val="18"/>
                <w:lang w:val="en-GB"/>
              </w:rPr>
              <w:t xml:space="preserve">&amp; </w:t>
            </w:r>
            <w:r w:rsidRPr="007F358C">
              <w:rPr>
                <w:rFonts w:ascii="Calibri Light" w:hAnsi="Calibri Light"/>
                <w:i/>
                <w:color w:val="632423" w:themeColor="accent2" w:themeShade="80"/>
                <w:sz w:val="18"/>
                <w:szCs w:val="18"/>
                <w:shd w:val="clear" w:color="auto" w:fill="F2DBDB" w:themeFill="accent2" w:themeFillTint="33"/>
                <w:lang w:val="en-GB"/>
              </w:rPr>
              <w:t>PFC 6 (b)</w:t>
            </w:r>
          </w:p>
          <w:p w14:paraId="374865F3" w14:textId="77777777" w:rsidR="0068472B" w:rsidRPr="007F358C" w:rsidRDefault="0068472B" w:rsidP="0068472B">
            <w:pPr>
              <w:spacing w:after="60"/>
              <w:ind w:left="33"/>
              <w:jc w:val="both"/>
              <w:rPr>
                <w:rFonts w:ascii="Calibri Light" w:hAnsi="Calibri Light"/>
                <w:b/>
                <w:bCs/>
                <w:sz w:val="18"/>
                <w:szCs w:val="18"/>
                <w:lang w:val="en-GB"/>
              </w:rPr>
            </w:pPr>
            <w:r w:rsidRPr="007F358C">
              <w:rPr>
                <w:rFonts w:ascii="Calibri Light" w:hAnsi="Calibri Light"/>
                <w:i/>
                <w:color w:val="632423" w:themeColor="accent2" w:themeShade="80"/>
                <w:sz w:val="18"/>
                <w:szCs w:val="18"/>
                <w:shd w:val="clear" w:color="auto" w:fill="F2DBDB" w:themeFill="accent2" w:themeFillTint="33"/>
                <w:lang w:val="en-GB"/>
              </w:rPr>
              <w:t>PFC 6 (b)</w:t>
            </w:r>
          </w:p>
        </w:tc>
      </w:tr>
      <w:tr w:rsidR="0068472B" w:rsidRPr="007F358C" w14:paraId="1C33F30D" w14:textId="77777777" w:rsidTr="000944AB">
        <w:trPr>
          <w:trHeight w:val="31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B15183" w14:textId="77777777" w:rsidR="0068472B" w:rsidRPr="007F358C" w:rsidRDefault="0068472B" w:rsidP="00AB222B">
            <w:pPr>
              <w:numPr>
                <w:ilvl w:val="0"/>
                <w:numId w:val="33"/>
              </w:numPr>
              <w:spacing w:after="60"/>
              <w:ind w:left="318"/>
              <w:jc w:val="both"/>
              <w:rPr>
                <w:rFonts w:ascii="Calibri Light" w:hAnsi="Calibri Light"/>
                <w:b/>
                <w:bCs/>
                <w:sz w:val="18"/>
                <w:szCs w:val="18"/>
                <w:lang w:val="en-GB"/>
              </w:rPr>
            </w:pPr>
            <w:r w:rsidRPr="007F358C">
              <w:rPr>
                <w:rFonts w:ascii="Calibri Light" w:hAnsi="Calibri Light"/>
                <w:b/>
                <w:bCs/>
                <w:sz w:val="18"/>
                <w:szCs w:val="18"/>
                <w:lang w:val="en-GB"/>
              </w:rPr>
              <w:t xml:space="preserve">Type number /Batch number </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0FC82" w14:textId="77777777" w:rsidR="0068472B" w:rsidRPr="007F358C" w:rsidRDefault="0068472B" w:rsidP="0068472B">
            <w:pPr>
              <w:spacing w:after="60"/>
              <w:jc w:val="both"/>
              <w:rPr>
                <w:rFonts w:ascii="Calibri Light" w:hAnsi="Calibri Light"/>
                <w:b/>
                <w:bCs/>
                <w:sz w:val="18"/>
                <w:szCs w:val="18"/>
                <w:lang w:val="en-GB"/>
              </w:rPr>
            </w:pPr>
            <w:r w:rsidRPr="007F358C">
              <w:rPr>
                <w:rFonts w:ascii="Calibri Light" w:hAnsi="Calibri Light"/>
                <w:bCs/>
                <w:sz w:val="18"/>
                <w:szCs w:val="18"/>
                <w:lang w:val="en-GB"/>
              </w:rPr>
              <w:t>Article 6 (point 6.5)</w:t>
            </w:r>
          </w:p>
        </w:tc>
      </w:tr>
      <w:tr w:rsidR="0068472B" w:rsidRPr="007F358C" w14:paraId="3DDA837D" w14:textId="77777777" w:rsidTr="000944AB">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FFBE3" w14:textId="77777777" w:rsidR="0068472B" w:rsidRPr="007F358C" w:rsidRDefault="0068472B" w:rsidP="00AB222B">
            <w:pPr>
              <w:numPr>
                <w:ilvl w:val="0"/>
                <w:numId w:val="33"/>
              </w:numPr>
              <w:spacing w:after="60"/>
              <w:ind w:left="318"/>
              <w:jc w:val="both"/>
              <w:rPr>
                <w:rFonts w:ascii="Calibri Light" w:hAnsi="Calibri Light"/>
                <w:b/>
                <w:bCs/>
                <w:sz w:val="18"/>
                <w:szCs w:val="18"/>
                <w:lang w:val="en-GB"/>
              </w:rPr>
            </w:pPr>
            <w:r w:rsidRPr="007F358C">
              <w:rPr>
                <w:rFonts w:ascii="Calibri Light" w:hAnsi="Calibri Light"/>
                <w:b/>
                <w:bCs/>
                <w:sz w:val="18"/>
                <w:szCs w:val="18"/>
                <w:lang w:val="en-GB"/>
              </w:rPr>
              <w:t>Quantity:</w:t>
            </w:r>
          </w:p>
        </w:tc>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EF5D9" w14:textId="77777777" w:rsidR="0068472B" w:rsidRPr="007F358C" w:rsidRDefault="0068472B" w:rsidP="0068472B">
            <w:pPr>
              <w:spacing w:after="60"/>
              <w:jc w:val="both"/>
              <w:rPr>
                <w:rFonts w:ascii="Calibri Light" w:hAnsi="Calibri Light"/>
                <w:b/>
                <w:bCs/>
                <w:sz w:val="18"/>
                <w:szCs w:val="18"/>
                <w:lang w:val="en-GB"/>
              </w:rPr>
            </w:pPr>
            <w:r w:rsidRPr="007F358C">
              <w:rPr>
                <w:rFonts w:ascii="Calibri Light" w:hAnsi="Calibri Light"/>
                <w:bCs/>
                <w:i/>
                <w:sz w:val="18"/>
                <w:szCs w:val="18"/>
                <w:lang w:val="en-GB"/>
              </w:rPr>
              <w:t xml:space="preserve">Annex III – Part I: </w:t>
            </w:r>
            <w:r w:rsidRPr="007F358C">
              <w:rPr>
                <w:rFonts w:ascii="Calibri Light" w:eastAsia="Times New Roman" w:hAnsi="Calibri Light"/>
                <w:bCs/>
                <w:color w:val="000000"/>
                <w:sz w:val="18"/>
                <w:szCs w:val="18"/>
                <w:lang w:val="en-GB"/>
              </w:rPr>
              <w:t xml:space="preserve">General Requirements </w:t>
            </w:r>
            <w:r w:rsidRPr="007F358C">
              <w:rPr>
                <w:rFonts w:ascii="Calibri Light" w:hAnsi="Calibri Light"/>
                <w:bCs/>
                <w:color w:val="000000"/>
                <w:sz w:val="18"/>
                <w:szCs w:val="18"/>
                <w:lang w:val="en-GB"/>
              </w:rPr>
              <w:t>(point 1.c)</w:t>
            </w:r>
          </w:p>
        </w:tc>
      </w:tr>
      <w:tr w:rsidR="0068472B" w:rsidRPr="007F358C" w14:paraId="47ECD781" w14:textId="77777777" w:rsidTr="000944AB">
        <w:tc>
          <w:tcPr>
            <w:tcW w:w="3969" w:type="dxa"/>
            <w:tcBorders>
              <w:top w:val="single" w:sz="4" w:space="0" w:color="auto"/>
              <w:left w:val="single" w:sz="4" w:space="0" w:color="auto"/>
              <w:bottom w:val="single" w:sz="4" w:space="0" w:color="D9D9D9"/>
              <w:right w:val="single" w:sz="4" w:space="0" w:color="auto"/>
            </w:tcBorders>
            <w:shd w:val="clear" w:color="auto" w:fill="FFFFFF" w:themeFill="background1"/>
            <w:hideMark/>
          </w:tcPr>
          <w:p w14:paraId="02F31D58" w14:textId="77777777" w:rsidR="0068472B" w:rsidRPr="007F358C" w:rsidRDefault="0068472B" w:rsidP="00AB222B">
            <w:pPr>
              <w:numPr>
                <w:ilvl w:val="0"/>
                <w:numId w:val="33"/>
              </w:numPr>
              <w:spacing w:after="60"/>
              <w:ind w:left="318"/>
              <w:jc w:val="both"/>
              <w:rPr>
                <w:rFonts w:ascii="Calibri Light" w:hAnsi="Calibri Light"/>
                <w:b/>
                <w:bCs/>
                <w:sz w:val="18"/>
                <w:szCs w:val="18"/>
                <w:lang w:val="en-GB"/>
              </w:rPr>
            </w:pPr>
            <w:r w:rsidRPr="007F358C">
              <w:rPr>
                <w:rFonts w:ascii="Calibri Light" w:hAnsi="Calibri Light"/>
                <w:b/>
                <w:bCs/>
                <w:sz w:val="18"/>
                <w:szCs w:val="18"/>
                <w:lang w:val="en-GB"/>
              </w:rPr>
              <w:t xml:space="preserve">Contact details: </w:t>
            </w:r>
          </w:p>
          <w:p w14:paraId="43B95EA8" w14:textId="77777777" w:rsidR="0068472B" w:rsidRPr="007F358C" w:rsidRDefault="0068472B" w:rsidP="0068472B">
            <w:pPr>
              <w:spacing w:after="60"/>
              <w:ind w:left="317"/>
              <w:rPr>
                <w:rFonts w:ascii="Calibri Light" w:hAnsi="Calibri Light"/>
                <w:b/>
                <w:bCs/>
                <w:sz w:val="18"/>
                <w:szCs w:val="18"/>
                <w:lang w:val="en-GB"/>
              </w:rPr>
            </w:pPr>
            <w:r w:rsidRPr="007F358C">
              <w:rPr>
                <w:rFonts w:ascii="Calibri Light" w:hAnsi="Calibri Light"/>
                <w:bCs/>
                <w:color w:val="000000"/>
                <w:sz w:val="18"/>
                <w:szCs w:val="18"/>
                <w:lang w:val="en-GB"/>
              </w:rPr>
              <w:t xml:space="preserve">- </w:t>
            </w:r>
            <w:r w:rsidRPr="007F358C">
              <w:rPr>
                <w:rFonts w:ascii="Calibri Light" w:hAnsi="Calibri Light"/>
                <w:bCs/>
                <w:color w:val="000000"/>
                <w:sz w:val="18"/>
                <w:szCs w:val="18"/>
                <w:u w:val="single"/>
                <w:lang w:val="en-GB"/>
              </w:rPr>
              <w:t>Manufacturer</w:t>
            </w:r>
            <w:r w:rsidRPr="007F358C">
              <w:rPr>
                <w:rFonts w:ascii="Calibri Light" w:hAnsi="Calibri Light"/>
                <w:bCs/>
                <w:color w:val="000000"/>
                <w:sz w:val="18"/>
                <w:szCs w:val="18"/>
                <w:u w:val="single"/>
                <w:lang w:val="en-GB"/>
              </w:rPr>
              <w:br/>
            </w:r>
            <w:r w:rsidRPr="007F358C">
              <w:rPr>
                <w:rFonts w:ascii="Calibri Light" w:hAnsi="Calibri Light"/>
                <w:bCs/>
                <w:color w:val="000000"/>
                <w:sz w:val="18"/>
                <w:szCs w:val="18"/>
                <w:lang w:val="en-GB"/>
              </w:rPr>
              <w:t>Name</w:t>
            </w:r>
            <w:r w:rsidRPr="007F358C">
              <w:rPr>
                <w:rFonts w:ascii="Calibri Light" w:hAnsi="Calibri Light"/>
                <w:bCs/>
                <w:color w:val="000000"/>
                <w:sz w:val="18"/>
                <w:szCs w:val="18"/>
                <w:lang w:val="en-GB"/>
              </w:rPr>
              <w:br/>
              <w:t xml:space="preserve">Registered trade name or registered trademark </w:t>
            </w:r>
            <w:r w:rsidRPr="007F358C">
              <w:rPr>
                <w:rFonts w:ascii="Calibri Light" w:hAnsi="Calibri Light"/>
                <w:bCs/>
                <w:color w:val="000000"/>
                <w:sz w:val="18"/>
                <w:szCs w:val="18"/>
                <w:lang w:val="en-GB"/>
              </w:rPr>
              <w:br/>
              <w:t>Address</w:t>
            </w:r>
          </w:p>
        </w:tc>
        <w:tc>
          <w:tcPr>
            <w:tcW w:w="5949" w:type="dxa"/>
            <w:tcBorders>
              <w:top w:val="single" w:sz="4" w:space="0" w:color="auto"/>
              <w:left w:val="single" w:sz="4" w:space="0" w:color="auto"/>
              <w:bottom w:val="single" w:sz="4" w:space="0" w:color="D9D9D9"/>
              <w:right w:val="single" w:sz="4" w:space="0" w:color="auto"/>
            </w:tcBorders>
            <w:shd w:val="clear" w:color="auto" w:fill="FFFFFF" w:themeFill="background1"/>
          </w:tcPr>
          <w:p w14:paraId="39713AE3" w14:textId="77777777" w:rsidR="0068472B" w:rsidRPr="007F358C" w:rsidRDefault="0068472B" w:rsidP="0068472B">
            <w:pPr>
              <w:rPr>
                <w:rFonts w:ascii="Calibri Light" w:hAnsi="Calibri Light"/>
                <w:bCs/>
                <w:sz w:val="18"/>
                <w:szCs w:val="18"/>
                <w:lang w:val="en-GB"/>
              </w:rPr>
            </w:pPr>
            <w:r w:rsidRPr="007F358C">
              <w:rPr>
                <w:rFonts w:ascii="Calibri Light" w:hAnsi="Calibri Light"/>
                <w:bCs/>
                <w:iCs/>
                <w:sz w:val="18"/>
                <w:szCs w:val="18"/>
                <w:lang w:val="en-GB"/>
              </w:rPr>
              <w:t>Chapter I</w:t>
            </w:r>
            <w:r w:rsidRPr="007F358C">
              <w:rPr>
                <w:rFonts w:ascii="Calibri Light" w:hAnsi="Calibri Light"/>
                <w:bCs/>
                <w:i/>
                <w:sz w:val="18"/>
                <w:szCs w:val="18"/>
                <w:lang w:val="en-GB"/>
              </w:rPr>
              <w:t xml:space="preserve"> </w:t>
            </w:r>
            <w:r w:rsidRPr="007F358C">
              <w:rPr>
                <w:rFonts w:ascii="Calibri Light" w:hAnsi="Calibri Light"/>
                <w:bCs/>
                <w:sz w:val="18"/>
                <w:szCs w:val="18"/>
                <w:lang w:val="en-GB"/>
              </w:rPr>
              <w:t>Article 6 (point 6.6)</w:t>
            </w:r>
          </w:p>
        </w:tc>
      </w:tr>
      <w:tr w:rsidR="0068472B" w:rsidRPr="007F358C" w14:paraId="1C3D6951" w14:textId="77777777" w:rsidTr="000944AB">
        <w:tc>
          <w:tcPr>
            <w:tcW w:w="3969" w:type="dxa"/>
            <w:tcBorders>
              <w:top w:val="single" w:sz="4" w:space="0" w:color="D9D9D9"/>
              <w:left w:val="single" w:sz="4" w:space="0" w:color="auto"/>
              <w:bottom w:val="single" w:sz="4" w:space="0" w:color="D9D9D9"/>
              <w:right w:val="single" w:sz="4" w:space="0" w:color="auto"/>
            </w:tcBorders>
            <w:shd w:val="clear" w:color="auto" w:fill="FFFFFF" w:themeFill="background1"/>
            <w:hideMark/>
          </w:tcPr>
          <w:p w14:paraId="64143CD0" w14:textId="77777777" w:rsidR="0068472B" w:rsidRPr="007F358C" w:rsidRDefault="0068472B" w:rsidP="0068472B">
            <w:pPr>
              <w:spacing w:after="60"/>
              <w:ind w:left="317"/>
              <w:rPr>
                <w:rFonts w:ascii="Calibri Light" w:hAnsi="Calibri Light"/>
                <w:bCs/>
                <w:color w:val="000000"/>
                <w:sz w:val="18"/>
                <w:szCs w:val="18"/>
                <w:lang w:val="en-GB"/>
              </w:rPr>
            </w:pPr>
            <w:r w:rsidRPr="007F358C">
              <w:rPr>
                <w:rFonts w:ascii="Calibri Light" w:hAnsi="Calibri Light"/>
                <w:bCs/>
                <w:color w:val="000000"/>
                <w:sz w:val="18"/>
                <w:szCs w:val="18"/>
                <w:lang w:val="en-GB"/>
              </w:rPr>
              <w:t xml:space="preserve">- </w:t>
            </w:r>
            <w:r w:rsidRPr="007F358C">
              <w:rPr>
                <w:rFonts w:ascii="Calibri Light" w:hAnsi="Calibri Light"/>
                <w:bCs/>
                <w:color w:val="000000"/>
                <w:sz w:val="18"/>
                <w:szCs w:val="18"/>
                <w:u w:val="single"/>
                <w:lang w:val="en-GB"/>
              </w:rPr>
              <w:t>Importer</w:t>
            </w:r>
            <w:r w:rsidRPr="007F358C">
              <w:rPr>
                <w:rFonts w:ascii="Calibri Light" w:hAnsi="Calibri Light"/>
                <w:bCs/>
                <w:color w:val="000000"/>
                <w:sz w:val="18"/>
                <w:szCs w:val="18"/>
                <w:lang w:val="en-GB"/>
              </w:rPr>
              <w:t xml:space="preserve">: </w:t>
            </w:r>
          </w:p>
          <w:p w14:paraId="776DE64E" w14:textId="77777777" w:rsidR="0068472B" w:rsidRPr="007F358C" w:rsidRDefault="0068472B" w:rsidP="0068472B">
            <w:pPr>
              <w:spacing w:after="60"/>
              <w:ind w:left="317"/>
              <w:rPr>
                <w:rFonts w:ascii="Calibri Light" w:hAnsi="Calibri Light"/>
                <w:b/>
                <w:bCs/>
                <w:sz w:val="18"/>
                <w:szCs w:val="18"/>
                <w:lang w:val="en-GB"/>
              </w:rPr>
            </w:pPr>
            <w:r w:rsidRPr="007F358C">
              <w:rPr>
                <w:rFonts w:ascii="Calibri Light" w:hAnsi="Calibri Light"/>
                <w:bCs/>
                <w:color w:val="000000"/>
                <w:sz w:val="18"/>
                <w:szCs w:val="18"/>
                <w:lang w:val="en-GB"/>
              </w:rPr>
              <w:t>Name</w:t>
            </w:r>
            <w:r w:rsidRPr="007F358C">
              <w:rPr>
                <w:rFonts w:ascii="Calibri Light" w:hAnsi="Calibri Light"/>
                <w:bCs/>
                <w:color w:val="000000"/>
                <w:sz w:val="18"/>
                <w:szCs w:val="18"/>
                <w:lang w:val="en-GB"/>
              </w:rPr>
              <w:br/>
              <w:t>Registered trade name or registered trademark</w:t>
            </w:r>
            <w:r w:rsidRPr="007F358C">
              <w:rPr>
                <w:rFonts w:ascii="Calibri Light" w:hAnsi="Calibri Light"/>
                <w:bCs/>
                <w:color w:val="000000"/>
                <w:sz w:val="18"/>
                <w:szCs w:val="18"/>
                <w:lang w:val="en-GB"/>
              </w:rPr>
              <w:br/>
              <w:t>Address</w:t>
            </w:r>
          </w:p>
        </w:tc>
        <w:tc>
          <w:tcPr>
            <w:tcW w:w="5949" w:type="dxa"/>
            <w:tcBorders>
              <w:top w:val="single" w:sz="4" w:space="0" w:color="D9D9D9"/>
              <w:left w:val="single" w:sz="4" w:space="0" w:color="auto"/>
              <w:bottom w:val="single" w:sz="4" w:space="0" w:color="D9D9D9"/>
              <w:right w:val="single" w:sz="4" w:space="0" w:color="auto"/>
            </w:tcBorders>
            <w:shd w:val="clear" w:color="auto" w:fill="FFFFFF" w:themeFill="background1"/>
            <w:hideMark/>
          </w:tcPr>
          <w:p w14:paraId="4E292A02" w14:textId="77777777" w:rsidR="0068472B" w:rsidRPr="007F358C" w:rsidRDefault="0068472B" w:rsidP="0068472B">
            <w:pPr>
              <w:rPr>
                <w:rFonts w:ascii="Calibri Light" w:hAnsi="Calibri Light"/>
                <w:bCs/>
                <w:sz w:val="18"/>
                <w:szCs w:val="18"/>
                <w:lang w:val="en-GB"/>
              </w:rPr>
            </w:pPr>
            <w:r w:rsidRPr="007F358C">
              <w:rPr>
                <w:rFonts w:ascii="Calibri Light" w:hAnsi="Calibri Light"/>
                <w:bCs/>
                <w:sz w:val="18"/>
                <w:szCs w:val="18"/>
                <w:lang w:val="en-GB"/>
              </w:rPr>
              <w:t>Chapter I Article 8 (point 3)</w:t>
            </w:r>
          </w:p>
        </w:tc>
      </w:tr>
      <w:tr w:rsidR="0068472B" w:rsidRPr="007F358C" w14:paraId="40D35496" w14:textId="77777777" w:rsidTr="000944AB">
        <w:tc>
          <w:tcPr>
            <w:tcW w:w="3969" w:type="dxa"/>
            <w:tcBorders>
              <w:top w:val="single" w:sz="4" w:space="0" w:color="D9D9D9"/>
              <w:left w:val="single" w:sz="4" w:space="0" w:color="auto"/>
              <w:bottom w:val="single" w:sz="4" w:space="0" w:color="000000"/>
              <w:right w:val="single" w:sz="4" w:space="0" w:color="auto"/>
            </w:tcBorders>
            <w:shd w:val="clear" w:color="auto" w:fill="FFFFFF" w:themeFill="background1"/>
            <w:hideMark/>
          </w:tcPr>
          <w:p w14:paraId="7AFE130D" w14:textId="77777777" w:rsidR="0068472B" w:rsidRPr="007F358C" w:rsidRDefault="0068472B" w:rsidP="0068472B">
            <w:pPr>
              <w:spacing w:after="60"/>
              <w:ind w:left="317"/>
              <w:rPr>
                <w:rFonts w:ascii="Calibri Light" w:hAnsi="Calibri Light"/>
                <w:bCs/>
                <w:color w:val="000000"/>
                <w:sz w:val="18"/>
                <w:szCs w:val="18"/>
                <w:lang w:val="en-GB"/>
              </w:rPr>
            </w:pPr>
            <w:r w:rsidRPr="007F358C">
              <w:rPr>
                <w:rFonts w:ascii="Calibri Light" w:hAnsi="Calibri Light"/>
                <w:bCs/>
                <w:color w:val="000000"/>
                <w:sz w:val="18"/>
                <w:szCs w:val="18"/>
                <w:lang w:val="en-GB"/>
              </w:rPr>
              <w:t xml:space="preserve">- </w:t>
            </w:r>
            <w:r w:rsidRPr="007F358C">
              <w:rPr>
                <w:rFonts w:ascii="Calibri Light" w:hAnsi="Calibri Light"/>
                <w:bCs/>
                <w:color w:val="000000"/>
                <w:sz w:val="18"/>
                <w:szCs w:val="18"/>
                <w:u w:val="single"/>
                <w:lang w:val="en-GB"/>
              </w:rPr>
              <w:t>Importer</w:t>
            </w:r>
            <w:r w:rsidRPr="007F358C">
              <w:rPr>
                <w:rFonts w:ascii="Calibri Light" w:hAnsi="Calibri Light"/>
                <w:bCs/>
                <w:color w:val="000000"/>
                <w:sz w:val="18"/>
                <w:szCs w:val="18"/>
                <w:lang w:val="en-GB"/>
              </w:rPr>
              <w:t> </w:t>
            </w:r>
            <w:r w:rsidRPr="007F358C">
              <w:rPr>
                <w:rFonts w:ascii="Calibri Light" w:hAnsi="Calibri Light"/>
                <w:bCs/>
                <w:color w:val="000000"/>
                <w:sz w:val="18"/>
                <w:szCs w:val="18"/>
                <w:u w:val="single"/>
                <w:lang w:val="en-GB"/>
              </w:rPr>
              <w:t>or distributor</w:t>
            </w:r>
            <w:r w:rsidRPr="007F358C">
              <w:rPr>
                <w:rFonts w:ascii="Calibri Light" w:hAnsi="Calibri Light"/>
                <w:bCs/>
                <w:color w:val="000000"/>
                <w:sz w:val="18"/>
                <w:szCs w:val="18"/>
                <w:lang w:val="en-GB"/>
              </w:rPr>
              <w:t> </w:t>
            </w:r>
            <w:r w:rsidRPr="007F358C">
              <w:rPr>
                <w:rFonts w:ascii="Calibri Light" w:hAnsi="Calibri Light"/>
                <w:bCs/>
                <w:color w:val="000000"/>
                <w:sz w:val="18"/>
                <w:szCs w:val="18"/>
                <w:lang w:val="en-GB"/>
              </w:rPr>
              <w:br/>
              <w:t xml:space="preserve"> words “(re)-packaged by” + </w:t>
            </w:r>
          </w:p>
          <w:p w14:paraId="002DD6A2" w14:textId="77777777" w:rsidR="0068472B" w:rsidRPr="007F358C" w:rsidRDefault="0068472B" w:rsidP="0068472B">
            <w:pPr>
              <w:spacing w:after="60"/>
              <w:ind w:left="317" w:right="-133"/>
              <w:rPr>
                <w:rFonts w:ascii="Calibri Light" w:hAnsi="Calibri Light"/>
                <w:b/>
                <w:bCs/>
                <w:sz w:val="18"/>
                <w:szCs w:val="18"/>
                <w:lang w:val="en-GB"/>
              </w:rPr>
            </w:pPr>
            <w:r w:rsidRPr="007F358C">
              <w:rPr>
                <w:rFonts w:ascii="Calibri Light" w:hAnsi="Calibri Light"/>
                <w:bCs/>
                <w:color w:val="000000"/>
                <w:sz w:val="18"/>
                <w:szCs w:val="18"/>
                <w:lang w:val="en-GB"/>
              </w:rPr>
              <w:t>Name</w:t>
            </w:r>
            <w:r w:rsidRPr="007F358C">
              <w:rPr>
                <w:rFonts w:ascii="Calibri Light" w:hAnsi="Calibri Light"/>
                <w:bCs/>
                <w:color w:val="000000"/>
                <w:sz w:val="18"/>
                <w:szCs w:val="18"/>
                <w:lang w:val="en-GB"/>
              </w:rPr>
              <w:br/>
              <w:t xml:space="preserve">Registered trade name or registered trademark </w:t>
            </w:r>
            <w:r w:rsidRPr="007F358C">
              <w:rPr>
                <w:rFonts w:ascii="Calibri Light" w:hAnsi="Calibri Light"/>
                <w:bCs/>
                <w:color w:val="000000"/>
                <w:sz w:val="18"/>
                <w:szCs w:val="18"/>
                <w:lang w:val="en-GB"/>
              </w:rPr>
              <w:br/>
              <w:t>Address</w:t>
            </w:r>
          </w:p>
        </w:tc>
        <w:tc>
          <w:tcPr>
            <w:tcW w:w="5949" w:type="dxa"/>
            <w:tcBorders>
              <w:top w:val="single" w:sz="4" w:space="0" w:color="D9D9D9"/>
              <w:left w:val="single" w:sz="4" w:space="0" w:color="auto"/>
              <w:bottom w:val="single" w:sz="4" w:space="0" w:color="000000"/>
              <w:right w:val="single" w:sz="4" w:space="0" w:color="auto"/>
            </w:tcBorders>
            <w:shd w:val="clear" w:color="auto" w:fill="FFFFFF" w:themeFill="background1"/>
            <w:hideMark/>
          </w:tcPr>
          <w:p w14:paraId="798FB088" w14:textId="77777777" w:rsidR="0068472B" w:rsidRPr="007F358C" w:rsidRDefault="0068472B" w:rsidP="0068472B">
            <w:pPr>
              <w:rPr>
                <w:rFonts w:ascii="Calibri Light" w:hAnsi="Calibri Light"/>
                <w:bCs/>
                <w:sz w:val="18"/>
                <w:szCs w:val="18"/>
                <w:lang w:val="en-GB"/>
              </w:rPr>
            </w:pPr>
            <w:r w:rsidRPr="007F358C">
              <w:rPr>
                <w:rFonts w:ascii="Calibri Light" w:hAnsi="Calibri Light"/>
                <w:bCs/>
                <w:sz w:val="18"/>
                <w:szCs w:val="18"/>
                <w:lang w:val="en-GB"/>
              </w:rPr>
              <w:t>Chapter I Article 11 a</w:t>
            </w:r>
          </w:p>
          <w:p w14:paraId="18744DA4" w14:textId="77777777" w:rsidR="0068472B" w:rsidRPr="007F358C" w:rsidRDefault="0068472B" w:rsidP="0068472B">
            <w:pPr>
              <w:spacing w:after="60"/>
              <w:rPr>
                <w:rFonts w:ascii="Calibri Light" w:hAnsi="Calibri Light"/>
                <w:bCs/>
                <w:color w:val="000000"/>
                <w:sz w:val="18"/>
                <w:szCs w:val="18"/>
                <w:lang w:val="en-GB"/>
              </w:rPr>
            </w:pPr>
            <w:r w:rsidRPr="007F358C">
              <w:rPr>
                <w:rFonts w:ascii="Calibri Light" w:hAnsi="Calibri Light"/>
                <w:bCs/>
                <w:color w:val="000000" w:themeColor="text1"/>
                <w:sz w:val="18"/>
                <w:szCs w:val="18"/>
                <w:lang w:val="en-GB"/>
              </w:rPr>
              <w:t>Packaging and repackaging by importers and distributors</w:t>
            </w:r>
          </w:p>
        </w:tc>
      </w:tr>
      <w:tr w:rsidR="0068472B" w:rsidRPr="007F358C" w14:paraId="1F90436F" w14:textId="77777777" w:rsidTr="000944AB">
        <w:tblPrEx>
          <w:shd w:val="clear" w:color="auto" w:fill="auto"/>
        </w:tblPrEx>
        <w:tc>
          <w:tcPr>
            <w:tcW w:w="3969" w:type="dxa"/>
            <w:hideMark/>
          </w:tcPr>
          <w:p w14:paraId="0660C754" w14:textId="77777777" w:rsidR="0068472B" w:rsidRPr="007F358C" w:rsidRDefault="0068472B" w:rsidP="0068472B">
            <w:pPr>
              <w:spacing w:after="60"/>
              <w:jc w:val="both"/>
              <w:rPr>
                <w:rFonts w:ascii="Calibri Light" w:hAnsi="Calibri Light"/>
                <w:b/>
                <w:bCs/>
                <w:sz w:val="18"/>
                <w:szCs w:val="18"/>
                <w:lang w:val="en-GB"/>
              </w:rPr>
            </w:pPr>
            <w:r w:rsidRPr="007F358C">
              <w:rPr>
                <w:rFonts w:ascii="Calibri Light" w:hAnsi="Calibri Light"/>
                <w:b/>
                <w:bCs/>
                <w:sz w:val="18"/>
                <w:szCs w:val="18"/>
                <w:lang w:val="en-GB"/>
              </w:rPr>
              <w:t xml:space="preserve">CE Marking </w:t>
            </w:r>
          </w:p>
        </w:tc>
        <w:tc>
          <w:tcPr>
            <w:tcW w:w="5949" w:type="dxa"/>
            <w:hideMark/>
          </w:tcPr>
          <w:p w14:paraId="49CB83E8" w14:textId="77777777" w:rsidR="0068472B" w:rsidRPr="007F358C" w:rsidRDefault="0068472B" w:rsidP="0068472B">
            <w:pPr>
              <w:spacing w:after="60"/>
              <w:ind w:left="33"/>
              <w:rPr>
                <w:rFonts w:ascii="Calibri Light" w:hAnsi="Calibri Light"/>
                <w:b/>
                <w:bCs/>
                <w:sz w:val="18"/>
                <w:szCs w:val="18"/>
                <w:lang w:val="en-GB"/>
              </w:rPr>
            </w:pPr>
            <w:del w:id="1121" w:author="Author">
              <w:r w:rsidRPr="007F358C" w:rsidDel="00AC2E9A">
                <w:rPr>
                  <w:rFonts w:ascii="Calibri Light" w:hAnsi="Calibri Light"/>
                  <w:bCs/>
                  <w:sz w:val="18"/>
                  <w:szCs w:val="18"/>
                  <w:lang w:val="en-GB"/>
                </w:rPr>
                <w:delText xml:space="preserve"> </w:delText>
              </w:r>
            </w:del>
            <w:r w:rsidRPr="007F358C">
              <w:rPr>
                <w:rFonts w:ascii="Calibri Light" w:hAnsi="Calibri Light"/>
                <w:bCs/>
                <w:sz w:val="18"/>
                <w:szCs w:val="18"/>
                <w:lang w:val="en-GB"/>
              </w:rPr>
              <w:t>Article 18 (point 1)</w:t>
            </w:r>
          </w:p>
        </w:tc>
      </w:tr>
      <w:tr w:rsidR="0068472B" w:rsidRPr="000944AB" w14:paraId="4FFB53EF" w14:textId="77777777" w:rsidTr="000944AB">
        <w:tblPrEx>
          <w:shd w:val="clear" w:color="auto" w:fill="auto"/>
        </w:tblPrEx>
        <w:tc>
          <w:tcPr>
            <w:tcW w:w="3969" w:type="dxa"/>
            <w:hideMark/>
          </w:tcPr>
          <w:p w14:paraId="7C77BF3B" w14:textId="1838191A" w:rsidR="0068472B" w:rsidRPr="007F358C" w:rsidRDefault="0068472B" w:rsidP="0068472B">
            <w:pPr>
              <w:spacing w:after="60"/>
              <w:jc w:val="both"/>
              <w:rPr>
                <w:rFonts w:ascii="Calibri Light" w:hAnsi="Calibri Light"/>
                <w:b/>
                <w:bCs/>
                <w:sz w:val="18"/>
                <w:szCs w:val="18"/>
                <w:lang w:val="en-GB"/>
              </w:rPr>
            </w:pPr>
            <w:r w:rsidRPr="007F358C">
              <w:rPr>
                <w:rFonts w:ascii="Calibri Light" w:hAnsi="Calibri Light"/>
                <w:b/>
                <w:bCs/>
                <w:sz w:val="18"/>
                <w:szCs w:val="18"/>
                <w:lang w:val="en-GB"/>
              </w:rPr>
              <w:t>+ identification number of the notified body</w:t>
            </w:r>
            <w:ins w:id="1122" w:author="Author">
              <w:r>
                <w:rPr>
                  <w:rFonts w:ascii="Calibri Light" w:hAnsi="Calibri Light"/>
                  <w:b/>
                  <w:bCs/>
                  <w:sz w:val="18"/>
                  <w:szCs w:val="18"/>
                  <w:lang w:val="en-GB"/>
                </w:rPr>
                <w:t xml:space="preserve">, </w:t>
              </w:r>
              <w:commentRangeStart w:id="1123"/>
              <w:r>
                <w:rPr>
                  <w:rFonts w:ascii="Calibri Light" w:hAnsi="Calibri Light"/>
                  <w:b/>
                  <w:bCs/>
                  <w:sz w:val="18"/>
                  <w:szCs w:val="18"/>
                  <w:lang w:val="en-GB"/>
                </w:rPr>
                <w:t>if applicable</w:t>
              </w:r>
              <w:commentRangeEnd w:id="1123"/>
              <w:r>
                <w:rPr>
                  <w:rStyle w:val="CommentReference"/>
                </w:rPr>
                <w:commentReference w:id="1123"/>
              </w:r>
            </w:ins>
          </w:p>
        </w:tc>
        <w:tc>
          <w:tcPr>
            <w:tcW w:w="5949" w:type="dxa"/>
            <w:hideMark/>
          </w:tcPr>
          <w:p w14:paraId="18F02655" w14:textId="700CBCCF" w:rsidR="0068472B" w:rsidRPr="007F358C" w:rsidRDefault="0068472B" w:rsidP="0068472B">
            <w:pPr>
              <w:spacing w:after="60"/>
              <w:ind w:left="33"/>
              <w:rPr>
                <w:rFonts w:ascii="Calibri Light" w:hAnsi="Calibri Light"/>
                <w:b/>
                <w:bCs/>
                <w:sz w:val="18"/>
                <w:szCs w:val="18"/>
                <w:lang w:val="en-GB"/>
              </w:rPr>
            </w:pPr>
            <w:r w:rsidRPr="007F358C">
              <w:rPr>
                <w:rFonts w:ascii="Calibri Light" w:hAnsi="Calibri Light"/>
                <w:bCs/>
                <w:sz w:val="18"/>
                <w:szCs w:val="18"/>
                <w:lang w:val="en-GB"/>
              </w:rPr>
              <w:t>Article 18 (point 3) – following CE marking</w:t>
            </w:r>
            <w:r w:rsidRPr="007F358C">
              <w:rPr>
                <w:rFonts w:ascii="Calibri Light" w:hAnsi="Calibri Light"/>
                <w:bCs/>
                <w:i/>
                <w:sz w:val="18"/>
                <w:szCs w:val="18"/>
                <w:lang w:val="en-GB"/>
              </w:rPr>
              <w:br/>
              <w:t xml:space="preserve">where applicable under Annex IV </w:t>
            </w:r>
            <w:r w:rsidRPr="007F358C">
              <w:rPr>
                <w:rFonts w:ascii="Calibri Light" w:hAnsi="Calibri Light"/>
                <w:bCs/>
                <w:sz w:val="14"/>
                <w:szCs w:val="18"/>
                <w:lang w:val="en-GB"/>
              </w:rPr>
              <w:sym w:font="Wingdings" w:char="F0E0"/>
            </w:r>
            <w:r w:rsidRPr="007F358C">
              <w:rPr>
                <w:rFonts w:ascii="Calibri Light" w:hAnsi="Calibri Light"/>
                <w:b/>
                <w:bCs/>
                <w:i/>
                <w:sz w:val="18"/>
                <w:szCs w:val="18"/>
                <w:lang w:val="en-GB"/>
              </w:rPr>
              <w:t xml:space="preserve"> </w:t>
            </w:r>
            <w:r w:rsidRPr="007F358C">
              <w:rPr>
                <w:rFonts w:ascii="Calibri Light" w:hAnsi="Calibri Light"/>
                <w:bCs/>
                <w:sz w:val="18"/>
                <w:szCs w:val="18"/>
                <w:lang w:val="en-GB"/>
              </w:rPr>
              <w:t>module A1 and module D</w:t>
            </w:r>
            <w:r>
              <w:rPr>
                <w:rFonts w:ascii="Calibri Light" w:hAnsi="Calibri Light"/>
                <w:bCs/>
                <w:sz w:val="18"/>
                <w:szCs w:val="18"/>
                <w:lang w:val="en-GB"/>
              </w:rPr>
              <w:t>1</w:t>
            </w:r>
          </w:p>
        </w:tc>
      </w:tr>
    </w:tbl>
    <w:p w14:paraId="0FB5AC62" w14:textId="77777777" w:rsidR="000944AB" w:rsidRPr="00C45AF8" w:rsidRDefault="000944AB" w:rsidP="00C56378">
      <w:pPr>
        <w:jc w:val="both"/>
        <w:rPr>
          <w:b/>
          <w:bCs/>
          <w:lang w:val="en-GB"/>
        </w:rPr>
      </w:pPr>
    </w:p>
    <w:sectPr w:rsidR="000944AB" w:rsidRPr="00C45AF8" w:rsidSect="00214F69">
      <w:headerReference w:type="even" r:id="rId45"/>
      <w:headerReference w:type="default" r:id="rId46"/>
      <w:footerReference w:type="even" r:id="rId47"/>
      <w:footerReference w:type="default" r:id="rId48"/>
      <w:headerReference w:type="first" r:id="rId49"/>
      <w:footerReference w:type="first" r:id="rId50"/>
      <w:pgSz w:w="12240" w:h="15840"/>
      <w:pgMar w:top="1135"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uthor" w:initials="A">
    <w:p w14:paraId="36D33F1F" w14:textId="73AD3ADD" w:rsidR="00461E7E" w:rsidRDefault="00461E7E">
      <w:pPr>
        <w:pStyle w:val="CommentText"/>
      </w:pPr>
      <w:r>
        <w:rPr>
          <w:rStyle w:val="CommentReference"/>
        </w:rPr>
        <w:annotationRef/>
      </w:r>
      <w:r>
        <w:t xml:space="preserve">Sentence deleted to respect privacy </w:t>
      </w:r>
    </w:p>
  </w:comment>
  <w:comment w:id="43" w:author="Author" w:initials="A">
    <w:p w14:paraId="308ED04F" w14:textId="4ACE638C" w:rsidR="00461E7E" w:rsidRDefault="00461E7E">
      <w:pPr>
        <w:pStyle w:val="CommentText"/>
      </w:pPr>
      <w:r>
        <w:rPr>
          <w:rStyle w:val="CommentReference"/>
        </w:rPr>
        <w:annotationRef/>
      </w:r>
      <w:r>
        <w:t>Latvia: “legible” is a debatable issue. We suggest to determine the minimum font size.</w:t>
      </w:r>
    </w:p>
  </w:comment>
  <w:comment w:id="44" w:author="Author" w:initials="A">
    <w:p w14:paraId="2FA72CEF" w14:textId="655938A3" w:rsidR="00461E7E" w:rsidRDefault="00461E7E">
      <w:pPr>
        <w:pStyle w:val="CommentText"/>
      </w:pPr>
      <w:r>
        <w:rPr>
          <w:rStyle w:val="CommentReference"/>
        </w:rPr>
        <w:annotationRef/>
      </w:r>
      <w:r>
        <w:t>GROW D2: As it stands, it reflects the legal text</w:t>
      </w:r>
    </w:p>
  </w:comment>
  <w:comment w:id="49" w:author="Author" w:initials="A">
    <w:p w14:paraId="7CDFCF1E" w14:textId="121192EB" w:rsidR="00461E7E" w:rsidRDefault="00461E7E">
      <w:pPr>
        <w:pStyle w:val="CommentText"/>
      </w:pPr>
      <w:r>
        <w:rPr>
          <w:rStyle w:val="CommentReference"/>
        </w:rPr>
        <w:annotationRef/>
      </w:r>
      <w:r>
        <w:t>Addition suggested by SPAIN.</w:t>
      </w:r>
    </w:p>
  </w:comment>
  <w:comment w:id="104" w:author="Author" w:initials="A">
    <w:p w14:paraId="60309B60" w14:textId="35BA8DA6" w:rsidR="00461E7E" w:rsidRDefault="00461E7E" w:rsidP="007D0CDE">
      <w:pPr>
        <w:pStyle w:val="CommentText"/>
      </w:pPr>
      <w:r>
        <w:rPr>
          <w:rStyle w:val="CommentReference"/>
        </w:rPr>
        <w:annotationRef/>
      </w:r>
      <w:r>
        <w:t>As suggested by Portugal</w:t>
      </w:r>
    </w:p>
  </w:comment>
  <w:comment w:id="105" w:author="Author" w:initials="A">
    <w:p w14:paraId="7AE49ABB" w14:textId="3AC08630" w:rsidR="00461E7E" w:rsidRDefault="00461E7E">
      <w:pPr>
        <w:pStyle w:val="CommentText"/>
      </w:pPr>
      <w:r>
        <w:rPr>
          <w:rStyle w:val="CommentReference"/>
        </w:rPr>
        <w:annotationRef/>
      </w:r>
      <w:r>
        <w:t>Latvia: It is important to mention that fertilizers have to be used in accordance to the crops, expected harvest and the agrochemical parameters of the soil or in accordance to fertilizer practices. Manufacturers and distributors are interested in bigger uses of fertilizer doses.</w:t>
      </w:r>
    </w:p>
    <w:p w14:paraId="4D202BA5" w14:textId="76C9809C" w:rsidR="00461E7E" w:rsidRDefault="00461E7E">
      <w:pPr>
        <w:pStyle w:val="CommentText"/>
      </w:pPr>
    </w:p>
    <w:p w14:paraId="2B57CA79" w14:textId="101186ED" w:rsidR="00461E7E" w:rsidRDefault="00461E7E">
      <w:pPr>
        <w:pStyle w:val="CommentText"/>
      </w:pPr>
      <w:r>
        <w:t>GROW D2: Point taken, but it is difficult to see how to work around that. According to FPR the manufacturer is in any event responsible for the use instruction, and the risk you highlight is equally present regardless whether the manufacturer gives the use instructions on the label or following a contact by the user.</w:t>
      </w:r>
    </w:p>
  </w:comment>
  <w:comment w:id="110" w:author="Author" w:initials="A">
    <w:p w14:paraId="4F058290" w14:textId="6460080B" w:rsidR="00461E7E" w:rsidRDefault="00461E7E">
      <w:pPr>
        <w:pStyle w:val="CommentText"/>
      </w:pPr>
      <w:r>
        <w:rPr>
          <w:rStyle w:val="CommentReference"/>
        </w:rPr>
        <w:annotationRef/>
      </w:r>
      <w:r w:rsidRPr="00145DFA">
        <w:t>ITALY</w:t>
      </w:r>
      <w:r>
        <w:t xml:space="preserve">: </w:t>
      </w:r>
      <w:r w:rsidRPr="00145DFA">
        <w:t>Since "good agricultural practices" are not mandatory, we will suggest changing the word "recommended"</w:t>
      </w:r>
      <w:r w:rsidRPr="00145DFA">
        <w:rPr>
          <w:noProof/>
        </w:rPr>
        <w:t xml:space="preserve"> wi</w:t>
      </w:r>
      <w:r w:rsidRPr="00145DFA">
        <w:t>th "suggested".</w:t>
      </w:r>
    </w:p>
  </w:comment>
  <w:comment w:id="113" w:author="Author" w:initials="A">
    <w:p w14:paraId="7F06D234" w14:textId="6301F121" w:rsidR="00461E7E" w:rsidRDefault="00461E7E">
      <w:pPr>
        <w:pStyle w:val="CommentText"/>
      </w:pPr>
      <w:r>
        <w:rPr>
          <w:rStyle w:val="CommentReference"/>
        </w:rPr>
        <w:annotationRef/>
      </w:r>
      <w:r>
        <w:t>ECOFI: These 2 sentences are complex, which could make them difficult to understand and/or lead to poor translations. We suggest having an English editor simplify them.</w:t>
      </w:r>
    </w:p>
    <w:p w14:paraId="6C44AED9" w14:textId="7B2310B1" w:rsidR="00461E7E" w:rsidRDefault="00461E7E">
      <w:pPr>
        <w:pStyle w:val="CommentText"/>
      </w:pPr>
    </w:p>
    <w:p w14:paraId="0B445229" w14:textId="70E3048D" w:rsidR="00461E7E" w:rsidRDefault="00461E7E">
      <w:pPr>
        <w:pStyle w:val="CommentText"/>
      </w:pPr>
      <w:r>
        <w:t>GROW D2: Point taken, our lawyer linguists will have a look at this in any event.</w:t>
      </w:r>
    </w:p>
  </w:comment>
  <w:comment w:id="122" w:author="Author" w:initials="A">
    <w:p w14:paraId="543EFB12" w14:textId="4058A25B" w:rsidR="00461E7E" w:rsidRPr="003E2788" w:rsidRDefault="00461E7E">
      <w:pPr>
        <w:pStyle w:val="CommentText"/>
        <w:rPr>
          <w:lang w:val="en-GB"/>
        </w:rPr>
      </w:pPr>
      <w:r>
        <w:rPr>
          <w:rStyle w:val="CommentReference"/>
        </w:rPr>
        <w:annotationRef/>
      </w:r>
      <w:r>
        <w:rPr>
          <w:lang w:val="en-GB"/>
        </w:rPr>
        <w:t>ECOFI: this should read points 6 to 7</w:t>
      </w:r>
    </w:p>
  </w:comment>
  <w:comment w:id="123" w:author="Author" w:initials="A">
    <w:p w14:paraId="173B56C1" w14:textId="75433EE0" w:rsidR="00461E7E" w:rsidRDefault="00461E7E">
      <w:pPr>
        <w:pStyle w:val="CommentText"/>
      </w:pPr>
      <w:r>
        <w:rPr>
          <w:rStyle w:val="CommentReference"/>
        </w:rPr>
        <w:annotationRef/>
      </w:r>
      <w:r>
        <w:t>GROW D2: actually it should be 4 to 6, so we added a line on point 4.</w:t>
      </w:r>
    </w:p>
  </w:comment>
  <w:comment w:id="129" w:author="Author" w:initials="A">
    <w:p w14:paraId="5857354C" w14:textId="77777777" w:rsidR="00461E7E" w:rsidRDefault="00461E7E" w:rsidP="00241739">
      <w:pPr>
        <w:pStyle w:val="CommentText"/>
      </w:pPr>
      <w:r>
        <w:rPr>
          <w:rStyle w:val="CommentReference"/>
        </w:rPr>
        <w:annotationRef/>
      </w:r>
      <w:r w:rsidRPr="00F54B4E">
        <w:t>ECOFI:</w:t>
      </w:r>
      <w:r>
        <w:t xml:space="preserve"> This is outside the scope of this guidance, but we believe that the first bullet point should be modified to say “</w:t>
      </w:r>
      <w:r w:rsidRPr="0068774A">
        <w:t xml:space="preserve">Where the EU fertilising product contains any substance listed in Annex I of </w:t>
      </w:r>
      <w:bookmarkStart w:id="130" w:name="_Hlk39075370"/>
      <w:r w:rsidRPr="0068774A">
        <w:t xml:space="preserve">Directive 2002/32/EC on undesirable substances in animal feed </w:t>
      </w:r>
      <w:bookmarkEnd w:id="130"/>
      <w:r w:rsidRPr="0068774A">
        <w:t>in quantities, the following instruction shall be provided on the label: ‘Hazardous to animals in case of ingestion’.”</w:t>
      </w:r>
      <w:r>
        <w:t xml:space="preserve"> There are other oilseed cakes besides castor cakes that naturally contain substances toxic to animals, but they fact that these cakes can nonetheless be used as animal feed should provide adequate reassurances about their use for fertilizing products.</w:t>
      </w:r>
    </w:p>
    <w:p w14:paraId="24A49C0C" w14:textId="77777777" w:rsidR="00461E7E" w:rsidRDefault="00461E7E" w:rsidP="00241739">
      <w:pPr>
        <w:pStyle w:val="CommentText"/>
      </w:pPr>
    </w:p>
    <w:p w14:paraId="077D4562" w14:textId="643BD9B3" w:rsidR="00461E7E" w:rsidRDefault="00461E7E" w:rsidP="00241739">
      <w:pPr>
        <w:pStyle w:val="CommentText"/>
      </w:pPr>
      <w:r>
        <w:t>On the second bullet point, other animals, such as horses are also adversely affected.</w:t>
      </w:r>
    </w:p>
    <w:p w14:paraId="671B8ADB" w14:textId="78A42521" w:rsidR="00461E7E" w:rsidRDefault="00461E7E" w:rsidP="00241739">
      <w:pPr>
        <w:pStyle w:val="CommentText"/>
      </w:pPr>
    </w:p>
    <w:p w14:paraId="4C314C90" w14:textId="009DD1A6" w:rsidR="00461E7E" w:rsidRDefault="00461E7E" w:rsidP="00241739">
      <w:pPr>
        <w:pStyle w:val="CommentText"/>
      </w:pPr>
      <w:r>
        <w:t xml:space="preserve">GROW D2: Point taken, but we’re not sure this is important enough to deserve an amendment of FPR. These were requirements added in the co-decision without any assessment demonstrating the need or analyzing the impact, and we are not convinced that they should be expanded further. </w:t>
      </w:r>
    </w:p>
  </w:comment>
  <w:comment w:id="131" w:author="Author" w:initials="A">
    <w:p w14:paraId="3297432D" w14:textId="77777777" w:rsidR="00461E7E" w:rsidRPr="00D9132C" w:rsidRDefault="00461E7E">
      <w:pPr>
        <w:pStyle w:val="CommentText"/>
        <w:rPr>
          <w:sz w:val="22"/>
          <w:szCs w:val="22"/>
        </w:rPr>
      </w:pPr>
      <w:r>
        <w:rPr>
          <w:rStyle w:val="CommentReference"/>
        </w:rPr>
        <w:annotationRef/>
      </w:r>
      <w:r w:rsidRPr="00D9132C">
        <w:rPr>
          <w:sz w:val="22"/>
          <w:szCs w:val="22"/>
        </w:rPr>
        <w:t>ITALY</w:t>
      </w:r>
    </w:p>
    <w:p w14:paraId="3E082FF7" w14:textId="69AE294E" w:rsidR="00461E7E" w:rsidRDefault="00461E7E">
      <w:pPr>
        <w:pStyle w:val="CommentText"/>
        <w:rPr>
          <w:sz w:val="22"/>
          <w:szCs w:val="22"/>
        </w:rPr>
      </w:pPr>
      <w:r w:rsidRPr="00D9132C">
        <w:rPr>
          <w:sz w:val="22"/>
          <w:szCs w:val="22"/>
        </w:rPr>
        <w:t>It is necessary to ask for clarification on what "ingredients" mean and if these include the so-called CMCs exclusively or if other components are included, such as, for example, the precursors</w:t>
      </w:r>
    </w:p>
    <w:p w14:paraId="59738C9F" w14:textId="4B25C02A" w:rsidR="00461E7E" w:rsidRDefault="00461E7E">
      <w:pPr>
        <w:pStyle w:val="CommentText"/>
        <w:rPr>
          <w:sz w:val="22"/>
          <w:szCs w:val="22"/>
        </w:rPr>
      </w:pPr>
    </w:p>
    <w:p w14:paraId="0249E1F4" w14:textId="63BBC5C6" w:rsidR="00461E7E" w:rsidRDefault="00461E7E">
      <w:pPr>
        <w:pStyle w:val="CommentText"/>
      </w:pPr>
      <w:r>
        <w:rPr>
          <w:sz w:val="22"/>
          <w:szCs w:val="22"/>
        </w:rPr>
        <w:t>GROW D2: Clarification added in the subsequent paragraph.</w:t>
      </w:r>
    </w:p>
  </w:comment>
  <w:comment w:id="136" w:author="Author" w:initials="A">
    <w:p w14:paraId="3C3B13FE" w14:textId="33AC3F50" w:rsidR="00461E7E" w:rsidRDefault="00461E7E">
      <w:pPr>
        <w:pStyle w:val="CommentText"/>
      </w:pPr>
      <w:r>
        <w:rPr>
          <w:rStyle w:val="CommentReference"/>
        </w:rPr>
        <w:annotationRef/>
      </w:r>
      <w:r w:rsidRPr="00F54B4E">
        <w:t>ECOFI:</w:t>
      </w:r>
      <w:r>
        <w:t xml:space="preserve"> (see also similar comment in the consolidation of comments document)</w:t>
      </w:r>
    </w:p>
    <w:p w14:paraId="48D2A024" w14:textId="7E9BDB5A" w:rsidR="00461E7E" w:rsidRDefault="00461E7E">
      <w:pPr>
        <w:pStyle w:val="CommentText"/>
      </w:pPr>
      <w:r>
        <w:t xml:space="preserve">Not being able to list the ingredients by product weight is problematic for liquid products. </w:t>
      </w:r>
      <w:r w:rsidRPr="006A46B2">
        <w:t xml:space="preserve">It would be entirely possible for a liquid product to have no single ingredient above the 5% threshold (since water could presumably not be listed, not having a dry weight). And for all ingredients to fall into the category for voluntary listing only. </w:t>
      </w:r>
      <w:r w:rsidRPr="007C45E4">
        <w:t>For example, if a product is 79% water and has 7 ingredients that are 3% each of product weight, the mandatory list of ingredients would be empty, and a company is not obliged to list anything else.</w:t>
      </w:r>
      <w:r>
        <w:t xml:space="preserve"> </w:t>
      </w:r>
      <w:r w:rsidRPr="006A46B2">
        <w:t>This seems contrary to the concept of providing useful information to end users.</w:t>
      </w:r>
    </w:p>
  </w:comment>
  <w:comment w:id="137" w:author="Author" w:initials="A">
    <w:p w14:paraId="44DAFADF" w14:textId="2C5D02D6" w:rsidR="00461E7E" w:rsidRDefault="00461E7E">
      <w:pPr>
        <w:pStyle w:val="CommentText"/>
      </w:pPr>
      <w:r>
        <w:rPr>
          <w:rStyle w:val="CommentReference"/>
        </w:rPr>
        <w:annotationRef/>
      </w:r>
      <w:r>
        <w:t>GROW D2: There is nothing we can do about this in a guidance document, since this is what the legal text actually says. By the way, in your example, we believe that the ingredient list should contain water only. If this is a problem for real products, we should think about addressing it in a delegated act.</w:t>
      </w:r>
    </w:p>
  </w:comment>
  <w:comment w:id="147" w:author="Author" w:initials="A">
    <w:p w14:paraId="0DAF4364" w14:textId="7EBB0B3A" w:rsidR="00461E7E" w:rsidRDefault="00461E7E">
      <w:pPr>
        <w:pStyle w:val="CommentText"/>
      </w:pPr>
      <w:r>
        <w:rPr>
          <w:rStyle w:val="CommentReference"/>
        </w:rPr>
        <w:annotationRef/>
      </w:r>
      <w:r>
        <w:t>ECN:</w:t>
      </w:r>
    </w:p>
    <w:p w14:paraId="0CF751BC" w14:textId="77777777" w:rsidR="00461E7E" w:rsidRPr="00D5457E" w:rsidRDefault="00461E7E">
      <w:pPr>
        <w:pStyle w:val="CommentText"/>
      </w:pPr>
      <w:r w:rsidRPr="00D5457E">
        <w:t xml:space="preserve">A definition for castor cake is needed. </w:t>
      </w:r>
    </w:p>
    <w:p w14:paraId="35F992A7" w14:textId="77777777" w:rsidR="00461E7E" w:rsidRPr="00D5457E" w:rsidRDefault="00461E7E">
      <w:pPr>
        <w:pStyle w:val="CommentText"/>
      </w:pPr>
      <w:r w:rsidRPr="00D5457E">
        <w:t xml:space="preserve">The origin plant material has to be specified out of which the ‘castor cake’ is produced by centrifugation, pressing, drying, frost treatment, freeze dying or extraction with water or supercritical CO2 extraction. </w:t>
      </w:r>
    </w:p>
    <w:p w14:paraId="68AAA854" w14:textId="15534137" w:rsidR="00461E7E" w:rsidRDefault="00461E7E">
      <w:pPr>
        <w:pStyle w:val="CommentText"/>
      </w:pPr>
      <w:r w:rsidRPr="00D5457E">
        <w:t>If the ‘castor cake’ is a plant residue from the food/feed industry it should be defined as waste classified as input material for CMC 3 and C&lt;C 5 or as by-product categorised under CMC 11.</w:t>
      </w:r>
    </w:p>
  </w:comment>
  <w:comment w:id="148" w:author="Author" w:initials="A">
    <w:p w14:paraId="49B367C1" w14:textId="2380D175" w:rsidR="00461E7E" w:rsidRDefault="00461E7E">
      <w:pPr>
        <w:pStyle w:val="CommentText"/>
      </w:pPr>
      <w:r>
        <w:rPr>
          <w:rStyle w:val="CommentReference"/>
        </w:rPr>
        <w:annotationRef/>
      </w:r>
      <w:r>
        <w:t>DG GROW:</w:t>
      </w:r>
    </w:p>
    <w:p w14:paraId="63396D7A" w14:textId="77777777" w:rsidR="00461E7E" w:rsidRDefault="00461E7E">
      <w:pPr>
        <w:pStyle w:val="CommentText"/>
      </w:pPr>
      <w:r>
        <w:t xml:space="preserve">Castor cake is enough as an indication on the label. Of course, if the castor cake is waste or a by-product it cannot be treated as CMC 2 by the manufacturer in the conformity assessment. This has nothing to do with the label. </w:t>
      </w:r>
    </w:p>
    <w:p w14:paraId="1FF02828" w14:textId="12FBFB03" w:rsidR="00461E7E" w:rsidRDefault="00461E7E">
      <w:pPr>
        <w:pStyle w:val="CommentText"/>
      </w:pPr>
      <w:r>
        <w:t>This comment comes too late in the discussion. Could be addressed in detail in the FAQ.</w:t>
      </w:r>
    </w:p>
  </w:comment>
  <w:comment w:id="145" w:author="Author" w:initials="A">
    <w:p w14:paraId="75DAE350" w14:textId="3A151410" w:rsidR="00461E7E" w:rsidRDefault="00461E7E" w:rsidP="00897B31">
      <w:pPr>
        <w:pStyle w:val="CommentText"/>
      </w:pPr>
      <w:r>
        <w:rPr>
          <w:rStyle w:val="CommentReference"/>
        </w:rPr>
        <w:annotationRef/>
      </w:r>
      <w:r>
        <w:rPr>
          <w:rStyle w:val="CommentReference"/>
        </w:rPr>
        <w:t>ECOFI: Assuming</w:t>
      </w:r>
      <w:r>
        <w:t xml:space="preserve"> a company can have a conformity assessment done for a group of products where one ingredient is sometime substituted for another* because of market conditions but none of the essential characteristics of the product is changed by the swap, how would the list of ingredients look?  Would this be acceptable?:</w:t>
      </w:r>
    </w:p>
    <w:p w14:paraId="694F5D09" w14:textId="77777777" w:rsidR="00461E7E" w:rsidRPr="00C45AF8" w:rsidRDefault="00461E7E" w:rsidP="00897B31">
      <w:pPr>
        <w:spacing w:before="120"/>
        <w:jc w:val="both"/>
        <w:rPr>
          <w:lang w:val="en-GB"/>
        </w:rPr>
      </w:pPr>
      <w:r>
        <w:rPr>
          <w:lang w:val="en-GB"/>
        </w:rPr>
        <w:t>“</w:t>
      </w:r>
      <w:r w:rsidRPr="00C45AF8">
        <w:rPr>
          <w:lang w:val="en-GB"/>
        </w:rPr>
        <w:t>Cocoa shell</w:t>
      </w:r>
      <w:r w:rsidRPr="00C45AF8">
        <w:rPr>
          <w:vertAlign w:val="superscript"/>
          <w:lang w:val="en-GB"/>
        </w:rPr>
        <w:t>1</w:t>
      </w:r>
      <w:r w:rsidRPr="00C45AF8">
        <w:rPr>
          <w:lang w:val="en-GB"/>
        </w:rPr>
        <w:t>, Feather meal</w:t>
      </w:r>
      <w:r w:rsidRPr="00C45AF8">
        <w:rPr>
          <w:vertAlign w:val="superscript"/>
          <w:lang w:val="en-GB"/>
        </w:rPr>
        <w:t>2</w:t>
      </w:r>
      <w:r w:rsidRPr="00C45AF8">
        <w:rPr>
          <w:lang w:val="en-GB"/>
        </w:rPr>
        <w:t xml:space="preserve">, Superphosphate </w:t>
      </w:r>
      <w:r>
        <w:rPr>
          <w:rStyle w:val="CommentReference"/>
        </w:rPr>
        <w:annotationRef/>
      </w:r>
      <w:r w:rsidRPr="00C45AF8">
        <w:rPr>
          <w:lang w:val="en-GB"/>
        </w:rPr>
        <w:t>concd.</w:t>
      </w:r>
      <w:r w:rsidRPr="00C45AF8">
        <w:rPr>
          <w:vertAlign w:val="superscript"/>
          <w:lang w:val="en-GB"/>
        </w:rPr>
        <w:t>3</w:t>
      </w:r>
      <w:r w:rsidRPr="00C45AF8">
        <w:rPr>
          <w:lang w:val="en-GB"/>
        </w:rPr>
        <w:t xml:space="preserve"> CAS n° 65996-95-4, </w:t>
      </w:r>
      <w:r>
        <w:rPr>
          <w:lang w:val="en-GB"/>
        </w:rPr>
        <w:t>Ingredient A</w:t>
      </w:r>
      <w:r w:rsidRPr="00C45AF8">
        <w:rPr>
          <w:vertAlign w:val="superscript"/>
          <w:lang w:val="en-GB"/>
        </w:rPr>
        <w:t>3</w:t>
      </w:r>
      <w:r>
        <w:rPr>
          <w:lang w:val="en-GB"/>
        </w:rPr>
        <w:t xml:space="preserve"> CAS no. XXXX </w:t>
      </w:r>
      <w:r w:rsidRPr="00897B31">
        <w:rPr>
          <w:b/>
          <w:highlight w:val="yellow"/>
          <w:lang w:val="en-GB"/>
        </w:rPr>
        <w:t>or</w:t>
      </w:r>
      <w:r>
        <w:rPr>
          <w:lang w:val="en-GB"/>
        </w:rPr>
        <w:t xml:space="preserve"> Ingredient B</w:t>
      </w:r>
      <w:r w:rsidRPr="00C45AF8">
        <w:rPr>
          <w:vertAlign w:val="superscript"/>
          <w:lang w:val="en-GB"/>
        </w:rPr>
        <w:t>3</w:t>
      </w:r>
      <w:r>
        <w:rPr>
          <w:lang w:val="en-GB"/>
        </w:rPr>
        <w:t xml:space="preserve"> CAS no. YYYY, </w:t>
      </w:r>
      <w:r w:rsidRPr="00C45AF8">
        <w:rPr>
          <w:lang w:val="en-GB"/>
        </w:rPr>
        <w:t>Potassium chloride</w:t>
      </w:r>
      <w:r w:rsidRPr="00C45AF8">
        <w:rPr>
          <w:vertAlign w:val="superscript"/>
          <w:lang w:val="en-GB"/>
        </w:rPr>
        <w:t>3</w:t>
      </w:r>
      <w:r w:rsidRPr="00C45AF8">
        <w:rPr>
          <w:lang w:val="en-GB"/>
        </w:rPr>
        <w:t xml:space="preserve"> CAS n°7447-40-7, Magnesium oxide</w:t>
      </w:r>
      <w:r w:rsidRPr="00C45AF8">
        <w:rPr>
          <w:vertAlign w:val="superscript"/>
          <w:lang w:val="en-GB"/>
        </w:rPr>
        <w:t>3</w:t>
      </w:r>
      <w:r w:rsidRPr="00C45AF8">
        <w:rPr>
          <w:lang w:val="en-GB"/>
        </w:rPr>
        <w:t xml:space="preserve"> CAS n°1309-48-4, Castor cake</w:t>
      </w:r>
      <w:r w:rsidRPr="00C45AF8">
        <w:rPr>
          <w:vertAlign w:val="superscript"/>
          <w:lang w:val="en-GB"/>
        </w:rPr>
        <w:t>1</w:t>
      </w:r>
      <w:r w:rsidRPr="00C45AF8">
        <w:rPr>
          <w:lang w:val="en-GB"/>
        </w:rPr>
        <w:t>, Bone meal</w:t>
      </w:r>
      <w:r w:rsidRPr="00C45AF8">
        <w:rPr>
          <w:vertAlign w:val="superscript"/>
          <w:lang w:val="en-GB"/>
        </w:rPr>
        <w:t>2</w:t>
      </w:r>
      <w:r w:rsidRPr="00C45AF8">
        <w:rPr>
          <w:lang w:val="en-GB"/>
        </w:rPr>
        <w:t>, Urea</w:t>
      </w:r>
      <w:r w:rsidRPr="00C45AF8">
        <w:rPr>
          <w:vertAlign w:val="superscript"/>
          <w:lang w:val="en-GB"/>
        </w:rPr>
        <w:t>3</w:t>
      </w:r>
      <w:r w:rsidRPr="00C45AF8">
        <w:rPr>
          <w:lang w:val="en-GB"/>
        </w:rPr>
        <w:t xml:space="preserve"> CAS n° 57-13-6</w:t>
      </w:r>
      <w:r>
        <w:rPr>
          <w:lang w:val="en-GB"/>
        </w:rPr>
        <w:t>”</w:t>
      </w:r>
    </w:p>
    <w:p w14:paraId="24B10E8B" w14:textId="77777777" w:rsidR="00461E7E" w:rsidRPr="001E36F0" w:rsidRDefault="00461E7E" w:rsidP="00897B31">
      <w:pPr>
        <w:pStyle w:val="CommentText"/>
        <w:rPr>
          <w:lang w:val="en-GB"/>
        </w:rPr>
      </w:pPr>
    </w:p>
    <w:p w14:paraId="3787B008" w14:textId="77777777" w:rsidR="00461E7E" w:rsidRDefault="00461E7E" w:rsidP="00897B31">
      <w:pPr>
        <w:pStyle w:val="CommentText"/>
      </w:pPr>
    </w:p>
    <w:p w14:paraId="23B803E3" w14:textId="6B78EBF6" w:rsidR="00461E7E" w:rsidRDefault="00461E7E" w:rsidP="00897B31">
      <w:pPr>
        <w:pStyle w:val="CommentText"/>
      </w:pPr>
      <w:r>
        <w:t>*During conformity assessment the two formulations would be reported in detail and samples of both variations would be submitted.</w:t>
      </w:r>
    </w:p>
  </w:comment>
  <w:comment w:id="146" w:author="Author" w:initials="A">
    <w:p w14:paraId="2EF15F9C" w14:textId="0AE33952" w:rsidR="00461E7E" w:rsidRDefault="00461E7E">
      <w:pPr>
        <w:pStyle w:val="CommentText"/>
      </w:pPr>
      <w:r w:rsidRPr="007C1DFD">
        <w:rPr>
          <w:rStyle w:val="CommentReference"/>
          <w:highlight w:val="magenta"/>
        </w:rPr>
        <w:annotationRef/>
      </w:r>
      <w:r>
        <w:t>GROW D2: The legal text does not appear to support ECOFI’s suggestion.</w:t>
      </w:r>
    </w:p>
  </w:comment>
  <w:comment w:id="150" w:author="Author" w:initials="A">
    <w:p w14:paraId="2F03750A" w14:textId="00437838" w:rsidR="00461E7E" w:rsidRDefault="00461E7E">
      <w:pPr>
        <w:pStyle w:val="CommentText"/>
      </w:pPr>
      <w:r>
        <w:rPr>
          <w:rStyle w:val="CommentReference"/>
        </w:rPr>
        <w:annotationRef/>
      </w:r>
      <w:r>
        <w:t>Proposed by ECOFI</w:t>
      </w:r>
    </w:p>
  </w:comment>
  <w:comment w:id="153" w:author="Author" w:initials="A">
    <w:p w14:paraId="67873A17" w14:textId="2D750D54" w:rsidR="00461E7E" w:rsidRPr="00F54B4E" w:rsidRDefault="00461E7E">
      <w:pPr>
        <w:pStyle w:val="CommentText"/>
        <w:rPr>
          <w:rFonts w:ascii="Calibri" w:hAnsi="Calibri" w:cs="Times New Roman"/>
          <w:b/>
        </w:rPr>
      </w:pPr>
      <w:r>
        <w:rPr>
          <w:rStyle w:val="CommentReference"/>
        </w:rPr>
        <w:annotationRef/>
      </w:r>
      <w:r w:rsidRPr="00F54B4E">
        <w:rPr>
          <w:rFonts w:ascii="Calibri" w:hAnsi="Calibri" w:cs="Times New Roman"/>
          <w:b/>
        </w:rPr>
        <w:t>CZ</w:t>
      </w:r>
    </w:p>
    <w:p w14:paraId="27F21372" w14:textId="68F2EC04" w:rsidR="00461E7E" w:rsidRPr="00F54B4E" w:rsidRDefault="00461E7E">
      <w:pPr>
        <w:pStyle w:val="CommentText"/>
        <w:rPr>
          <w:rFonts w:ascii="Calibri" w:hAnsi="Calibri" w:cs="Times New Roman"/>
        </w:rPr>
      </w:pPr>
      <w:r w:rsidRPr="00F54B4E">
        <w:rPr>
          <w:rFonts w:ascii="Calibri" w:hAnsi="Calibri" w:cs="Times New Roman"/>
        </w:rPr>
        <w:t>Czech Rep. is convinced that no fertilizers/fertilizing product can be labelled/named as „bio“ – as it is not allowed according to EU legislation on organic farming (so it is misleading). This is also a big issue in Czech Rep. – some companies try to label their fertilizers/fertilizing product „bio“ or „eco“ - because it has positive effect on sale of such products. In 2013, Czech Rep. asked COM in this matter and got official statement (see attachment) – confirming our opinion. So, we suggest to omit the term „bio-compost“, or to change it (e.g. to „green-compost“?)</w:t>
      </w:r>
    </w:p>
    <w:p w14:paraId="4A553C2E" w14:textId="57C694DB" w:rsidR="00461E7E" w:rsidRPr="00F54B4E" w:rsidRDefault="00461E7E">
      <w:pPr>
        <w:pStyle w:val="CommentText"/>
        <w:rPr>
          <w:rFonts w:ascii="Calibri" w:hAnsi="Calibri" w:cs="Times New Roman"/>
        </w:rPr>
      </w:pPr>
    </w:p>
    <w:p w14:paraId="78496966" w14:textId="6E06D3BD" w:rsidR="00461E7E" w:rsidRDefault="00461E7E">
      <w:pPr>
        <w:pStyle w:val="CommentText"/>
      </w:pPr>
      <w:r w:rsidRPr="00F54B4E">
        <w:rPr>
          <w:rFonts w:ascii="Calibri" w:hAnsi="Calibri" w:cs="Times New Roman"/>
        </w:rPr>
        <w:t xml:space="preserve">GROW D2: OK, we remove “Bio” to avoid the risk of breach of point 8(c) of Part I of Annex III. </w:t>
      </w:r>
    </w:p>
  </w:comment>
  <w:comment w:id="159" w:author="Author" w:initials="A">
    <w:p w14:paraId="23986A0E" w14:textId="02D7F29C" w:rsidR="00461E7E" w:rsidRDefault="00461E7E">
      <w:pPr>
        <w:pStyle w:val="CommentText"/>
      </w:pPr>
      <w:r>
        <w:rPr>
          <w:rStyle w:val="CommentReference"/>
        </w:rPr>
        <w:annotationRef/>
      </w:r>
      <w:r>
        <w:t>Latvia</w:t>
      </w:r>
    </w:p>
    <w:p w14:paraId="18B1A55F" w14:textId="74CAC23E" w:rsidR="00461E7E" w:rsidRDefault="00461E7E">
      <w:pPr>
        <w:pStyle w:val="CommentText"/>
      </w:pPr>
      <w:r>
        <w:t>As it is currently written, to  the client the text might suggest that the priority is the fertilizer and that the liming material is only an additive to the fertilizer. It would be better if ‘’with’’ in the sentence would be replaced with ‘’and’’.</w:t>
      </w:r>
    </w:p>
  </w:comment>
  <w:comment w:id="160" w:author="Author" w:initials="A">
    <w:p w14:paraId="745CBE57" w14:textId="50FE3825" w:rsidR="00461E7E" w:rsidRDefault="00461E7E">
      <w:pPr>
        <w:pStyle w:val="CommentText"/>
      </w:pPr>
      <w:r>
        <w:rPr>
          <w:rStyle w:val="CommentReference"/>
        </w:rPr>
        <w:annotationRef/>
      </w:r>
      <w:r>
        <w:t>GROW D2: The example with “and” is given right below.</w:t>
      </w:r>
    </w:p>
  </w:comment>
  <w:comment w:id="157" w:author="Author" w:initials="A">
    <w:p w14:paraId="3DF1A67D" w14:textId="0ABB0D4D" w:rsidR="00461E7E" w:rsidRDefault="00461E7E">
      <w:pPr>
        <w:pStyle w:val="CommentText"/>
      </w:pPr>
      <w:r>
        <w:rPr>
          <w:rStyle w:val="CommentReference"/>
        </w:rPr>
        <w:annotationRef/>
      </w:r>
      <w:r>
        <w:rPr>
          <w:rStyle w:val="CommentReference"/>
        </w:rPr>
        <w:t>ECOFI</w:t>
      </w:r>
      <w:r>
        <w:t xml:space="preserve"> - These sentences are not clear for the user. It’s not easily understandable whether it is a single product with two functions or a mixture of two products.</w:t>
      </w:r>
    </w:p>
  </w:comment>
  <w:comment w:id="158" w:author="Author" w:initials="A">
    <w:p w14:paraId="680FC7D9" w14:textId="35FCEB38" w:rsidR="00461E7E" w:rsidRDefault="00461E7E">
      <w:pPr>
        <w:pStyle w:val="CommentText"/>
      </w:pPr>
      <w:r>
        <w:rPr>
          <w:rStyle w:val="CommentReference"/>
        </w:rPr>
        <w:annotationRef/>
      </w:r>
      <w:r>
        <w:t>GROW D2: this is the idea of the blend; it can be both</w:t>
      </w:r>
    </w:p>
  </w:comment>
  <w:comment w:id="169" w:author="Author" w:initials="A">
    <w:p w14:paraId="25E7AC6B" w14:textId="3047FD0C" w:rsidR="00461E7E" w:rsidRDefault="00461E7E">
      <w:pPr>
        <w:pStyle w:val="CommentText"/>
      </w:pPr>
      <w:r>
        <w:rPr>
          <w:rStyle w:val="CommentReference"/>
        </w:rPr>
        <w:annotationRef/>
      </w:r>
      <w:r>
        <w:t>Following a comment by Italy</w:t>
      </w:r>
    </w:p>
  </w:comment>
  <w:comment w:id="182" w:author="Author" w:initials="A">
    <w:p w14:paraId="6E62CA63" w14:textId="2250FDA7" w:rsidR="00461E7E" w:rsidRPr="007C1DFD" w:rsidRDefault="00461E7E">
      <w:pPr>
        <w:pStyle w:val="CommentText"/>
        <w:rPr>
          <w:i/>
          <w:lang w:val="en-GB"/>
        </w:rPr>
      </w:pPr>
      <w:r>
        <w:rPr>
          <w:rStyle w:val="CommentReference"/>
        </w:rPr>
        <w:annotationRef/>
      </w:r>
      <w:r>
        <w:t xml:space="preserve">ECOFI: </w:t>
      </w:r>
      <w:r>
        <w:rPr>
          <w:rStyle w:val="CommentReference"/>
        </w:rPr>
        <w:annotationRef/>
      </w:r>
      <w:r>
        <w:t xml:space="preserve">To be consistent with the FPR requirements, the formula should be turned around to be </w:t>
      </w:r>
      <w:r w:rsidRPr="00A34A59">
        <w:rPr>
          <w:i/>
          <w:iCs/>
        </w:rPr>
        <w:t>organic matter</w:t>
      </w:r>
      <w:r>
        <w:t xml:space="preserve"> (Wom) = </w:t>
      </w:r>
      <w:r w:rsidRPr="00A34A59">
        <w:rPr>
          <w:i/>
          <w:iCs/>
        </w:rPr>
        <w:t>organic carbon</w:t>
      </w:r>
      <w:r>
        <w:t xml:space="preserve"> </w:t>
      </w:r>
      <w:r w:rsidRPr="00C45AF8">
        <w:rPr>
          <w:i/>
          <w:lang w:val="en-GB"/>
        </w:rPr>
        <w:t>(C</w:t>
      </w:r>
      <w:r w:rsidRPr="00C45AF8">
        <w:rPr>
          <w:i/>
          <w:vertAlign w:val="subscript"/>
          <w:lang w:val="en-GB"/>
        </w:rPr>
        <w:t>org</w:t>
      </w:r>
      <w:r w:rsidRPr="00C45AF8">
        <w:rPr>
          <w:i/>
          <w:lang w:val="en-GB"/>
        </w:rPr>
        <w:t>)</w:t>
      </w:r>
      <w:r>
        <w:rPr>
          <w:i/>
          <w:lang w:val="en-GB"/>
        </w:rPr>
        <w:t xml:space="preserve"> / 0,56</w:t>
      </w:r>
    </w:p>
  </w:comment>
  <w:comment w:id="188" w:author="Author" w:initials="A">
    <w:p w14:paraId="229E7992" w14:textId="41026A7F" w:rsidR="00461E7E" w:rsidRDefault="00461E7E">
      <w:pPr>
        <w:pStyle w:val="CommentText"/>
      </w:pPr>
      <w:r>
        <w:rPr>
          <w:rStyle w:val="CommentReference"/>
        </w:rPr>
        <w:annotationRef/>
      </w:r>
      <w:r>
        <w:t xml:space="preserve">As suggested by Portugal </w:t>
      </w:r>
    </w:p>
  </w:comment>
  <w:comment w:id="191" w:author="Author" w:initials="A">
    <w:p w14:paraId="6D419480" w14:textId="77777777" w:rsidR="00461E7E" w:rsidRDefault="00461E7E">
      <w:pPr>
        <w:pStyle w:val="CommentText"/>
      </w:pPr>
      <w:r>
        <w:rPr>
          <w:rStyle w:val="CommentReference"/>
        </w:rPr>
        <w:annotationRef/>
      </w:r>
      <w:r>
        <w:t>EUROFEMA</w:t>
      </w:r>
    </w:p>
    <w:p w14:paraId="38FBF1C4" w14:textId="08101D52" w:rsidR="00461E7E" w:rsidRDefault="00461E7E">
      <w:pPr>
        <w:pStyle w:val="CommentText"/>
      </w:pPr>
      <w:r>
        <w:t>This is contradictory to Annex VIII, Chapter II, points 2(b)(xi) and 2(c)(i) and (ii) of Regulation 142/2011 stating that the sentence ‘Organic fertilisers or soil improvers/no grazing of farmed animals or use of crops as herbage during at least 21 days following application’  is not obliged on ready-to-sell packages of not more than 50 kg in weight for use by the final consumer and on big bags of not more than 1000 kg in weight provided that they are authorized by the competent authority of the MS where the organic fertiliser or soil improver is to be applied to land and that it is indicated on those bags that they are not destined for application to land to which farmed animals have access. To avoid confusion the text should be amended either in Reg 142/2011 or in Reg 2019/1009.</w:t>
      </w:r>
    </w:p>
  </w:comment>
  <w:comment w:id="192" w:author="Author" w:initials="A">
    <w:p w14:paraId="633BC220" w14:textId="77777777" w:rsidR="00461E7E" w:rsidRDefault="00461E7E">
      <w:pPr>
        <w:pStyle w:val="CommentText"/>
      </w:pPr>
      <w:r>
        <w:rPr>
          <w:rStyle w:val="CommentReference"/>
        </w:rPr>
        <w:annotationRef/>
      </w:r>
      <w:r>
        <w:t>GROW D2: This guidance document cannot deviate from FPR.</w:t>
      </w:r>
    </w:p>
    <w:p w14:paraId="51E4AA2F" w14:textId="77777777" w:rsidR="00461E7E" w:rsidRDefault="00461E7E">
      <w:pPr>
        <w:pStyle w:val="CommentText"/>
      </w:pPr>
    </w:p>
    <w:p w14:paraId="3674BE8C" w14:textId="182F53C4" w:rsidR="00461E7E" w:rsidRDefault="00461E7E">
      <w:pPr>
        <w:pStyle w:val="CommentText"/>
      </w:pPr>
      <w:r>
        <w:t xml:space="preserve">Regarding the question whether FPR should be amended on this point, we don’t think so. Since these are CE marked products moving freely on the single market, we cannot rely on authorization by national competent authorities. </w:t>
      </w:r>
    </w:p>
  </w:comment>
  <w:comment w:id="193" w:author="Author" w:initials="A">
    <w:p w14:paraId="492802C9" w14:textId="3C995182" w:rsidR="00461E7E" w:rsidRDefault="00461E7E">
      <w:pPr>
        <w:pStyle w:val="CommentText"/>
      </w:pPr>
      <w:r>
        <w:rPr>
          <w:rStyle w:val="CommentReference"/>
        </w:rPr>
        <w:annotationRef/>
      </w:r>
      <w:r>
        <w:t>EUROFEMA</w:t>
      </w:r>
    </w:p>
    <w:p w14:paraId="060512DD" w14:textId="77777777" w:rsidR="00461E7E" w:rsidRDefault="00461E7E" w:rsidP="000F5C61">
      <w:pPr>
        <w:pStyle w:val="CommentText"/>
      </w:pPr>
      <w:r>
        <w:t>Should it always be mentioned like this or may it be written under code (eg processed in the batch number) as long as it is traceable for the manufacturer and the inspection bodies? See also our comments on page 46 with regard to growing media.</w:t>
      </w:r>
    </w:p>
    <w:p w14:paraId="0BB15180" w14:textId="77777777" w:rsidR="00461E7E" w:rsidRDefault="00461E7E" w:rsidP="000F5C61">
      <w:pPr>
        <w:pStyle w:val="CommentText"/>
      </w:pPr>
    </w:p>
    <w:p w14:paraId="60D8B89F" w14:textId="1D946785" w:rsidR="00461E7E" w:rsidRDefault="00461E7E" w:rsidP="000F5C61">
      <w:pPr>
        <w:pStyle w:val="CommentText"/>
      </w:pPr>
      <w:r>
        <w:t>What was the underlying reason for having the production date mentioned on the labels of organic fertilisers, growing media and biostimulants and not on the labels of any other fertilizing product?</w:t>
      </w:r>
    </w:p>
    <w:p w14:paraId="61541555" w14:textId="58703E3E" w:rsidR="00461E7E" w:rsidRDefault="00461E7E" w:rsidP="000F5C61">
      <w:pPr>
        <w:pStyle w:val="CommentText"/>
      </w:pPr>
    </w:p>
    <w:p w14:paraId="6510AE68" w14:textId="763C4D94" w:rsidR="00461E7E" w:rsidRDefault="00461E7E" w:rsidP="000F5C61">
      <w:pPr>
        <w:pStyle w:val="CommentText"/>
      </w:pPr>
      <w:r>
        <w:t xml:space="preserve">GROW D2: This example is compatible with FPR, and a coded version in e.g. a batch number would probably not be. </w:t>
      </w:r>
    </w:p>
  </w:comment>
  <w:comment w:id="194" w:author="Author" w:initials="A">
    <w:p w14:paraId="25A14D48" w14:textId="63A7B0B3" w:rsidR="00461E7E" w:rsidRDefault="00461E7E">
      <w:pPr>
        <w:pStyle w:val="CommentText"/>
      </w:pPr>
      <w:r>
        <w:rPr>
          <w:rStyle w:val="CommentReference"/>
        </w:rPr>
        <w:annotationRef/>
      </w:r>
      <w:r>
        <w:t>Latvia</w:t>
      </w:r>
    </w:p>
    <w:p w14:paraId="3332AA5B" w14:textId="7BA22B1B" w:rsidR="00461E7E" w:rsidRDefault="00461E7E">
      <w:pPr>
        <w:pStyle w:val="CommentText"/>
      </w:pPr>
      <w:r w:rsidRPr="00AF00C2">
        <w:t>The manufacturer or the distributor should be mentioned</w:t>
      </w:r>
      <w:r>
        <w:t xml:space="preserve"> </w:t>
      </w:r>
    </w:p>
    <w:p w14:paraId="175C91FD" w14:textId="6E81941E" w:rsidR="00461E7E" w:rsidRDefault="00461E7E">
      <w:pPr>
        <w:pStyle w:val="CommentText"/>
      </w:pPr>
    </w:p>
    <w:p w14:paraId="7C1C35E9" w14:textId="35712C8F" w:rsidR="00461E7E" w:rsidRDefault="00461E7E">
      <w:pPr>
        <w:pStyle w:val="CommentText"/>
      </w:pPr>
      <w:r>
        <w:t xml:space="preserve">GROW D2: This example appears to be compatible with Article 6(6) of FPR. Distributors’ contact details are normally not mentioned. </w:t>
      </w:r>
    </w:p>
  </w:comment>
  <w:comment w:id="197" w:author="Author" w:initials="A">
    <w:p w14:paraId="3FD4778A" w14:textId="26182D6F" w:rsidR="00461E7E" w:rsidRDefault="00461E7E">
      <w:pPr>
        <w:pStyle w:val="CommentText"/>
      </w:pPr>
      <w:r>
        <w:rPr>
          <w:rStyle w:val="CommentReference"/>
        </w:rPr>
        <w:annotationRef/>
      </w:r>
      <w:r>
        <w:t>As suggested by Portugal</w:t>
      </w:r>
    </w:p>
  </w:comment>
  <w:comment w:id="198" w:author="Author" w:initials="A">
    <w:p w14:paraId="56426971" w14:textId="68B5758D" w:rsidR="00461E7E" w:rsidRDefault="00461E7E">
      <w:pPr>
        <w:pStyle w:val="CommentText"/>
      </w:pPr>
      <w:r>
        <w:rPr>
          <w:rStyle w:val="CommentReference"/>
        </w:rPr>
        <w:annotationRef/>
      </w:r>
      <w:r>
        <w:t>As suggested by Portugal</w:t>
      </w:r>
    </w:p>
  </w:comment>
  <w:comment w:id="200" w:author="Author" w:initials="A">
    <w:p w14:paraId="7390B2CC" w14:textId="7E6E312E" w:rsidR="00461E7E" w:rsidRDefault="00461E7E">
      <w:pPr>
        <w:pStyle w:val="CommentText"/>
      </w:pPr>
      <w:r>
        <w:rPr>
          <w:rStyle w:val="CommentReference"/>
        </w:rPr>
        <w:annotationRef/>
      </w:r>
      <w:r>
        <w:t>Correction by EUROFEMA</w:t>
      </w:r>
    </w:p>
  </w:comment>
  <w:comment w:id="203" w:author="Author" w:initials="A">
    <w:p w14:paraId="2859D9CE" w14:textId="4C815A14" w:rsidR="00461E7E" w:rsidRDefault="00461E7E">
      <w:pPr>
        <w:pStyle w:val="CommentText"/>
      </w:pPr>
      <w:r>
        <w:rPr>
          <w:rStyle w:val="CommentReference"/>
        </w:rPr>
        <w:annotationRef/>
      </w:r>
      <w:r>
        <w:t>EUROFEMA</w:t>
      </w:r>
    </w:p>
    <w:p w14:paraId="19698EEE" w14:textId="3E7FF81D" w:rsidR="00461E7E" w:rsidRDefault="00461E7E">
      <w:pPr>
        <w:pStyle w:val="CommentText"/>
      </w:pPr>
      <w:r>
        <w:t>This is very clear however it becomes confusing when looking at the product specific labelling requirements for PFC 1(A) – Organic fertilisers point (d)(v) in Reg 2019/1009 where is only mentioned ‘organic carbon (Corg)’. It would be more clear and correct to also mention there ‘organic carbon (Corg) and/or organic matter’.</w:t>
      </w:r>
    </w:p>
    <w:p w14:paraId="4E5E45BA" w14:textId="7D678BDB" w:rsidR="00461E7E" w:rsidRDefault="00461E7E">
      <w:pPr>
        <w:pStyle w:val="CommentText"/>
      </w:pPr>
    </w:p>
    <w:p w14:paraId="086D5B8E" w14:textId="775178C9" w:rsidR="00461E7E" w:rsidRDefault="00461E7E">
      <w:pPr>
        <w:pStyle w:val="CommentText"/>
      </w:pPr>
      <w:r>
        <w:t>GROW D2: Point taken, but we are not convinced that it is worth the effort to amend FPR on this point.</w:t>
      </w:r>
    </w:p>
  </w:comment>
  <w:comment w:id="204" w:author="Author" w:initials="A">
    <w:p w14:paraId="68552D31" w14:textId="6675FA64" w:rsidR="00461E7E" w:rsidRDefault="00461E7E">
      <w:pPr>
        <w:pStyle w:val="CommentText"/>
      </w:pPr>
      <w:r>
        <w:rPr>
          <w:rStyle w:val="CommentReference"/>
        </w:rPr>
        <w:annotationRef/>
      </w:r>
      <w:r>
        <w:t>Addition as suggested by France.</w:t>
      </w:r>
    </w:p>
    <w:p w14:paraId="70AE4D8A" w14:textId="5737BA85" w:rsidR="00461E7E" w:rsidRDefault="00461E7E">
      <w:pPr>
        <w:pStyle w:val="CommentText"/>
      </w:pPr>
      <w:r>
        <w:t>This addition covers also the bulk products, as requested by France, Portugal and ECN.</w:t>
      </w:r>
    </w:p>
  </w:comment>
  <w:comment w:id="206" w:author="Author" w:initials="A">
    <w:p w14:paraId="365E2BDC" w14:textId="6A8BF2E5" w:rsidR="00461E7E" w:rsidRPr="00D9132C" w:rsidRDefault="00461E7E">
      <w:pPr>
        <w:pStyle w:val="CommentText"/>
      </w:pPr>
      <w:r>
        <w:rPr>
          <w:rStyle w:val="CommentReference"/>
        </w:rPr>
        <w:annotationRef/>
      </w:r>
      <w:r w:rsidRPr="00D9132C">
        <w:t>ITALY</w:t>
      </w:r>
    </w:p>
    <w:p w14:paraId="544B760B" w14:textId="38D29513" w:rsidR="00461E7E" w:rsidRDefault="00461E7E">
      <w:pPr>
        <w:pStyle w:val="CommentText"/>
      </w:pPr>
      <w:r>
        <w:t>f</w:t>
      </w:r>
      <w:r w:rsidRPr="00D9132C">
        <w:t>or organic mineral products with different inputs, the production date must be the packaging date</w:t>
      </w:r>
    </w:p>
    <w:p w14:paraId="01ADC788" w14:textId="2700BB7F" w:rsidR="00461E7E" w:rsidRDefault="00461E7E">
      <w:pPr>
        <w:pStyle w:val="CommentText"/>
      </w:pPr>
    </w:p>
    <w:p w14:paraId="6225BB52" w14:textId="69F8C822" w:rsidR="00461E7E" w:rsidRDefault="00461E7E">
      <w:pPr>
        <w:pStyle w:val="CommentText"/>
      </w:pPr>
      <w:r>
        <w:t>GROW D2: We prefer the more general reference to the completion of the manufacturing process, and to the manufacturer’s responsibility for determining it.</w:t>
      </w:r>
    </w:p>
  </w:comment>
  <w:comment w:id="207" w:author="Author" w:initials="A">
    <w:p w14:paraId="2E761FE0" w14:textId="41308EAB" w:rsidR="00461E7E" w:rsidRDefault="00461E7E">
      <w:pPr>
        <w:pStyle w:val="CommentText"/>
      </w:pPr>
      <w:r>
        <w:rPr>
          <w:rStyle w:val="CommentReference"/>
        </w:rPr>
        <w:annotationRef/>
      </w:r>
      <w:r>
        <w:t>EUROFEMA</w:t>
      </w:r>
    </w:p>
    <w:p w14:paraId="7EDE0FE2" w14:textId="2D03369C" w:rsidR="00461E7E" w:rsidRDefault="00461E7E">
      <w:pPr>
        <w:pStyle w:val="CommentText"/>
      </w:pPr>
      <w:r>
        <w:t>The word ‘can’, isn’t that too vague? What if the production date is not known and is not understood as the date when the product is packed? Therefore we prefer ‘has to’ instead of ‘can’.</w:t>
      </w:r>
    </w:p>
    <w:p w14:paraId="6F52D97B" w14:textId="15E89776" w:rsidR="00461E7E" w:rsidRDefault="00461E7E">
      <w:pPr>
        <w:pStyle w:val="CommentText"/>
      </w:pPr>
    </w:p>
    <w:p w14:paraId="1707413E" w14:textId="485B2B62" w:rsidR="00461E7E" w:rsidRDefault="00461E7E">
      <w:pPr>
        <w:pStyle w:val="CommentText"/>
      </w:pPr>
      <w:r>
        <w:t>GROW D2: We prefer the more general reference to the completion of the manufacturing process, and to the manufacturer’s responsibility for determining it.</w:t>
      </w:r>
    </w:p>
  </w:comment>
  <w:comment w:id="209" w:author="Author" w:initials="A">
    <w:p w14:paraId="743F3CFA" w14:textId="45BAB639" w:rsidR="00461E7E" w:rsidRDefault="00461E7E">
      <w:pPr>
        <w:pStyle w:val="CommentText"/>
      </w:pPr>
      <w:r>
        <w:rPr>
          <w:rStyle w:val="CommentReference"/>
        </w:rPr>
        <w:annotationRef/>
      </w:r>
      <w:r>
        <w:t>GROW D2: This was moved to the Information on safety and environment section</w:t>
      </w:r>
    </w:p>
  </w:comment>
  <w:comment w:id="212" w:author="Author" w:initials="A">
    <w:p w14:paraId="6F019BFA" w14:textId="77777777" w:rsidR="00461E7E" w:rsidRDefault="00461E7E" w:rsidP="0004199B">
      <w:pPr>
        <w:pStyle w:val="CommentText"/>
      </w:pPr>
      <w:r>
        <w:rPr>
          <w:rStyle w:val="CommentReference"/>
        </w:rPr>
        <w:annotationRef/>
      </w:r>
      <w:r>
        <w:t>As suggested by Portugal</w:t>
      </w:r>
    </w:p>
  </w:comment>
  <w:comment w:id="215" w:author="Author" w:initials="A">
    <w:p w14:paraId="647296C3" w14:textId="492B4D3C" w:rsidR="00461E7E" w:rsidRDefault="00461E7E">
      <w:pPr>
        <w:pStyle w:val="CommentText"/>
      </w:pPr>
      <w:r>
        <w:rPr>
          <w:rStyle w:val="CommentReference"/>
        </w:rPr>
        <w:annotationRef/>
      </w:r>
      <w:r>
        <w:t xml:space="preserve">ECN: </w:t>
      </w:r>
    </w:p>
    <w:p w14:paraId="1D3EE2C5" w14:textId="25F06ED8" w:rsidR="00461E7E" w:rsidRDefault="00461E7E">
      <w:pPr>
        <w:pStyle w:val="CommentText"/>
      </w:pPr>
      <w:r w:rsidRPr="00FA53B1">
        <w:t>Does this remark refer to the ingredient ‘castor cake’?</w:t>
      </w:r>
    </w:p>
  </w:comment>
  <w:comment w:id="216" w:author="Author" w:initials="A">
    <w:p w14:paraId="3EE0C838" w14:textId="2C50AB32" w:rsidR="00461E7E" w:rsidRDefault="00461E7E">
      <w:pPr>
        <w:pStyle w:val="CommentText"/>
      </w:pPr>
      <w:r>
        <w:rPr>
          <w:rStyle w:val="CommentReference"/>
        </w:rPr>
        <w:annotationRef/>
      </w:r>
      <w:r>
        <w:t>Yes, where the EU fertilising product contains ricin, this statement shall appear on the label (Part 1 of Annex III point 5 of FPR).</w:t>
      </w:r>
    </w:p>
  </w:comment>
  <w:comment w:id="217" w:author="Author" w:initials="A">
    <w:p w14:paraId="0DAA5014" w14:textId="77777777" w:rsidR="00461E7E" w:rsidRDefault="00461E7E" w:rsidP="0004199B">
      <w:pPr>
        <w:pStyle w:val="CommentText"/>
      </w:pPr>
      <w:r>
        <w:rPr>
          <w:rStyle w:val="CommentReference"/>
        </w:rPr>
        <w:annotationRef/>
      </w:r>
      <w:r>
        <w:t>ITALY</w:t>
      </w:r>
    </w:p>
    <w:p w14:paraId="59CED03A" w14:textId="69801224" w:rsidR="00461E7E" w:rsidRDefault="00461E7E" w:rsidP="0004199B">
      <w:pPr>
        <w:pStyle w:val="CommentText"/>
      </w:pPr>
      <w:r w:rsidRPr="008720B8">
        <w:t>A comparison table should be opened to check if it is possible to insert different sentences that are in line</w:t>
      </w:r>
      <w:r w:rsidRPr="008720B8">
        <w:rPr>
          <w:noProof/>
        </w:rPr>
        <w:t xml:space="preserve"> </w:t>
      </w:r>
      <w:r w:rsidRPr="008720B8">
        <w:t>with the National Action Programs of transposition of the NEC Directive</w:t>
      </w:r>
    </w:p>
    <w:p w14:paraId="7144D940" w14:textId="688D5A17" w:rsidR="00461E7E" w:rsidRDefault="00461E7E" w:rsidP="0004199B">
      <w:pPr>
        <w:pStyle w:val="CommentText"/>
      </w:pPr>
    </w:p>
    <w:p w14:paraId="11C60FA8" w14:textId="488965A6" w:rsidR="00461E7E" w:rsidRDefault="00461E7E" w:rsidP="0004199B">
      <w:pPr>
        <w:pStyle w:val="CommentText"/>
      </w:pPr>
      <w:r>
        <w:t>GROW D2: we fail to understand the suggestion.</w:t>
      </w:r>
    </w:p>
    <w:p w14:paraId="5A0D6B4B" w14:textId="77777777" w:rsidR="00461E7E" w:rsidRDefault="00461E7E" w:rsidP="0004199B">
      <w:pPr>
        <w:pStyle w:val="CommentText"/>
      </w:pPr>
    </w:p>
  </w:comment>
  <w:comment w:id="218" w:author="Author" w:initials="A">
    <w:p w14:paraId="2BCD75A6" w14:textId="2A74F2BA" w:rsidR="00461E7E" w:rsidRDefault="00461E7E">
      <w:pPr>
        <w:pStyle w:val="CommentText"/>
      </w:pPr>
      <w:r w:rsidRPr="00ED25A4">
        <w:rPr>
          <w:rStyle w:val="CommentReference"/>
          <w:highlight w:val="cyan"/>
        </w:rPr>
        <w:annotationRef/>
      </w:r>
      <w:r w:rsidRPr="005947C8">
        <w:t xml:space="preserve">GROW D2: In the expert group meeting 25 June 2020, we suggested to just remove the examples (i.e. soil injection, etc.) and leave the text as it stands. More details could be provided in the FAQ. </w:t>
      </w:r>
    </w:p>
  </w:comment>
  <w:comment w:id="222" w:author="Author" w:initials="A">
    <w:p w14:paraId="3B4DF4B7" w14:textId="5E557ED6" w:rsidR="00461E7E" w:rsidRDefault="00461E7E">
      <w:pPr>
        <w:pStyle w:val="CommentText"/>
      </w:pPr>
      <w:r>
        <w:rPr>
          <w:rStyle w:val="CommentReference"/>
        </w:rPr>
        <w:annotationRef/>
      </w:r>
      <w:r>
        <w:t>Suggested by EUROFEMA</w:t>
      </w:r>
    </w:p>
  </w:comment>
  <w:comment w:id="223" w:author="Author" w:initials="A">
    <w:p w14:paraId="2F5207EF" w14:textId="7D58F6D3" w:rsidR="00461E7E" w:rsidRDefault="00461E7E">
      <w:pPr>
        <w:pStyle w:val="CommentText"/>
      </w:pPr>
      <w:r>
        <w:rPr>
          <w:rStyle w:val="CommentReference"/>
        </w:rPr>
        <w:annotationRef/>
      </w:r>
      <w:r>
        <w:t>EUROFEMA</w:t>
      </w:r>
    </w:p>
    <w:p w14:paraId="5901F1B0" w14:textId="04994408" w:rsidR="00461E7E" w:rsidRDefault="00461E7E">
      <w:pPr>
        <w:pStyle w:val="CommentText"/>
      </w:pPr>
      <w:r>
        <w:t>How is the detection limit determined? Or is here meant by detection limit the minimum contents that should be guaranteed?</w:t>
      </w:r>
    </w:p>
    <w:p w14:paraId="06D3A8EC" w14:textId="31DBED95" w:rsidR="00461E7E" w:rsidRDefault="00461E7E">
      <w:pPr>
        <w:pStyle w:val="CommentText"/>
      </w:pPr>
    </w:p>
    <w:p w14:paraId="5D3649D0" w14:textId="53FDF780" w:rsidR="00461E7E" w:rsidRDefault="00461E7E">
      <w:pPr>
        <w:pStyle w:val="CommentText"/>
      </w:pPr>
      <w:r>
        <w:t>GROW D2: Your question is very pertinent, and actually it is not clear that the previous draft is compatible with FPR. Hence this amendment.</w:t>
      </w:r>
    </w:p>
  </w:comment>
  <w:comment w:id="227" w:author="Author" w:initials="A">
    <w:p w14:paraId="36AF9D10" w14:textId="223EEAFD" w:rsidR="00461E7E" w:rsidRDefault="00461E7E">
      <w:pPr>
        <w:pStyle w:val="CommentText"/>
      </w:pPr>
      <w:r>
        <w:rPr>
          <w:rStyle w:val="CommentReference"/>
        </w:rPr>
        <w:annotationRef/>
      </w:r>
      <w:r>
        <w:rPr>
          <w:rStyle w:val="CommentReference"/>
        </w:rPr>
        <w:t>GROW D2: Same as above</w:t>
      </w:r>
    </w:p>
  </w:comment>
  <w:comment w:id="232" w:author="Author" w:initials="A">
    <w:p w14:paraId="20924418" w14:textId="77777777" w:rsidR="00461E7E" w:rsidRDefault="00461E7E" w:rsidP="00EF7455">
      <w:pPr>
        <w:pStyle w:val="CommentText"/>
      </w:pPr>
      <w:r>
        <w:rPr>
          <w:rStyle w:val="CommentReference"/>
        </w:rPr>
        <w:annotationRef/>
      </w:r>
      <w:r>
        <w:rPr>
          <w:lang w:val="en-GB"/>
        </w:rPr>
        <w:t>Based on a suggestion from POLAND.</w:t>
      </w:r>
    </w:p>
  </w:comment>
  <w:comment w:id="234" w:author="Author" w:initials="A">
    <w:p w14:paraId="642CE783" w14:textId="1C36B950" w:rsidR="00461E7E" w:rsidRPr="005947C8" w:rsidRDefault="00461E7E" w:rsidP="005947C8">
      <w:r>
        <w:rPr>
          <w:rStyle w:val="CommentReference"/>
        </w:rPr>
        <w:annotationRef/>
      </w:r>
      <w:r w:rsidRPr="005947C8">
        <w:t>POLAND:</w:t>
      </w:r>
    </w:p>
    <w:p w14:paraId="7A6FF14C" w14:textId="4098986D" w:rsidR="00461E7E" w:rsidRDefault="00461E7E" w:rsidP="005947C8">
      <w:r w:rsidRPr="005947C8">
        <w:t>Accepts proposal to replace "inhibitor" with 'urease inhibitor'</w:t>
      </w:r>
    </w:p>
  </w:comment>
  <w:comment w:id="235" w:author="Author" w:initials="A">
    <w:p w14:paraId="78473F12" w14:textId="27F3FC65" w:rsidR="00461E7E" w:rsidRDefault="00461E7E">
      <w:pPr>
        <w:pStyle w:val="CommentText"/>
      </w:pPr>
      <w:r>
        <w:rPr>
          <w:rStyle w:val="CommentReference"/>
        </w:rPr>
        <w:annotationRef/>
      </w:r>
      <w:r>
        <w:t>GROW D2: This sentence was taken back after receiving very valid comments from Poland, Bulgaria and ECOFI.</w:t>
      </w:r>
    </w:p>
    <w:p w14:paraId="5027398B" w14:textId="63FD1DB3" w:rsidR="00461E7E" w:rsidRDefault="00461E7E">
      <w:pPr>
        <w:pStyle w:val="CommentText"/>
      </w:pPr>
      <w:r>
        <w:t>In this way the low cadmium content statement of pictogram will be clearly separated form mandatory information such as CLP pictograms which are placed in a different section (“Information on safety and environment” section).</w:t>
      </w:r>
    </w:p>
  </w:comment>
  <w:comment w:id="239" w:author="Author" w:initials="A">
    <w:p w14:paraId="67E1E555" w14:textId="5DAC90F2" w:rsidR="00461E7E" w:rsidRPr="00360353" w:rsidRDefault="00461E7E" w:rsidP="00360353">
      <w:pPr>
        <w:pStyle w:val="CommentText"/>
        <w:rPr>
          <w:rFonts w:ascii="Calibri" w:eastAsia="Times New Roman" w:hAnsi="Calibri" w:cs="Arial"/>
          <w:color w:val="222222"/>
          <w:lang w:val="en-GB" w:eastAsia="fr-FR"/>
        </w:rPr>
      </w:pPr>
      <w:r>
        <w:rPr>
          <w:rStyle w:val="CommentReference"/>
        </w:rPr>
        <w:annotationRef/>
      </w:r>
      <w:r>
        <w:t xml:space="preserve">GROW D2: </w:t>
      </w:r>
      <w:r w:rsidRPr="00360353">
        <w:rPr>
          <w:rFonts w:ascii="Calibri" w:eastAsia="Times New Roman" w:hAnsi="Calibri" w:cs="Arial"/>
          <w:color w:val="222222"/>
          <w:lang w:val="en-GB" w:eastAsia="fr-FR"/>
        </w:rPr>
        <w:t xml:space="preserve">This sentence was removed because </w:t>
      </w:r>
    </w:p>
    <w:p w14:paraId="6027DE92" w14:textId="77777777" w:rsidR="00461E7E" w:rsidRDefault="00461E7E" w:rsidP="00360353">
      <w:pPr>
        <w:pStyle w:val="CommentText"/>
        <w:rPr>
          <w:rFonts w:ascii="Calibri" w:eastAsia="Times New Roman" w:hAnsi="Calibri" w:cs="Arial"/>
          <w:color w:val="222222"/>
          <w:lang w:val="en-GB" w:eastAsia="fr-FR"/>
        </w:rPr>
      </w:pPr>
      <w:r w:rsidRPr="00360353">
        <w:rPr>
          <w:rFonts w:ascii="Calibri" w:eastAsia="Times New Roman" w:hAnsi="Calibri" w:cs="Arial"/>
          <w:color w:val="222222"/>
          <w:lang w:val="en-GB" w:eastAsia="fr-FR"/>
        </w:rPr>
        <w:t>a) we don’t see a problem</w:t>
      </w:r>
      <w:r>
        <w:rPr>
          <w:rFonts w:ascii="Calibri" w:eastAsia="Times New Roman" w:hAnsi="Calibri" w:cs="Arial"/>
          <w:color w:val="222222"/>
          <w:lang w:val="en-GB" w:eastAsia="fr-FR"/>
        </w:rPr>
        <w:t xml:space="preserve"> with one single sentence stating that the product is low in cadmium and another heavy metal and </w:t>
      </w:r>
    </w:p>
    <w:p w14:paraId="6265211A" w14:textId="74926811" w:rsidR="00461E7E" w:rsidRDefault="00461E7E" w:rsidP="00360353">
      <w:pPr>
        <w:pStyle w:val="CommentText"/>
      </w:pPr>
      <w:r>
        <w:rPr>
          <w:rFonts w:ascii="Calibri" w:eastAsia="Times New Roman" w:hAnsi="Calibri" w:cs="Arial"/>
          <w:color w:val="222222"/>
          <w:lang w:val="en-GB" w:eastAsia="fr-FR"/>
        </w:rPr>
        <w:t>b) low cadmium is in itself an environmental benefit.</w:t>
      </w:r>
    </w:p>
  </w:comment>
  <w:comment w:id="240" w:author="Author" w:initials="A">
    <w:p w14:paraId="7F3A4B2D" w14:textId="39764E2F" w:rsidR="00461E7E" w:rsidRDefault="00461E7E">
      <w:pPr>
        <w:pStyle w:val="CommentText"/>
      </w:pPr>
      <w:r>
        <w:rPr>
          <w:rStyle w:val="CommentReference"/>
        </w:rPr>
        <w:annotationRef/>
      </w:r>
      <w:r>
        <w:t>Poland:</w:t>
      </w:r>
    </w:p>
    <w:p w14:paraId="037A6AA4" w14:textId="7A368AD9" w:rsidR="00461E7E" w:rsidRDefault="00461E7E" w:rsidP="00932E44">
      <w:pPr>
        <w:spacing w:before="100" w:beforeAutospacing="1" w:after="100" w:afterAutospacing="1" w:line="240" w:lineRule="auto"/>
        <w:jc w:val="both"/>
        <w:rPr>
          <w:rFonts w:eastAsia="Times New Roman" w:cstheme="minorHAnsi"/>
          <w:sz w:val="20"/>
          <w:szCs w:val="20"/>
          <w:lang w:val="en-GB" w:eastAsia="pl-PL"/>
        </w:rPr>
      </w:pPr>
      <w:r w:rsidRPr="00FA53B1">
        <w:rPr>
          <w:rFonts w:eastAsia="Times New Roman" w:cstheme="minorHAnsi"/>
          <w:sz w:val="20"/>
          <w:szCs w:val="20"/>
          <w:lang w:val="en-GB" w:eastAsia="pl-PL"/>
        </w:rPr>
        <w:t>DG GROW removed language that would restrict the “low-cadmium” label to cadmium only.  In its comment, DG GROW states that “</w:t>
      </w:r>
      <w:r w:rsidRPr="00FA53B1">
        <w:rPr>
          <w:rFonts w:eastAsia="Times New Roman" w:cstheme="minorHAnsi"/>
          <w:i/>
          <w:iCs/>
          <w:sz w:val="20"/>
          <w:szCs w:val="20"/>
          <w:lang w:val="en-GB" w:eastAsia="pl-PL"/>
        </w:rPr>
        <w:t>we don’t see a problem with one single sentence stating that the product is low in cadmium and another heavy metal</w:t>
      </w:r>
      <w:r w:rsidRPr="00FA53B1">
        <w:rPr>
          <w:rFonts w:eastAsia="Times New Roman" w:cstheme="minorHAnsi"/>
          <w:sz w:val="20"/>
          <w:szCs w:val="20"/>
          <w:lang w:val="en-GB" w:eastAsia="pl-PL"/>
        </w:rPr>
        <w:t>.”  However, the relevant provision of FPR specifies a label for cadmium only. It does not provide for any other labels for low levels of any other heavy metals.  There is no regulatory provision for “low-heavy metal” label, nor any guidance on what level is considered sufficiently “low” to warrant a “low” label, except for cadmium. The limits for all heavy metals are different in FPR, tailored to each heavy metal separately. Accordingly, the sufficiently low level of heavy metal that would warrant a label must be set separately for each metal.  The current proposal from DG GROW would allow producers to randomly label their heavy metal content “low”, without any scientific or legal basis. Accordingly, the “low cadmium” label must be kept for cadmium alone, until FPR includes provisions fo</w:t>
      </w:r>
      <w:r>
        <w:rPr>
          <w:rFonts w:eastAsia="Times New Roman" w:cstheme="minorHAnsi"/>
          <w:sz w:val="20"/>
          <w:szCs w:val="20"/>
          <w:lang w:val="en-GB" w:eastAsia="pl-PL"/>
        </w:rPr>
        <w:t>r labels for other heavy metals.</w:t>
      </w:r>
    </w:p>
    <w:p w14:paraId="1979ADA1" w14:textId="46B08845" w:rsidR="00461E7E" w:rsidRDefault="00461E7E" w:rsidP="00932E44">
      <w:pPr>
        <w:spacing w:before="100" w:beforeAutospacing="1" w:after="100" w:afterAutospacing="1" w:line="240" w:lineRule="auto"/>
        <w:jc w:val="both"/>
        <w:rPr>
          <w:rFonts w:eastAsia="Times New Roman" w:cstheme="minorHAnsi"/>
          <w:sz w:val="20"/>
          <w:szCs w:val="20"/>
          <w:lang w:val="en-GB" w:eastAsia="pl-PL"/>
        </w:rPr>
      </w:pPr>
    </w:p>
    <w:p w14:paraId="489CCB40" w14:textId="031CE9B8" w:rsidR="00461E7E" w:rsidRPr="00932E44" w:rsidRDefault="00461E7E" w:rsidP="00932E44">
      <w:pPr>
        <w:spacing w:before="100" w:beforeAutospacing="1" w:after="100" w:afterAutospacing="1" w:line="240" w:lineRule="auto"/>
        <w:jc w:val="both"/>
        <w:rPr>
          <w:rFonts w:cstheme="minorHAnsi"/>
          <w:sz w:val="20"/>
          <w:szCs w:val="20"/>
        </w:rPr>
      </w:pPr>
    </w:p>
    <w:p w14:paraId="0AA220D7" w14:textId="77777777" w:rsidR="00461E7E" w:rsidRPr="00932E44" w:rsidRDefault="00461E7E">
      <w:pPr>
        <w:pStyle w:val="CommentText"/>
        <w:rPr>
          <w:rFonts w:cstheme="minorHAnsi"/>
        </w:rPr>
      </w:pPr>
    </w:p>
  </w:comment>
  <w:comment w:id="241" w:author="Author" w:initials="A">
    <w:p w14:paraId="6FD0DCCA" w14:textId="77777777" w:rsidR="00461E7E" w:rsidRDefault="00461E7E" w:rsidP="00FA53B1">
      <w:pPr>
        <w:spacing w:before="100" w:beforeAutospacing="1" w:after="100" w:afterAutospacing="1" w:line="240" w:lineRule="auto"/>
        <w:jc w:val="both"/>
        <w:rPr>
          <w:rFonts w:eastAsia="Times New Roman" w:cstheme="minorHAnsi"/>
          <w:sz w:val="20"/>
          <w:szCs w:val="20"/>
          <w:lang w:val="en-GB" w:eastAsia="pl-PL"/>
        </w:rPr>
      </w:pPr>
      <w:r>
        <w:rPr>
          <w:rStyle w:val="CommentReference"/>
        </w:rPr>
        <w:annotationRef/>
      </w:r>
      <w:r>
        <w:rPr>
          <w:rFonts w:eastAsia="Times New Roman" w:cstheme="minorHAnsi"/>
          <w:sz w:val="20"/>
          <w:szCs w:val="20"/>
          <w:lang w:val="en-GB" w:eastAsia="pl-PL"/>
        </w:rPr>
        <w:t>GROW D2:</w:t>
      </w:r>
    </w:p>
    <w:p w14:paraId="70AC7801" w14:textId="3AB31543" w:rsidR="00461E7E" w:rsidRDefault="00461E7E" w:rsidP="00FA53B1">
      <w:pPr>
        <w:pStyle w:val="CommentText"/>
      </w:pPr>
      <w:r>
        <w:rPr>
          <w:rFonts w:eastAsia="Times New Roman" w:cstheme="minorHAnsi"/>
          <w:lang w:val="en-GB" w:eastAsia="pl-PL"/>
        </w:rPr>
        <w:t>It will be kept for cadmium alone in this guidance document.</w:t>
      </w:r>
    </w:p>
  </w:comment>
  <w:comment w:id="244" w:author="Author" w:initials="A">
    <w:p w14:paraId="146B3A33" w14:textId="3A4EF876" w:rsidR="00461E7E" w:rsidRPr="00360353" w:rsidRDefault="00461E7E">
      <w:pPr>
        <w:pStyle w:val="CommentText"/>
        <w:rPr>
          <w:highlight w:val="magenta"/>
        </w:rPr>
      </w:pPr>
      <w:r>
        <w:rPr>
          <w:rStyle w:val="CommentReference"/>
        </w:rPr>
        <w:annotationRef/>
      </w:r>
      <w:r>
        <w:t xml:space="preserve">GROW D2: </w:t>
      </w:r>
      <w:r w:rsidRPr="00360353">
        <w:t>This</w:t>
      </w:r>
      <w:r>
        <w:t xml:space="preserve"> sentence</w:t>
      </w:r>
      <w:r w:rsidRPr="00360353">
        <w:t xml:space="preserve"> was removed because we did not see the relevance of such sentence in this context, nor the example given (“explosion”). We do see any particular risk that the “low Cd content” sentence or a pictogram could be misleading.</w:t>
      </w:r>
    </w:p>
  </w:comment>
  <w:comment w:id="246" w:author="Author" w:initials="A">
    <w:p w14:paraId="6210715A" w14:textId="6E51BE1C" w:rsidR="00461E7E" w:rsidRDefault="00461E7E">
      <w:pPr>
        <w:pStyle w:val="CommentText"/>
      </w:pPr>
      <w:r>
        <w:rPr>
          <w:rStyle w:val="CommentReference"/>
        </w:rPr>
        <w:annotationRef/>
      </w:r>
      <w:r>
        <w:t>GROW D2: We have been asked not to use green colour in the low cadmium pictogram as this would imply health or environmental benefits. We believe that this is exactly what is the additional benefit that low cadmium fertilisers bring to health and environment.</w:t>
      </w:r>
    </w:p>
  </w:comment>
  <w:comment w:id="247" w:author="Author" w:initials="A">
    <w:p w14:paraId="74DECF7C" w14:textId="1E836DD0" w:rsidR="00461E7E" w:rsidRDefault="00461E7E">
      <w:pPr>
        <w:pStyle w:val="CommentText"/>
      </w:pPr>
      <w:r>
        <w:rPr>
          <w:rStyle w:val="CommentReference"/>
        </w:rPr>
        <w:annotationRef/>
      </w:r>
      <w:r>
        <w:t>Poland:</w:t>
      </w:r>
    </w:p>
    <w:p w14:paraId="281F8074" w14:textId="189C29E8" w:rsidR="00461E7E" w:rsidRPr="00FA53B1" w:rsidRDefault="00461E7E" w:rsidP="00932E44">
      <w:pPr>
        <w:spacing w:before="100" w:beforeAutospacing="1" w:after="100" w:afterAutospacing="1" w:line="240" w:lineRule="auto"/>
        <w:jc w:val="both"/>
        <w:rPr>
          <w:rFonts w:eastAsia="Times New Roman" w:cstheme="minorHAnsi"/>
          <w:sz w:val="20"/>
          <w:szCs w:val="20"/>
          <w:lang w:val="en-GB" w:eastAsia="pl-PL"/>
        </w:rPr>
      </w:pPr>
      <w:r w:rsidRPr="00FA53B1">
        <w:rPr>
          <w:rFonts w:eastAsia="Times New Roman" w:cstheme="minorHAnsi"/>
          <w:sz w:val="20"/>
          <w:szCs w:val="20"/>
          <w:lang w:val="en-GB" w:eastAsia="pl-PL"/>
        </w:rPr>
        <w:t>DG GROW kept the green pictogram, explaining that “</w:t>
      </w:r>
      <w:r w:rsidRPr="00FA53B1">
        <w:rPr>
          <w:rFonts w:eastAsia="Times New Roman" w:cstheme="minorHAnsi"/>
          <w:i/>
          <w:iCs/>
          <w:sz w:val="20"/>
          <w:szCs w:val="20"/>
          <w:lang w:val="en-GB" w:eastAsia="pl-PL"/>
        </w:rPr>
        <w:t>We believe that [health or environmental benefits] is exactly what is the additional benefit that low cadmium fertilisers bring to health and environment.</w:t>
      </w:r>
      <w:r w:rsidRPr="00FA53B1">
        <w:rPr>
          <w:rFonts w:eastAsia="Times New Roman" w:cstheme="minorHAnsi"/>
          <w:sz w:val="20"/>
          <w:szCs w:val="20"/>
          <w:lang w:val="en-GB" w:eastAsia="pl-PL"/>
        </w:rPr>
        <w:t xml:space="preserve">”  However, as stated before, while it is generally admitted that cadmium as such is a dangerous heavy metal, the lack of scientific data showing lesser uptake of cadmium by plants when low Cd fertilizers were used was key to the Council rejecting low cadmium limits.  EFSA stated that cadmium uptake is not primarily driven by cadmium content of soils. DG GROW’s belief that low cadmium fertilizers bring health benefits is simply not supported by science. </w:t>
      </w:r>
    </w:p>
    <w:p w14:paraId="3A005C02" w14:textId="2B91795D" w:rsidR="00461E7E" w:rsidRPr="00FA53B1" w:rsidRDefault="00461E7E" w:rsidP="00932E44">
      <w:pPr>
        <w:spacing w:before="100" w:beforeAutospacing="1" w:after="100" w:afterAutospacing="1" w:line="240" w:lineRule="auto"/>
        <w:jc w:val="both"/>
        <w:rPr>
          <w:rFonts w:eastAsia="Times New Roman" w:cstheme="minorHAnsi"/>
          <w:sz w:val="20"/>
          <w:szCs w:val="20"/>
          <w:lang w:val="en-GB" w:eastAsia="pl-PL"/>
        </w:rPr>
      </w:pPr>
    </w:p>
    <w:p w14:paraId="06E9AD65" w14:textId="78FBCF65" w:rsidR="00461E7E" w:rsidRPr="00932E44" w:rsidRDefault="00461E7E" w:rsidP="00932E44">
      <w:pPr>
        <w:spacing w:before="100" w:beforeAutospacing="1" w:after="100" w:afterAutospacing="1" w:line="240" w:lineRule="auto"/>
        <w:jc w:val="both"/>
        <w:rPr>
          <w:rFonts w:cstheme="minorHAnsi"/>
          <w:sz w:val="20"/>
          <w:szCs w:val="20"/>
        </w:rPr>
      </w:pPr>
      <w:r w:rsidRPr="00FA53B1">
        <w:rPr>
          <w:rFonts w:eastAsia="Times New Roman" w:cstheme="minorHAnsi"/>
          <w:sz w:val="20"/>
          <w:szCs w:val="20"/>
          <w:lang w:val="en-GB" w:eastAsia="pl-PL"/>
        </w:rPr>
        <w:t>More importantly, DG GROW’s insistence on a green pictogram flies directly against the deal struck as part of the trialogue on the FPR. This is because a “green label” for heavy metals, including cadmium, was explicitly included in the European Parliament’s proposal (AM 299 of the EP Position). However, this amendment was opposed by the Council and as result of a compromise – which was also accepted and supported by the Commission – was not part of the political deal.  Only the “low-cadmium” label was approved.  Introducing the green label through the back door contradicts the political agreement reached when FPR was adopted.</w:t>
      </w:r>
    </w:p>
    <w:p w14:paraId="2ACC4A22" w14:textId="24BDF529" w:rsidR="00461E7E" w:rsidRDefault="00461E7E">
      <w:pPr>
        <w:pStyle w:val="CommentText"/>
      </w:pPr>
    </w:p>
    <w:p w14:paraId="64527E3E" w14:textId="4AE1395C" w:rsidR="00461E7E" w:rsidRDefault="00461E7E">
      <w:pPr>
        <w:pStyle w:val="CommentText"/>
      </w:pPr>
      <w:r>
        <w:t xml:space="preserve"> </w:t>
      </w:r>
    </w:p>
  </w:comment>
  <w:comment w:id="248" w:author="Author" w:initials="A">
    <w:p w14:paraId="6A4029F6" w14:textId="77777777" w:rsidR="00461E7E" w:rsidRDefault="00461E7E" w:rsidP="00FA53B1">
      <w:pPr>
        <w:pStyle w:val="CommentText"/>
      </w:pPr>
      <w:r>
        <w:rPr>
          <w:rStyle w:val="CommentReference"/>
        </w:rPr>
        <w:annotationRef/>
      </w:r>
      <w:r>
        <w:t>GROW D2:</w:t>
      </w:r>
    </w:p>
    <w:p w14:paraId="368EDDC5" w14:textId="3A96BA1A" w:rsidR="00461E7E" w:rsidRDefault="00461E7E" w:rsidP="00FA53B1">
      <w:pPr>
        <w:pStyle w:val="CommentText"/>
      </w:pPr>
      <w:r>
        <w:t>We believe that the text of FPR resulting from the political compromise allows the low cadmium label to have a green colour.</w:t>
      </w:r>
    </w:p>
  </w:comment>
  <w:comment w:id="250" w:author="Author" w:initials="A">
    <w:p w14:paraId="24E3F96C" w14:textId="0FA6D98B" w:rsidR="00461E7E" w:rsidRDefault="00461E7E">
      <w:pPr>
        <w:pStyle w:val="CommentText"/>
      </w:pPr>
      <w:r>
        <w:rPr>
          <w:rStyle w:val="CommentReference"/>
        </w:rPr>
        <w:annotationRef/>
      </w:r>
      <w:r>
        <w:t>SPAIN</w:t>
      </w:r>
    </w:p>
    <w:p w14:paraId="21FD8E69" w14:textId="77777777" w:rsidR="00461E7E" w:rsidRDefault="00461E7E" w:rsidP="00B74F6C">
      <w:pPr>
        <w:pStyle w:val="Standard"/>
        <w:jc w:val="both"/>
      </w:pPr>
      <w:r>
        <w:rPr>
          <w:rFonts w:ascii="Times New Roman" w:hAnsi="Times New Roman" w:cs="Times New Roman"/>
          <w:sz w:val="28"/>
          <w:szCs w:val="28"/>
          <w:lang w:val="en-GB"/>
        </w:rPr>
        <w:t>There are two remarks that we will like to do:</w:t>
      </w:r>
    </w:p>
    <w:p w14:paraId="174D144F" w14:textId="77777777" w:rsidR="00461E7E" w:rsidRDefault="00461E7E" w:rsidP="0068472B">
      <w:pPr>
        <w:pStyle w:val="Standard"/>
        <w:numPr>
          <w:ilvl w:val="0"/>
          <w:numId w:val="42"/>
        </w:numPr>
        <w:ind w:firstLine="0"/>
        <w:jc w:val="both"/>
      </w:pPr>
      <w:r>
        <w:rPr>
          <w:rFonts w:ascii="Times New Roman" w:hAnsi="Times New Roman" w:cs="Times New Roman"/>
          <w:i/>
          <w:iCs/>
          <w:sz w:val="28"/>
          <w:szCs w:val="28"/>
          <w:lang w:val="en-GB"/>
        </w:rPr>
        <w:t>It is recommended to declare chelated or complexed micronutrients in this way: Solubility + Name of micronutrient + chemical symbol into brackets + chelated by/complexed by + name of the chelating/complexing agent.</w:t>
      </w:r>
    </w:p>
    <w:p w14:paraId="0310DD17" w14:textId="77777777" w:rsidR="00461E7E" w:rsidRDefault="00461E7E" w:rsidP="00B74F6C">
      <w:pPr>
        <w:pStyle w:val="Standard"/>
        <w:ind w:left="720"/>
        <w:jc w:val="both"/>
      </w:pPr>
      <w:r>
        <w:rPr>
          <w:rFonts w:ascii="Times New Roman" w:hAnsi="Times New Roman" w:cs="Times New Roman"/>
          <w:sz w:val="28"/>
          <w:szCs w:val="28"/>
          <w:lang w:val="en-GB"/>
        </w:rPr>
        <w:t>It is a very logical order in English and completely erroneous in Spanish (and probably in other languages), where first comes the name, then the chemical symbol and then the solubility. So it should be said that this is recommended in English or to remove it. In fact, later, the examples do not exactly follow this rule, as you can check in the example below.</w:t>
      </w:r>
    </w:p>
    <w:p w14:paraId="38FE6C49" w14:textId="77777777" w:rsidR="00461E7E" w:rsidRDefault="00461E7E" w:rsidP="00B74F6C">
      <w:pPr>
        <w:pStyle w:val="ListParagraph"/>
        <w:jc w:val="both"/>
      </w:pPr>
      <w:r>
        <w:rPr>
          <w:rFonts w:ascii="Times New Roman" w:hAnsi="Times New Roman" w:cs="Times New Roman"/>
          <w:i/>
          <w:sz w:val="28"/>
          <w:szCs w:val="28"/>
          <w:shd w:val="clear" w:color="auto" w:fill="FFFFFF"/>
          <w:lang w:val="en-GB"/>
        </w:rPr>
        <w:t>0,020 % Total Copper (Cu), complexed by HGA, 0,015% soluble in water</w:t>
      </w:r>
    </w:p>
    <w:p w14:paraId="138CF774" w14:textId="77777777" w:rsidR="00461E7E" w:rsidRDefault="00461E7E" w:rsidP="0068472B">
      <w:pPr>
        <w:pStyle w:val="Standard"/>
        <w:numPr>
          <w:ilvl w:val="0"/>
          <w:numId w:val="41"/>
        </w:numPr>
        <w:ind w:firstLine="0"/>
        <w:jc w:val="both"/>
      </w:pPr>
      <w:r>
        <w:rPr>
          <w:rFonts w:ascii="Times New Roman" w:hAnsi="Times New Roman" w:cs="Times New Roman"/>
          <w:sz w:val="28"/>
          <w:szCs w:val="28"/>
          <w:shd w:val="clear" w:color="auto" w:fill="FFFFFF"/>
          <w:lang w:val="en-GB"/>
        </w:rPr>
        <w:t xml:space="preserve"> We find confusing the examples of how to declare the amount of a micronutrient that is complexed or chelated, and we think that the examples do not follow the rules given in the Regulation. We can see it in the following example:</w:t>
      </w:r>
    </w:p>
    <w:p w14:paraId="21FDD9D6" w14:textId="77777777" w:rsidR="00461E7E" w:rsidRDefault="00461E7E" w:rsidP="00B74F6C">
      <w:pPr>
        <w:pStyle w:val="Standard"/>
        <w:ind w:left="720"/>
        <w:jc w:val="both"/>
      </w:pPr>
      <w:r>
        <w:rPr>
          <w:rFonts w:ascii="Times New Roman" w:hAnsi="Times New Roman" w:cs="Times New Roman"/>
          <w:sz w:val="28"/>
          <w:szCs w:val="28"/>
          <w:u w:val="single"/>
          <w:shd w:val="clear" w:color="auto" w:fill="FFFFFF"/>
          <w:lang w:val="en-GB"/>
        </w:rPr>
        <w:t>For example</w:t>
      </w:r>
      <w:r>
        <w:rPr>
          <w:rFonts w:ascii="Times New Roman" w:hAnsi="Times New Roman" w:cs="Times New Roman"/>
          <w:sz w:val="28"/>
          <w:szCs w:val="28"/>
          <w:shd w:val="clear" w:color="auto" w:fill="FFFFFF"/>
          <w:lang w:val="en-GB"/>
        </w:rPr>
        <w:t>: Water soluble Iron (Fe) chelated by EDTA</w:t>
      </w:r>
    </w:p>
    <w:p w14:paraId="229A9F2A" w14:textId="77777777" w:rsidR="00461E7E" w:rsidRDefault="00461E7E" w:rsidP="00B74F6C">
      <w:pPr>
        <w:pStyle w:val="Standard"/>
        <w:ind w:left="720"/>
        <w:jc w:val="both"/>
      </w:pPr>
      <w:r>
        <w:rPr>
          <w:rFonts w:ascii="Times New Roman" w:hAnsi="Times New Roman" w:cs="Times New Roman"/>
          <w:sz w:val="28"/>
          <w:szCs w:val="28"/>
          <w:shd w:val="clear" w:color="auto" w:fill="FFFFFF"/>
          <w:lang w:val="en-GB"/>
        </w:rPr>
        <w:t>We assume that all the iron is water soluble and all the iron is chelated by EDTA, but it should be clearly stated, and this should be checked in every example.</w:t>
      </w:r>
    </w:p>
    <w:p w14:paraId="20D8DF7B" w14:textId="77777777" w:rsidR="00461E7E" w:rsidRDefault="00461E7E" w:rsidP="00B74F6C">
      <w:pPr>
        <w:pStyle w:val="Standard"/>
        <w:ind w:left="720"/>
        <w:jc w:val="both"/>
      </w:pPr>
      <w:r>
        <w:rPr>
          <w:rFonts w:ascii="Times New Roman" w:hAnsi="Times New Roman" w:cs="Times New Roman"/>
          <w:sz w:val="28"/>
          <w:szCs w:val="28"/>
          <w:shd w:val="clear" w:color="auto" w:fill="FFFFFF"/>
          <w:lang w:val="en-GB"/>
        </w:rPr>
        <w:t>Another example similar tomthe previous one can be found in page 25:</w:t>
      </w:r>
    </w:p>
    <w:p w14:paraId="3B0247A1" w14:textId="77777777" w:rsidR="00461E7E" w:rsidRDefault="00461E7E" w:rsidP="00B74F6C">
      <w:pPr>
        <w:pStyle w:val="Standard"/>
        <w:ind w:left="720"/>
        <w:jc w:val="both"/>
      </w:pPr>
      <w:r>
        <w:rPr>
          <w:rFonts w:ascii="Times New Roman" w:hAnsi="Times New Roman" w:cs="Times New Roman"/>
          <w:sz w:val="28"/>
          <w:szCs w:val="28"/>
          <w:shd w:val="clear" w:color="auto" w:fill="FFFFFF"/>
          <w:lang w:val="en-GB"/>
        </w:rPr>
        <w:t>0,020 % Total Copper (Cu), complexed by HGA, 0,015% soluble in water</w:t>
      </w:r>
    </w:p>
    <w:p w14:paraId="6182AC13" w14:textId="77777777" w:rsidR="00461E7E" w:rsidRDefault="00461E7E" w:rsidP="00B74F6C">
      <w:pPr>
        <w:pStyle w:val="Standard"/>
        <w:ind w:left="720"/>
        <w:jc w:val="both"/>
      </w:pPr>
      <w:r>
        <w:rPr>
          <w:rFonts w:ascii="Times New Roman" w:hAnsi="Times New Roman" w:cs="Times New Roman"/>
          <w:sz w:val="28"/>
          <w:szCs w:val="28"/>
          <w:shd w:val="clear" w:color="auto" w:fill="FFFFFF"/>
          <w:lang w:val="en-GB"/>
        </w:rPr>
        <w:t>It seems that 0,020% is complexed by HGA and 0,015% water soluble, and it does not make sense, there is more complexed than water soluble?</w:t>
      </w:r>
    </w:p>
    <w:p w14:paraId="6D1044C5" w14:textId="77777777" w:rsidR="00461E7E" w:rsidRDefault="00461E7E" w:rsidP="00B74F6C">
      <w:pPr>
        <w:pStyle w:val="Standard"/>
        <w:ind w:left="720"/>
        <w:jc w:val="both"/>
      </w:pPr>
      <w:r>
        <w:rPr>
          <w:rFonts w:ascii="Times New Roman" w:hAnsi="Times New Roman" w:cs="Times New Roman"/>
          <w:sz w:val="28"/>
          <w:szCs w:val="28"/>
          <w:shd w:val="clear" w:color="auto" w:fill="FFFFFF"/>
          <w:lang w:val="en-GB"/>
        </w:rPr>
        <w:t>It would be clearer if, as the Regulation says, it was declared as follows</w:t>
      </w:r>
    </w:p>
    <w:p w14:paraId="242B1AAD" w14:textId="77777777" w:rsidR="00461E7E" w:rsidRDefault="00461E7E" w:rsidP="00B74F6C">
      <w:pPr>
        <w:pStyle w:val="Standard"/>
        <w:ind w:left="720"/>
        <w:jc w:val="both"/>
      </w:pPr>
      <w:r>
        <w:rPr>
          <w:rFonts w:ascii="Times New Roman" w:hAnsi="Times New Roman" w:cs="Times New Roman"/>
          <w:sz w:val="28"/>
          <w:szCs w:val="28"/>
          <w:shd w:val="clear" w:color="auto" w:fill="FFFFFF"/>
          <w:lang w:val="en-GB"/>
        </w:rPr>
        <w:t>0,020 % Total Copper (Cu), 0,015% complexed by HGA, 0,015% water soluble</w:t>
      </w:r>
    </w:p>
    <w:p w14:paraId="0EF4715B" w14:textId="6CE1B6EA" w:rsidR="00461E7E" w:rsidRDefault="00461E7E">
      <w:pPr>
        <w:pStyle w:val="CommentText"/>
        <w:rPr>
          <w:lang w:val="es-ES"/>
        </w:rPr>
      </w:pPr>
    </w:p>
    <w:p w14:paraId="2A3319A2" w14:textId="1EEC42D0" w:rsidR="00461E7E" w:rsidRPr="00B74F6C" w:rsidRDefault="00461E7E">
      <w:pPr>
        <w:pStyle w:val="CommentText"/>
        <w:rPr>
          <w:lang w:val="es-ES"/>
        </w:rPr>
      </w:pPr>
      <w:r>
        <w:rPr>
          <w:lang w:val="es-ES"/>
        </w:rPr>
        <w:t xml:space="preserve">GROW D2: OK, recommendation removed, since we don’t have time to make it perfect/multilingual. </w:t>
      </w:r>
    </w:p>
  </w:comment>
  <w:comment w:id="259" w:author="Author" w:initials="A">
    <w:p w14:paraId="234854D7" w14:textId="3B6FAC21" w:rsidR="00461E7E" w:rsidRDefault="00461E7E">
      <w:pPr>
        <w:pStyle w:val="CommentText"/>
      </w:pPr>
      <w:r>
        <w:rPr>
          <w:rStyle w:val="CommentReference"/>
        </w:rPr>
        <w:annotationRef/>
      </w:r>
      <w:r>
        <w:t>EUROFEMA</w:t>
      </w:r>
    </w:p>
    <w:p w14:paraId="462B43C8" w14:textId="76C89858" w:rsidR="00461E7E" w:rsidRDefault="00461E7E">
      <w:pPr>
        <w:pStyle w:val="CommentText"/>
      </w:pPr>
      <w:r>
        <w:t>See our comments above. The production date is not mandatory for organo-mineral fertilisers. See product specific labelling requirements for organo-mineral fertilisers in Reg 2019/1009</w:t>
      </w:r>
    </w:p>
    <w:p w14:paraId="3A22BB74" w14:textId="024FED23" w:rsidR="00461E7E" w:rsidRDefault="00461E7E">
      <w:pPr>
        <w:pStyle w:val="CommentText"/>
      </w:pPr>
    </w:p>
    <w:p w14:paraId="4F48FB01" w14:textId="734CBAD6" w:rsidR="00461E7E" w:rsidRDefault="00461E7E">
      <w:pPr>
        <w:pStyle w:val="CommentText"/>
      </w:pPr>
      <w:r>
        <w:t>GROW D2: That’s a valid comment, the recommendation has been removed.</w:t>
      </w:r>
    </w:p>
  </w:comment>
  <w:comment w:id="276" w:author="Author" w:initials="A">
    <w:p w14:paraId="4463FF7C" w14:textId="4114BF17" w:rsidR="00461E7E" w:rsidRDefault="00461E7E">
      <w:pPr>
        <w:pStyle w:val="CommentText"/>
      </w:pPr>
      <w:r>
        <w:rPr>
          <w:rStyle w:val="CommentReference"/>
        </w:rPr>
        <w:annotationRef/>
      </w:r>
      <w:r>
        <w:rPr>
          <w:lang w:val="en-GB"/>
        </w:rPr>
        <w:t>Based on a suggestion from POLAND.</w:t>
      </w:r>
    </w:p>
  </w:comment>
  <w:comment w:id="277" w:author="Author" w:initials="A">
    <w:p w14:paraId="0ACC89A5" w14:textId="2C9C9D4F" w:rsidR="00461E7E" w:rsidRDefault="00461E7E">
      <w:pPr>
        <w:pStyle w:val="CommentText"/>
      </w:pPr>
      <w:r>
        <w:rPr>
          <w:rStyle w:val="CommentReference"/>
        </w:rPr>
        <w:annotationRef/>
      </w:r>
      <w:r>
        <w:t>Poland:</w:t>
      </w:r>
    </w:p>
    <w:p w14:paraId="331D6A6D" w14:textId="77777777" w:rsidR="00461E7E" w:rsidRPr="00932E44" w:rsidRDefault="00461E7E" w:rsidP="00932E44">
      <w:pPr>
        <w:spacing w:before="100" w:beforeAutospacing="1" w:after="100" w:afterAutospacing="1"/>
        <w:jc w:val="both"/>
        <w:rPr>
          <w:rFonts w:cstheme="minorHAnsi"/>
          <w:sz w:val="20"/>
          <w:szCs w:val="20"/>
        </w:rPr>
      </w:pPr>
      <w:r w:rsidRPr="00B3384C">
        <w:rPr>
          <w:rFonts w:eastAsia="Times New Roman" w:cstheme="minorHAnsi"/>
          <w:sz w:val="20"/>
          <w:szCs w:val="20"/>
          <w:lang w:val="en-GB" w:eastAsia="pl-PL"/>
        </w:rPr>
        <w:t>In relation to the air quality impacts of fertilizers containing urea, while we are satisfied that it has been recognized that urea fertilizers with an inhibitor have already satisfied the need for remediation measures, we still hold the view that the same should be stated for controlled release and slow release fertilizers, as well as stabilized fertilizers. Due to the sophisticated technology, these products limit ammonia emissions due to their chemistry within the soil: nitrogen from urea is released gradually, not allowing enough ammonia to form so it can evaporate into the atmosphere, because nitrogen is bound into other nitrogen compounds that are absorbed by the plant. Therefore, for these products, remediation is not necessary.</w:t>
      </w:r>
    </w:p>
    <w:p w14:paraId="0F4B9A12" w14:textId="77777777" w:rsidR="00461E7E" w:rsidRDefault="00461E7E">
      <w:pPr>
        <w:pStyle w:val="CommentText"/>
      </w:pPr>
    </w:p>
  </w:comment>
  <w:comment w:id="278" w:author="Author" w:initials="A">
    <w:p w14:paraId="14BA5881" w14:textId="4B1047A0" w:rsidR="00461E7E" w:rsidRDefault="00461E7E">
      <w:pPr>
        <w:pStyle w:val="CommentText"/>
      </w:pPr>
      <w:r>
        <w:rPr>
          <w:rStyle w:val="CommentReference"/>
        </w:rPr>
        <w:annotationRef/>
      </w:r>
      <w:r>
        <w:t>GROW D2: Changed based on comment provided by Poland</w:t>
      </w:r>
    </w:p>
  </w:comment>
  <w:comment w:id="285" w:author="Author" w:initials="A">
    <w:p w14:paraId="3A594F54" w14:textId="77777777" w:rsidR="00461E7E" w:rsidRDefault="00461E7E" w:rsidP="003F2891">
      <w:pPr>
        <w:pStyle w:val="CommentText"/>
      </w:pPr>
      <w:r>
        <w:rPr>
          <w:rStyle w:val="CommentReference"/>
        </w:rPr>
        <w:annotationRef/>
      </w:r>
      <w:r>
        <w:t>GROW D2: This sentence was taken back after receiving very valid comments from Poland Bulgaria and ECOFI.</w:t>
      </w:r>
    </w:p>
    <w:p w14:paraId="0F450B02" w14:textId="77777777" w:rsidR="00461E7E" w:rsidRDefault="00461E7E" w:rsidP="003F2891">
      <w:pPr>
        <w:pStyle w:val="CommentText"/>
      </w:pPr>
      <w:r>
        <w:t>In this way the low cadmium content statement of pictogram will be clearly separated form mandatory information such as CLP pictograms which are placed in a different section (“Information on safety and environment” section).</w:t>
      </w:r>
    </w:p>
  </w:comment>
  <w:comment w:id="286" w:author="Author" w:initials="A">
    <w:p w14:paraId="409CF3CC" w14:textId="77777777" w:rsidR="00461E7E" w:rsidRDefault="00461E7E">
      <w:pPr>
        <w:pStyle w:val="CommentText"/>
      </w:pPr>
      <w:r>
        <w:rPr>
          <w:rStyle w:val="CommentReference"/>
        </w:rPr>
        <w:annotationRef/>
      </w:r>
      <w:r>
        <w:t>Inconsistency f</w:t>
      </w:r>
      <w:r w:rsidRPr="00C07F5C">
        <w:t xml:space="preserve">lagged by Spain, </w:t>
      </w:r>
      <w:r>
        <w:t xml:space="preserve">this should reflect point 7.v. </w:t>
      </w:r>
    </w:p>
    <w:p w14:paraId="19E58079" w14:textId="77777777" w:rsidR="00461E7E" w:rsidRDefault="00461E7E">
      <w:pPr>
        <w:pStyle w:val="CommentText"/>
      </w:pPr>
    </w:p>
    <w:p w14:paraId="7DE2D2ED" w14:textId="759725B4" w:rsidR="00461E7E" w:rsidRDefault="00461E7E">
      <w:pPr>
        <w:pStyle w:val="CommentText"/>
      </w:pPr>
      <w:r>
        <w:t>GROW D2: Done</w:t>
      </w:r>
    </w:p>
  </w:comment>
  <w:comment w:id="305" w:author="Author" w:initials="A">
    <w:p w14:paraId="0FA6FB94" w14:textId="5D8EFA25" w:rsidR="00461E7E" w:rsidRDefault="00461E7E">
      <w:pPr>
        <w:pStyle w:val="CommentText"/>
      </w:pPr>
      <w:r>
        <w:rPr>
          <w:rStyle w:val="CommentReference"/>
        </w:rPr>
        <w:annotationRef/>
      </w:r>
      <w:r>
        <w:t>Spain: Inconsistency, deleted in previous section (point 7 vi)</w:t>
      </w:r>
    </w:p>
    <w:p w14:paraId="380A3ACF" w14:textId="773C9320" w:rsidR="00461E7E" w:rsidRDefault="00461E7E">
      <w:pPr>
        <w:pStyle w:val="CommentText"/>
      </w:pPr>
    </w:p>
    <w:p w14:paraId="69E5342C" w14:textId="6FBAB49D" w:rsidR="00461E7E" w:rsidRDefault="00461E7E">
      <w:pPr>
        <w:pStyle w:val="CommentText"/>
      </w:pPr>
      <w:r>
        <w:t>GROW D2: Done</w:t>
      </w:r>
    </w:p>
  </w:comment>
  <w:comment w:id="318" w:author="Author" w:initials="A">
    <w:p w14:paraId="1D446F6A" w14:textId="3DAE3ACE" w:rsidR="00461E7E" w:rsidRDefault="00461E7E">
      <w:pPr>
        <w:pStyle w:val="CommentText"/>
      </w:pPr>
      <w:r>
        <w:rPr>
          <w:rStyle w:val="CommentReference"/>
        </w:rPr>
        <w:annotationRef/>
      </w:r>
      <w:r w:rsidR="00F41046">
        <w:t>GROW D2:</w:t>
      </w:r>
    </w:p>
    <w:p w14:paraId="2BA7CBE6" w14:textId="11CD4B0A" w:rsidR="00461E7E" w:rsidRDefault="00461E7E">
      <w:pPr>
        <w:pStyle w:val="CommentText"/>
      </w:pPr>
      <w:r>
        <w:t>Moved to information on safety section</w:t>
      </w:r>
    </w:p>
  </w:comment>
  <w:comment w:id="322" w:author="Author" w:initials="A">
    <w:p w14:paraId="6D420689" w14:textId="45D9DDFB" w:rsidR="00461E7E" w:rsidRDefault="00461E7E" w:rsidP="00507711">
      <w:pPr>
        <w:pStyle w:val="CommentText"/>
      </w:pPr>
      <w:r>
        <w:rPr>
          <w:rStyle w:val="CommentReference"/>
        </w:rPr>
        <w:annotationRef/>
      </w:r>
      <w:r>
        <w:t>Moved from above</w:t>
      </w:r>
    </w:p>
  </w:comment>
  <w:comment w:id="327" w:author="Author" w:initials="A">
    <w:p w14:paraId="0DF91EC5" w14:textId="18421B2F" w:rsidR="00461E7E" w:rsidRDefault="00461E7E">
      <w:pPr>
        <w:pStyle w:val="CommentText"/>
      </w:pPr>
      <w:r>
        <w:rPr>
          <w:rStyle w:val="CommentReference"/>
        </w:rPr>
        <w:annotationRef/>
      </w:r>
      <w:r>
        <w:t>GROW D2: Moved together with the rest of mandatory information at the top of the label.</w:t>
      </w:r>
    </w:p>
  </w:comment>
  <w:comment w:id="336" w:author="Author" w:initials="A">
    <w:p w14:paraId="45AC7797" w14:textId="42ACF51D" w:rsidR="00461E7E" w:rsidRDefault="00461E7E">
      <w:pPr>
        <w:pStyle w:val="CommentText"/>
      </w:pPr>
      <w:r>
        <w:rPr>
          <w:rStyle w:val="CommentReference"/>
        </w:rPr>
        <w:annotationRef/>
      </w:r>
      <w:r>
        <w:t>Change proposed by IMA</w:t>
      </w:r>
    </w:p>
  </w:comment>
  <w:comment w:id="337" w:author="Author" w:initials="A">
    <w:p w14:paraId="794CC73B" w14:textId="3EEEF550" w:rsidR="00461E7E" w:rsidRDefault="00461E7E">
      <w:pPr>
        <w:pStyle w:val="CommentText"/>
      </w:pPr>
      <w:r>
        <w:rPr>
          <w:rStyle w:val="CommentReference"/>
        </w:rPr>
        <w:annotationRef/>
      </w:r>
      <w:r>
        <w:t>IMA:</w:t>
      </w:r>
    </w:p>
    <w:p w14:paraId="35057B7B" w14:textId="2DEFBE63" w:rsidR="00461E7E" w:rsidRDefault="00461E7E" w:rsidP="00932E44">
      <w:r>
        <w:t xml:space="preserve">Correction to the change: The phrase “labelling according to EN 14069:2017: Burnt lime – premium quality – screened” </w:t>
      </w:r>
      <w:r>
        <w:rPr>
          <w:b/>
          <w:bCs/>
        </w:rPr>
        <w:t>applies to the second PFC 2 example</w:t>
      </w:r>
      <w:r>
        <w:t xml:space="preserve"> for burnt lime and </w:t>
      </w:r>
      <w:r>
        <w:rPr>
          <w:b/>
          <w:bCs/>
          <w:u w:val="single"/>
        </w:rPr>
        <w:t>not</w:t>
      </w:r>
      <w:r>
        <w:t xml:space="preserve"> to the first example related to limestone. For the first example, the phrase “2003/2003 labelling: G.1.(a) Natural limestone – standard quality” should remain. </w:t>
      </w:r>
    </w:p>
    <w:p w14:paraId="616795E2" w14:textId="27424BCB" w:rsidR="00461E7E" w:rsidRDefault="00461E7E" w:rsidP="00932E44"/>
    <w:p w14:paraId="3562724E" w14:textId="77777777" w:rsidR="00461E7E" w:rsidRDefault="00461E7E" w:rsidP="00932E44"/>
    <w:p w14:paraId="7045D93F" w14:textId="58782AC2" w:rsidR="00461E7E" w:rsidRPr="00932E44" w:rsidRDefault="00461E7E">
      <w:pPr>
        <w:pStyle w:val="CommentText"/>
      </w:pPr>
    </w:p>
  </w:comment>
  <w:comment w:id="338" w:author="Author" w:initials="A">
    <w:p w14:paraId="22184258" w14:textId="029F4E05" w:rsidR="00461E7E" w:rsidRDefault="00461E7E">
      <w:pPr>
        <w:pStyle w:val="CommentText"/>
      </w:pPr>
      <w:r>
        <w:rPr>
          <w:rStyle w:val="CommentReference"/>
        </w:rPr>
        <w:annotationRef/>
      </w:r>
      <w:r>
        <w:t>GROW D2: Done</w:t>
      </w:r>
    </w:p>
  </w:comment>
  <w:comment w:id="341" w:author="Author" w:initials="A">
    <w:p w14:paraId="2CDE34FF" w14:textId="4E8999A3" w:rsidR="00461E7E" w:rsidRDefault="00461E7E" w:rsidP="00D65282">
      <w:pPr>
        <w:pStyle w:val="CommentText"/>
      </w:pPr>
      <w:r>
        <w:rPr>
          <w:rStyle w:val="CommentReference"/>
        </w:rPr>
        <w:annotationRef/>
      </w:r>
      <w:r>
        <w:t>As suggested by EUROFEMA. This information is not mandatory</w:t>
      </w:r>
    </w:p>
  </w:comment>
  <w:comment w:id="343" w:author="Author" w:initials="A">
    <w:p w14:paraId="273AD3C3" w14:textId="3C25AFAA" w:rsidR="00461E7E" w:rsidRDefault="00461E7E">
      <w:pPr>
        <w:pStyle w:val="CommentText"/>
      </w:pPr>
      <w:r>
        <w:rPr>
          <w:rStyle w:val="CommentReference"/>
        </w:rPr>
        <w:annotationRef/>
      </w:r>
      <w:r>
        <w:t>Added by SPAIN</w:t>
      </w:r>
    </w:p>
  </w:comment>
  <w:comment w:id="344" w:author="Author" w:initials="A">
    <w:p w14:paraId="45262055" w14:textId="2CDF616E" w:rsidR="00461E7E" w:rsidRDefault="00461E7E">
      <w:pPr>
        <w:pStyle w:val="CommentText"/>
      </w:pPr>
      <w:r>
        <w:rPr>
          <w:rStyle w:val="CommentReference"/>
        </w:rPr>
        <w:annotationRef/>
      </w:r>
      <w:r>
        <w:t>EUROFEMA</w:t>
      </w:r>
    </w:p>
    <w:p w14:paraId="10A99008" w14:textId="5226B7DF" w:rsidR="00461E7E" w:rsidRDefault="00461E7E">
      <w:pPr>
        <w:pStyle w:val="CommentText"/>
      </w:pPr>
      <w:r>
        <w:t>As far as we understand the Regulation correctly, it is not obliged to mention the name and address of the manufacturer on the label, no? It may be an issue in case of private labels.</w:t>
      </w:r>
    </w:p>
  </w:comment>
  <w:comment w:id="345" w:author="Author" w:initials="A">
    <w:p w14:paraId="443C812F" w14:textId="6F5BB1B8" w:rsidR="00461E7E" w:rsidRDefault="00461E7E">
      <w:pPr>
        <w:pStyle w:val="CommentText"/>
      </w:pPr>
      <w:r>
        <w:rPr>
          <w:rStyle w:val="CommentReference"/>
        </w:rPr>
        <w:annotationRef/>
      </w:r>
      <w:r>
        <w:t>GROW D2: this information is mandatary according to FPR</w:t>
      </w:r>
    </w:p>
  </w:comment>
  <w:comment w:id="347" w:author="Author" w:initials="A">
    <w:p w14:paraId="7D642EAF" w14:textId="77777777" w:rsidR="00461E7E" w:rsidRDefault="00461E7E" w:rsidP="006A2A28">
      <w:pPr>
        <w:pStyle w:val="CommentText"/>
        <w:rPr>
          <w:lang w:val="en-GB"/>
        </w:rPr>
      </w:pPr>
      <w:r>
        <w:rPr>
          <w:rStyle w:val="CommentReference"/>
        </w:rPr>
        <w:annotationRef/>
      </w:r>
      <w:r>
        <w:rPr>
          <w:lang w:val="en-GB"/>
        </w:rPr>
        <w:t>IMA</w:t>
      </w:r>
    </w:p>
    <w:p w14:paraId="4AADF1C6" w14:textId="075FFC71" w:rsidR="00461E7E" w:rsidRDefault="00461E7E" w:rsidP="006A2A28">
      <w:pPr>
        <w:pStyle w:val="CommentText"/>
      </w:pPr>
      <w:r>
        <w:t>In case the requirement for labelling is not adjusted, we propose to change the value to 5% to clearly illustrate that granulometry is not an efficacy criterion for burnt lime products.</w:t>
      </w:r>
    </w:p>
  </w:comment>
  <w:comment w:id="358" w:author="Author" w:initials="A">
    <w:p w14:paraId="0BE8BD37" w14:textId="3E220A2D" w:rsidR="00461E7E" w:rsidRDefault="00461E7E">
      <w:pPr>
        <w:pStyle w:val="CommentText"/>
      </w:pPr>
      <w:r>
        <w:rPr>
          <w:rStyle w:val="CommentReference"/>
        </w:rPr>
        <w:annotationRef/>
      </w:r>
      <w:r>
        <w:t>EUROFEMA</w:t>
      </w:r>
    </w:p>
    <w:p w14:paraId="3AED25BB" w14:textId="63AB87A9" w:rsidR="00461E7E" w:rsidRDefault="00461E7E">
      <w:pPr>
        <w:pStyle w:val="CommentText"/>
      </w:pPr>
      <w:r>
        <w:t>See my comments above. The production date is not mandatory for liming materials. See product specific labelling requirements for liming materials in Reg 2019/1009.</w:t>
      </w:r>
    </w:p>
  </w:comment>
  <w:comment w:id="360" w:author="Author" w:initials="A">
    <w:p w14:paraId="359D65C3" w14:textId="3CA29E6E" w:rsidR="00461E7E" w:rsidRDefault="00461E7E">
      <w:pPr>
        <w:pStyle w:val="CommentText"/>
      </w:pPr>
      <w:r>
        <w:rPr>
          <w:rStyle w:val="CommentReference"/>
        </w:rPr>
        <w:annotationRef/>
      </w:r>
      <w:r>
        <w:t>Added by SPAIN</w:t>
      </w:r>
    </w:p>
  </w:comment>
  <w:comment w:id="361" w:author="Author" w:initials="A">
    <w:p w14:paraId="4D8B21CE" w14:textId="7E1A533D" w:rsidR="00461E7E" w:rsidRDefault="00461E7E">
      <w:pPr>
        <w:pStyle w:val="CommentText"/>
      </w:pPr>
      <w:r>
        <w:rPr>
          <w:rStyle w:val="CommentReference"/>
        </w:rPr>
        <w:annotationRef/>
      </w:r>
      <w:r>
        <w:t>EUROFEMA</w:t>
      </w:r>
    </w:p>
    <w:p w14:paraId="52F83BA0" w14:textId="7D85FB1E" w:rsidR="00461E7E" w:rsidRDefault="00461E7E">
      <w:pPr>
        <w:pStyle w:val="CommentText"/>
      </w:pPr>
      <w:r>
        <w:t>As far as we understand the Regulation correctly, it is not obliged to mention the name and address of the manufacturer on the label, no? It may be an issue in case of private labels.</w:t>
      </w:r>
    </w:p>
  </w:comment>
  <w:comment w:id="362" w:author="Author" w:initials="A">
    <w:p w14:paraId="634DA1B8" w14:textId="77777777" w:rsidR="00461E7E" w:rsidRDefault="00461E7E" w:rsidP="00E80494">
      <w:pPr>
        <w:pStyle w:val="CommentText"/>
      </w:pPr>
      <w:r>
        <w:rPr>
          <w:rStyle w:val="CommentReference"/>
        </w:rPr>
        <w:annotationRef/>
      </w:r>
      <w:r>
        <w:t>GROW D2: this information is mandatary according to FPR</w:t>
      </w:r>
    </w:p>
    <w:p w14:paraId="648B48F6" w14:textId="4E7AE427" w:rsidR="00461E7E" w:rsidRDefault="00461E7E">
      <w:pPr>
        <w:pStyle w:val="CommentText"/>
      </w:pPr>
    </w:p>
  </w:comment>
  <w:comment w:id="363" w:author="Author" w:initials="A">
    <w:p w14:paraId="6D5043B1" w14:textId="77777777" w:rsidR="00461E7E" w:rsidRDefault="00461E7E">
      <w:pPr>
        <w:pStyle w:val="CommentText"/>
      </w:pPr>
      <w:r>
        <w:t>Belgium:</w:t>
      </w:r>
    </w:p>
    <w:p w14:paraId="54B03FDD" w14:textId="77777777" w:rsidR="00461E7E" w:rsidRDefault="00461E7E" w:rsidP="006B0872">
      <w:r w:rsidRPr="00806EDA">
        <w:rPr>
          <w:rStyle w:val="CommentReference"/>
          <w:highlight w:val="cyan"/>
        </w:rPr>
        <w:annotationRef/>
      </w:r>
      <w:r>
        <w:t>The FPR repeals the regulation n°2003/2003. Thus, the reference to this regulation must be deleted.</w:t>
      </w:r>
    </w:p>
    <w:p w14:paraId="184C818F" w14:textId="4062AB79" w:rsidR="00461E7E" w:rsidRDefault="00461E7E">
      <w:pPr>
        <w:pStyle w:val="CommentText"/>
      </w:pPr>
    </w:p>
  </w:comment>
  <w:comment w:id="364" w:author="Author" w:initials="A">
    <w:p w14:paraId="0B0008A2" w14:textId="3C47ED3C" w:rsidR="00461E7E" w:rsidRDefault="00461E7E">
      <w:pPr>
        <w:pStyle w:val="CommentText"/>
      </w:pPr>
      <w:r>
        <w:rPr>
          <w:rStyle w:val="CommentReference"/>
        </w:rPr>
        <w:annotationRef/>
      </w:r>
      <w:r>
        <w:t>GROW D2: This is a particular reference to regulation 2003/2003</w:t>
      </w:r>
    </w:p>
  </w:comment>
  <w:comment w:id="373" w:author="Author" w:initials="A">
    <w:p w14:paraId="69C358F2" w14:textId="17501635" w:rsidR="00461E7E" w:rsidRDefault="00461E7E">
      <w:pPr>
        <w:pStyle w:val="CommentText"/>
      </w:pPr>
      <w:r>
        <w:rPr>
          <w:rStyle w:val="CommentReference"/>
        </w:rPr>
        <w:annotationRef/>
      </w:r>
      <w:r>
        <w:t>ITALY</w:t>
      </w:r>
    </w:p>
    <w:p w14:paraId="7670A0C7" w14:textId="6255B4A7" w:rsidR="00461E7E" w:rsidRDefault="00461E7E">
      <w:pPr>
        <w:pStyle w:val="CommentText"/>
      </w:pPr>
      <w:r w:rsidRPr="00CF2A76">
        <w:t>RHP and RPP marks are specific voluntary certifications and should not be mentioned as example in the guidance document</w:t>
      </w:r>
    </w:p>
  </w:comment>
  <w:comment w:id="374" w:author="Author" w:initials="A">
    <w:p w14:paraId="22A47532" w14:textId="3BA9FF77" w:rsidR="00461E7E" w:rsidRDefault="00461E7E">
      <w:pPr>
        <w:pStyle w:val="CommentText"/>
      </w:pPr>
      <w:r>
        <w:rPr>
          <w:rStyle w:val="CommentReference"/>
        </w:rPr>
        <w:annotationRef/>
      </w:r>
      <w:r>
        <w:t xml:space="preserve">GROW D2: They are put in additional information section </w:t>
      </w:r>
    </w:p>
  </w:comment>
  <w:comment w:id="375" w:author="Author" w:initials="A">
    <w:p w14:paraId="7B465FEF" w14:textId="7BBBDD2F" w:rsidR="00461E7E" w:rsidRDefault="00461E7E">
      <w:pPr>
        <w:pStyle w:val="CommentText"/>
      </w:pPr>
      <w:r>
        <w:rPr>
          <w:rStyle w:val="CommentReference"/>
        </w:rPr>
        <w:annotationRef/>
      </w:r>
      <w:r>
        <w:t>EUROFEMA</w:t>
      </w:r>
    </w:p>
    <w:p w14:paraId="71213D32" w14:textId="17B633A4" w:rsidR="00461E7E" w:rsidRDefault="00461E7E">
      <w:pPr>
        <w:pStyle w:val="CommentText"/>
      </w:pPr>
      <w:r>
        <w:t>See my comments above. The production date is not mandatory for sol improvers. See product specific labelling requirements for soil improvers in Reg 2019/1009.</w:t>
      </w:r>
    </w:p>
  </w:comment>
  <w:comment w:id="377" w:author="Author" w:initials="A">
    <w:p w14:paraId="0B1A9CEC" w14:textId="1BC06C79" w:rsidR="00461E7E" w:rsidRDefault="00461E7E">
      <w:pPr>
        <w:pStyle w:val="CommentText"/>
      </w:pPr>
      <w:r>
        <w:rPr>
          <w:rStyle w:val="CommentReference"/>
        </w:rPr>
        <w:annotationRef/>
      </w:r>
      <w:r>
        <w:t>EUROFEMA</w:t>
      </w:r>
    </w:p>
    <w:p w14:paraId="400E0C30" w14:textId="71506B43" w:rsidR="00461E7E" w:rsidRDefault="00461E7E">
      <w:pPr>
        <w:pStyle w:val="CommentText"/>
      </w:pPr>
      <w:r>
        <w:t>As far as we understand the Regulation correctly, it is not obliged to mention the name and address of the manufacturer or importer on the label, no? It may be an issue in case of private labels.</w:t>
      </w:r>
    </w:p>
  </w:comment>
  <w:comment w:id="382" w:author="Author" w:initials="A">
    <w:p w14:paraId="01B5DC5E" w14:textId="3762C12F" w:rsidR="00461E7E" w:rsidRDefault="00461E7E">
      <w:pPr>
        <w:pStyle w:val="CommentText"/>
      </w:pPr>
      <w:r>
        <w:rPr>
          <w:rStyle w:val="CommentReference"/>
        </w:rPr>
        <w:annotationRef/>
      </w:r>
      <w:r>
        <w:t xml:space="preserve">As proposed by CZ. </w:t>
      </w:r>
    </w:p>
    <w:p w14:paraId="6299FCF7" w14:textId="783B79AE" w:rsidR="00461E7E" w:rsidRDefault="00461E7E">
      <w:pPr>
        <w:pStyle w:val="CommentText"/>
      </w:pPr>
      <w:r w:rsidRPr="00A43759">
        <w:rPr>
          <w:rFonts w:ascii="Calibri" w:hAnsi="Calibri" w:cs="Calibri"/>
          <w:sz w:val="22"/>
          <w:szCs w:val="22"/>
        </w:rPr>
        <w:t>This might be incompatible with point 8(c) in Part I of Annex III of FPR</w:t>
      </w:r>
    </w:p>
  </w:comment>
  <w:comment w:id="387" w:author="Author" w:initials="A">
    <w:p w14:paraId="32AF6819" w14:textId="5334DF20" w:rsidR="00461E7E" w:rsidRDefault="00461E7E">
      <w:pPr>
        <w:pStyle w:val="CommentText"/>
      </w:pPr>
      <w:r>
        <w:rPr>
          <w:rStyle w:val="CommentReference"/>
        </w:rPr>
        <w:annotationRef/>
      </w:r>
      <w:r>
        <w:t>EUROFEMA</w:t>
      </w:r>
    </w:p>
    <w:p w14:paraId="2E609D9A" w14:textId="4D7480F1" w:rsidR="00461E7E" w:rsidRDefault="00461E7E">
      <w:pPr>
        <w:pStyle w:val="CommentText"/>
      </w:pPr>
      <w:r>
        <w:t>As far as we understand the Regulation correctly, it is not obliged to mention the name and address of the manufacturer or importer on the label, no? It may be an issue in case of private labels.</w:t>
      </w:r>
    </w:p>
  </w:comment>
  <w:comment w:id="389" w:author="Author" w:initials="A">
    <w:p w14:paraId="74704A82" w14:textId="41D46D09" w:rsidR="00461E7E" w:rsidRDefault="00461E7E">
      <w:pPr>
        <w:pStyle w:val="CommentText"/>
      </w:pPr>
      <w:r>
        <w:rPr>
          <w:rStyle w:val="CommentReference"/>
        </w:rPr>
        <w:annotationRef/>
      </w:r>
      <w:r>
        <w:t>Following a comment of Spain</w:t>
      </w:r>
    </w:p>
  </w:comment>
  <w:comment w:id="400" w:author="Author" w:initials="A">
    <w:p w14:paraId="255DDB93" w14:textId="1A873E20" w:rsidR="00461E7E" w:rsidRDefault="00461E7E">
      <w:pPr>
        <w:pStyle w:val="CommentText"/>
      </w:pPr>
      <w:r>
        <w:rPr>
          <w:rStyle w:val="CommentReference"/>
        </w:rPr>
        <w:annotationRef/>
      </w:r>
      <w:r w:rsidR="00F41046">
        <w:t>GROW D2:</w:t>
      </w:r>
    </w:p>
    <w:p w14:paraId="0C4BCB09" w14:textId="43C75005" w:rsidR="00461E7E" w:rsidRDefault="00461E7E">
      <w:pPr>
        <w:pStyle w:val="CommentText"/>
      </w:pPr>
      <w:r>
        <w:t>To be dealt with in a different context</w:t>
      </w:r>
    </w:p>
  </w:comment>
  <w:comment w:id="403" w:author="Author" w:initials="A">
    <w:p w14:paraId="12A18FF6" w14:textId="26092D68" w:rsidR="00461E7E" w:rsidRDefault="00461E7E" w:rsidP="003F2891">
      <w:pPr>
        <w:rPr>
          <w:rFonts w:ascii="Calibri" w:eastAsia="Times New Roman" w:hAnsi="Calibri" w:cs="Calibri"/>
          <w:color w:val="000000"/>
        </w:rPr>
      </w:pPr>
      <w:r w:rsidRPr="00C07F5C">
        <w:rPr>
          <w:rStyle w:val="CommentReference"/>
        </w:rPr>
        <w:annotationRef/>
      </w:r>
      <w:r w:rsidRPr="00C07F5C">
        <w:t xml:space="preserve">SPAIN: </w:t>
      </w:r>
      <w:r w:rsidRPr="00C07F5C">
        <w:rPr>
          <w:rFonts w:ascii="Calibri" w:eastAsia="Times New Roman" w:hAnsi="Calibri" w:cs="Calibri"/>
          <w:color w:val="000000"/>
        </w:rPr>
        <w:t>We'd like to stress the importance of declaring at least the function of PFC 3.B inorganic soil improver in point "instructions of use" according to definition of "soil improver" (annex I PFC 3)</w:t>
      </w:r>
    </w:p>
    <w:p w14:paraId="7798022E" w14:textId="0839D58E" w:rsidR="00461E7E" w:rsidRDefault="00461E7E">
      <w:pPr>
        <w:pStyle w:val="CommentText"/>
      </w:pPr>
    </w:p>
  </w:comment>
  <w:comment w:id="404" w:author="Author" w:initials="A">
    <w:p w14:paraId="1D92B455" w14:textId="173072A9" w:rsidR="00461E7E" w:rsidRDefault="00461E7E">
      <w:pPr>
        <w:pStyle w:val="CommentText"/>
      </w:pPr>
      <w:r>
        <w:rPr>
          <w:rStyle w:val="CommentReference"/>
        </w:rPr>
        <w:annotationRef/>
      </w:r>
      <w:r>
        <w:t xml:space="preserve"> GROW D2: This is not a use instruction.</w:t>
      </w:r>
    </w:p>
  </w:comment>
  <w:comment w:id="406" w:author="Author" w:initials="A">
    <w:p w14:paraId="1F014710" w14:textId="4EC6E38F" w:rsidR="00461E7E" w:rsidRDefault="00461E7E">
      <w:pPr>
        <w:pStyle w:val="CommentText"/>
      </w:pPr>
      <w:r>
        <w:rPr>
          <w:rStyle w:val="CommentReference"/>
        </w:rPr>
        <w:annotationRef/>
      </w:r>
      <w:r>
        <w:t>Latvia</w:t>
      </w:r>
    </w:p>
    <w:p w14:paraId="3F14BECA" w14:textId="7F20C58B" w:rsidR="00461E7E" w:rsidRDefault="00461E7E">
      <w:pPr>
        <w:pStyle w:val="CommentText"/>
      </w:pPr>
      <w:r>
        <w:t>In which phase is this decided? Is it decided in the product certification phase?</w:t>
      </w:r>
    </w:p>
  </w:comment>
  <w:comment w:id="407" w:author="Author" w:initials="A">
    <w:p w14:paraId="0A313997" w14:textId="02469916" w:rsidR="00461E7E" w:rsidRDefault="00461E7E" w:rsidP="00C03887">
      <w:pPr>
        <w:pStyle w:val="CommentText"/>
      </w:pPr>
      <w:r>
        <w:rPr>
          <w:rStyle w:val="CommentReference"/>
        </w:rPr>
        <w:annotationRef/>
      </w:r>
      <w:r>
        <w:t>EUROFEMA</w:t>
      </w:r>
    </w:p>
    <w:p w14:paraId="085AE265" w14:textId="7C217B81" w:rsidR="00461E7E" w:rsidRDefault="00461E7E" w:rsidP="00C03887">
      <w:pPr>
        <w:pStyle w:val="CommentText"/>
      </w:pPr>
      <w:r>
        <w:t>According to Reg 2019/1009 the production date is mandatory for organic fertilisers, growing media and biostimulants. Do we understand correctly that the production date may also be written under code (e.g. batch number) as long as traceable by the manufacturer and the inspection bodies?</w:t>
      </w:r>
    </w:p>
  </w:comment>
  <w:comment w:id="409" w:author="Author" w:initials="A">
    <w:p w14:paraId="4BE3E495" w14:textId="0C346EF5" w:rsidR="00461E7E" w:rsidRDefault="00461E7E">
      <w:pPr>
        <w:pStyle w:val="CommentText"/>
      </w:pPr>
      <w:r>
        <w:rPr>
          <w:rStyle w:val="CommentReference"/>
        </w:rPr>
        <w:annotationRef/>
      </w:r>
      <w:r>
        <w:t>EUROFEMA</w:t>
      </w:r>
    </w:p>
    <w:p w14:paraId="52915AEF" w14:textId="3F19AEFA" w:rsidR="00461E7E" w:rsidRDefault="00461E7E">
      <w:pPr>
        <w:pStyle w:val="CommentText"/>
      </w:pPr>
      <w:r>
        <w:t>As far as we understand the Regulation correctly, it is not obliged to mention the name and address of the manufacturer or importer on the label, no? It may be an issue in case of private labels.</w:t>
      </w:r>
    </w:p>
  </w:comment>
  <w:comment w:id="410" w:author="Author" w:initials="A">
    <w:p w14:paraId="2499591F" w14:textId="29F0D8D0" w:rsidR="00461E7E" w:rsidRDefault="00461E7E">
      <w:pPr>
        <w:pStyle w:val="CommentText"/>
      </w:pPr>
      <w:r>
        <w:rPr>
          <w:rStyle w:val="CommentReference"/>
        </w:rPr>
        <w:annotationRef/>
      </w:r>
      <w:r>
        <w:t xml:space="preserve">GROW D2: </w:t>
      </w:r>
      <w:r w:rsidRPr="00145AE9">
        <w:t>A new example of a mineral growing medium was added in this latest version of the document</w:t>
      </w:r>
    </w:p>
  </w:comment>
  <w:comment w:id="414" w:author="Author" w:initials="A">
    <w:p w14:paraId="18860DFB" w14:textId="3B60702D" w:rsidR="00DB3380" w:rsidRDefault="00DB3380">
      <w:pPr>
        <w:pStyle w:val="CommentText"/>
      </w:pPr>
      <w:r>
        <w:rPr>
          <w:rStyle w:val="CommentReference"/>
        </w:rPr>
        <w:annotationRef/>
      </w:r>
      <w:r w:rsidR="009D14FE">
        <w:t>Deleted as suggested by Italy</w:t>
      </w:r>
    </w:p>
    <w:p w14:paraId="11C9DC2A" w14:textId="6C57656C" w:rsidR="00DB3380" w:rsidRDefault="00DB3380">
      <w:pPr>
        <w:pStyle w:val="CommentText"/>
      </w:pPr>
    </w:p>
  </w:comment>
  <w:comment w:id="417" w:author="Author" w:initials="A">
    <w:p w14:paraId="53BA89BC" w14:textId="5F50B39F" w:rsidR="00DB3380" w:rsidRDefault="009D14FE" w:rsidP="00DB3380">
      <w:pPr>
        <w:pStyle w:val="CommentText"/>
      </w:pPr>
      <w:r>
        <w:t xml:space="preserve">Deleted as suggested by </w:t>
      </w:r>
      <w:r w:rsidR="00DB3380">
        <w:t>Italy:</w:t>
      </w:r>
    </w:p>
    <w:p w14:paraId="28A17A71" w14:textId="3E621488" w:rsidR="00DB3380" w:rsidRDefault="00DB3380" w:rsidP="00DB3380">
      <w:pPr>
        <w:pStyle w:val="CommentText"/>
      </w:pPr>
      <w:r>
        <w:rPr>
          <w:rStyle w:val="CommentReference"/>
        </w:rPr>
        <w:annotationRef/>
      </w:r>
      <w:r w:rsidRPr="00EE574B">
        <w:t>to be reported if above</w:t>
      </w:r>
      <w:r>
        <w:t xml:space="preserve"> the va</w:t>
      </w:r>
      <w:r w:rsidRPr="00EE574B">
        <w:t>lue define</w:t>
      </w:r>
      <w:r>
        <w:t>d</w:t>
      </w:r>
      <w:r w:rsidRPr="00EE574B">
        <w:t xml:space="preserve"> in the FPR</w:t>
      </w:r>
    </w:p>
    <w:p w14:paraId="55E317BE" w14:textId="77777777" w:rsidR="00DB3380" w:rsidRPr="00947317" w:rsidRDefault="00DB3380" w:rsidP="00DB3380">
      <w:pPr>
        <w:autoSpaceDE w:val="0"/>
        <w:autoSpaceDN w:val="0"/>
        <w:adjustRightInd w:val="0"/>
        <w:spacing w:before="60" w:after="60" w:line="240" w:lineRule="auto"/>
        <w:rPr>
          <w:rFonts w:ascii="EU Albertina" w:hAnsi="EU Albertina" w:cs="EU Albertina"/>
          <w:color w:val="211D1E"/>
          <w:sz w:val="19"/>
          <w:szCs w:val="19"/>
        </w:rPr>
      </w:pPr>
      <w:r w:rsidRPr="00947317">
        <w:rPr>
          <w:rFonts w:ascii="EU Albertina" w:hAnsi="EU Albertina" w:cs="EU Albertina"/>
          <w:color w:val="211D1E"/>
          <w:sz w:val="19"/>
          <w:szCs w:val="19"/>
        </w:rPr>
        <w:t xml:space="preserve">— nitrogen (N)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 xml:space="preserve">/DTPA (calcium chloride/ diethylenetriaminepentaacetic acid; ‘CAT-soluble’), if above 150 mg/l; </w:t>
      </w:r>
    </w:p>
    <w:p w14:paraId="0412B3F0" w14:textId="77777777" w:rsidR="00DB3380" w:rsidRPr="00947317" w:rsidRDefault="00DB3380" w:rsidP="00DB3380">
      <w:pPr>
        <w:autoSpaceDE w:val="0"/>
        <w:autoSpaceDN w:val="0"/>
        <w:adjustRightInd w:val="0"/>
        <w:spacing w:before="60" w:after="60" w:line="240" w:lineRule="auto"/>
        <w:rPr>
          <w:rFonts w:ascii="EU Albertina" w:hAnsi="EU Albertina" w:cs="EU Albertina"/>
          <w:color w:val="211D1E"/>
          <w:sz w:val="19"/>
          <w:szCs w:val="19"/>
        </w:rPr>
      </w:pPr>
      <w:r w:rsidRPr="00947317">
        <w:rPr>
          <w:rFonts w:ascii="EU Albertina" w:hAnsi="EU Albertina" w:cs="EU Albertina"/>
          <w:color w:val="211D1E"/>
          <w:sz w:val="19"/>
          <w:szCs w:val="19"/>
        </w:rPr>
        <w:t>— phosphorus pentoxide (P</w:t>
      </w:r>
      <w:r w:rsidRPr="00947317">
        <w:rPr>
          <w:rFonts w:ascii="EU Albertina" w:hAnsi="EU Albertina" w:cs="EU Albertina"/>
          <w:color w:val="211D1E"/>
          <w:sz w:val="14"/>
          <w:szCs w:val="14"/>
        </w:rPr>
        <w:t>2</w:t>
      </w:r>
      <w:r w:rsidRPr="00947317">
        <w:rPr>
          <w:rFonts w:ascii="EU Albertina" w:hAnsi="EU Albertina" w:cs="EU Albertina"/>
          <w:color w:val="211D1E"/>
          <w:sz w:val="19"/>
          <w:szCs w:val="19"/>
        </w:rPr>
        <w:t>O</w:t>
      </w:r>
      <w:r w:rsidRPr="00947317">
        <w:rPr>
          <w:rFonts w:ascii="EU Albertina" w:hAnsi="EU Albertina" w:cs="EU Albertina"/>
          <w:color w:val="211D1E"/>
          <w:sz w:val="14"/>
          <w:szCs w:val="14"/>
        </w:rPr>
        <w:t xml:space="preserve">5 </w:t>
      </w:r>
      <w:r w:rsidRPr="00947317">
        <w:rPr>
          <w:rFonts w:ascii="EU Albertina" w:hAnsi="EU Albertina" w:cs="EU Albertina"/>
          <w:color w:val="211D1E"/>
          <w:sz w:val="19"/>
          <w:szCs w:val="19"/>
        </w:rPr>
        <w:t xml:space="preserve">)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 xml:space="preserve">/DTPA (calcium chloride/ diethylenetriaminepentaacetic acid; ‘CAT- soluble’), if above 20 mg/l; </w:t>
      </w:r>
    </w:p>
    <w:p w14:paraId="5C8D9E7B" w14:textId="77777777" w:rsidR="00DB3380" w:rsidRPr="00947317" w:rsidRDefault="00DB3380" w:rsidP="00DB3380">
      <w:pPr>
        <w:pStyle w:val="CommentText"/>
      </w:pPr>
      <w:r w:rsidRPr="00947317">
        <w:rPr>
          <w:rFonts w:ascii="EU Albertina" w:hAnsi="EU Albertina" w:cs="EU Albertina"/>
          <w:color w:val="211D1E"/>
          <w:sz w:val="19"/>
          <w:szCs w:val="19"/>
        </w:rPr>
        <w:t>— potassium oxide (K</w:t>
      </w:r>
      <w:r w:rsidRPr="00947317">
        <w:rPr>
          <w:rFonts w:ascii="EU Albertina" w:hAnsi="EU Albertina" w:cs="EU Albertina"/>
          <w:color w:val="211D1E"/>
          <w:sz w:val="14"/>
          <w:szCs w:val="14"/>
        </w:rPr>
        <w:t>2</w:t>
      </w:r>
      <w:r w:rsidRPr="00947317">
        <w:rPr>
          <w:rFonts w:ascii="EU Albertina" w:hAnsi="EU Albertina" w:cs="EU Albertina"/>
          <w:color w:val="211D1E"/>
          <w:sz w:val="19"/>
          <w:szCs w:val="19"/>
        </w:rPr>
        <w:t xml:space="preserve">O)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/DTPA (calcium chloride/ diethylenetriaminepentaacetic acid; ‘CAT- soluble’), if above 150 mg/l;</w:t>
      </w:r>
    </w:p>
    <w:p w14:paraId="7A396C1A" w14:textId="07F523C0" w:rsidR="00DB3380" w:rsidRDefault="00DB3380">
      <w:pPr>
        <w:pStyle w:val="CommentText"/>
      </w:pPr>
    </w:p>
  </w:comment>
  <w:comment w:id="435" w:author="Author" w:initials="A">
    <w:p w14:paraId="3A23FE74" w14:textId="7CF60FC9" w:rsidR="00461E7E" w:rsidRDefault="00461E7E">
      <w:pPr>
        <w:pStyle w:val="CommentText"/>
      </w:pPr>
      <w:r w:rsidRPr="006B15D0">
        <w:rPr>
          <w:rStyle w:val="CommentReference"/>
          <w:highlight w:val="blue"/>
        </w:rPr>
        <w:annotationRef/>
      </w:r>
      <w:r>
        <w:t>GROW D2: this is the latest example that we received from the task force and the group that worked on PFC 4 examples.</w:t>
      </w:r>
    </w:p>
  </w:comment>
  <w:comment w:id="454" w:author="Author" w:initials="A">
    <w:p w14:paraId="714EF8F7" w14:textId="040A090F" w:rsidR="00461E7E" w:rsidRDefault="00461E7E">
      <w:pPr>
        <w:pStyle w:val="CommentText"/>
      </w:pPr>
      <w:r>
        <w:rPr>
          <w:rStyle w:val="CommentReference"/>
        </w:rPr>
        <w:annotationRef/>
      </w:r>
      <w:r w:rsidRPr="009B3FDF">
        <w:t>GROW D2: This is the latest revised text for the example that follows</w:t>
      </w:r>
    </w:p>
  </w:comment>
  <w:comment w:id="459" w:author="Author" w:initials="A">
    <w:p w14:paraId="22EA2BF4" w14:textId="64B997E7" w:rsidR="00461E7E" w:rsidRDefault="00461E7E">
      <w:pPr>
        <w:pStyle w:val="CommentText"/>
      </w:pPr>
      <w:r>
        <w:rPr>
          <w:rStyle w:val="CommentReference"/>
        </w:rPr>
        <w:annotationRef/>
      </w:r>
      <w:r>
        <w:t xml:space="preserve">GROW D2: This example is replaced by the one that follows </w:t>
      </w:r>
    </w:p>
  </w:comment>
  <w:comment w:id="498" w:author="Author" w:initials="A">
    <w:p w14:paraId="27EE1A6D" w14:textId="6E65EFAF" w:rsidR="00461E7E" w:rsidRDefault="00461E7E">
      <w:pPr>
        <w:pStyle w:val="CommentText"/>
      </w:pPr>
      <w:r>
        <w:rPr>
          <w:rStyle w:val="CommentReference"/>
        </w:rPr>
        <w:annotationRef/>
      </w:r>
      <w:r>
        <w:rPr>
          <w:rStyle w:val="CommentReference"/>
        </w:rPr>
        <w:t>ECOFI:</w:t>
      </w:r>
      <w:r>
        <w:t xml:space="preserve"> We suggest using an alternative substance in this example that is not an SVHC substance.</w:t>
      </w:r>
    </w:p>
  </w:comment>
  <w:comment w:id="496" w:author="Author" w:initials="A">
    <w:p w14:paraId="22B31F92" w14:textId="2672BAD7" w:rsidR="00461E7E" w:rsidRDefault="00461E7E">
      <w:pPr>
        <w:pStyle w:val="CommentText"/>
      </w:pPr>
      <w:r>
        <w:rPr>
          <w:rStyle w:val="CommentReference"/>
        </w:rPr>
        <w:annotationRef/>
      </w:r>
      <w:r>
        <w:t>ITALY</w:t>
      </w:r>
    </w:p>
    <w:p w14:paraId="15FC1CC7" w14:textId="2169A471" w:rsidR="00461E7E" w:rsidRPr="00A43759" w:rsidRDefault="00461E7E">
      <w:pPr>
        <w:pStyle w:val="CommentText"/>
      </w:pPr>
      <w:r w:rsidRPr="00CF2A76">
        <w:t xml:space="preserve">For CMC9 </w:t>
      </w:r>
      <w:r>
        <w:t xml:space="preserve">it </w:t>
      </w:r>
      <w:r w:rsidRPr="00CF2A76">
        <w:t>is mandatory to add functionality period</w:t>
      </w:r>
      <w:r>
        <w:t xml:space="preserve">. Proposed additionally to have the </w:t>
      </w:r>
      <w:r w:rsidRPr="00A43759">
        <w:t>sentence “</w:t>
      </w:r>
      <w:r w:rsidRPr="00A43759">
        <w:rPr>
          <w:rFonts w:ascii="Calibri" w:eastAsia="Calibri" w:hAnsi="Calibri" w:cs="Times New Roman"/>
        </w:rPr>
        <w:t>F</w:t>
      </w:r>
      <w:r w:rsidRPr="00A43759">
        <w:rPr>
          <w:rFonts w:ascii="Calibri" w:eastAsia="Calibri" w:hAnsi="Calibri" w:cs="Times New Roman"/>
          <w:lang w:val="en-GB"/>
        </w:rPr>
        <w:t xml:space="preserve">functionality period: 12 </w:t>
      </w:r>
      <w:r w:rsidRPr="00A43759">
        <w:rPr>
          <w:rFonts w:ascii="Calibri" w:eastAsia="Calibri" w:hAnsi="Calibri" w:cs="Times New Roman"/>
        </w:rPr>
        <w:t>months</w:t>
      </w:r>
      <w:r w:rsidRPr="00A43759">
        <w:rPr>
          <w:rStyle w:val="CommentReference"/>
        </w:rPr>
        <w:annotationRef/>
      </w:r>
      <w:r w:rsidRPr="00A43759">
        <w:rPr>
          <w:rFonts w:ascii="Calibri" w:eastAsia="Calibri" w:hAnsi="Calibri" w:cs="Times New Roman"/>
        </w:rPr>
        <w:t>”.</w:t>
      </w:r>
      <w:r w:rsidRPr="00A43759">
        <w:t>.</w:t>
      </w:r>
    </w:p>
  </w:comment>
  <w:comment w:id="500" w:author="Author" w:initials="A">
    <w:p w14:paraId="244B5A99" w14:textId="77777777" w:rsidR="00461E7E" w:rsidRPr="00CF2A76" w:rsidRDefault="00461E7E">
      <w:pPr>
        <w:pStyle w:val="CommentText"/>
      </w:pPr>
      <w:r>
        <w:rPr>
          <w:rStyle w:val="CommentReference"/>
        </w:rPr>
        <w:annotationRef/>
      </w:r>
      <w:r w:rsidRPr="00CF2A76">
        <w:t>ITALY</w:t>
      </w:r>
    </w:p>
    <w:p w14:paraId="64EF5E60" w14:textId="4D933B00" w:rsidR="00461E7E" w:rsidRDefault="00461E7E">
      <w:pPr>
        <w:pStyle w:val="CommentText"/>
      </w:pPr>
      <w:r w:rsidRPr="00CF2A76">
        <w:t>RHP and RPP marks are specific voluntary certifications and should not be mentioned as example in the guidance document</w:t>
      </w:r>
    </w:p>
  </w:comment>
  <w:comment w:id="535" w:author="Author" w:initials="A">
    <w:p w14:paraId="15B1298A" w14:textId="793B726B" w:rsidR="00DB3380" w:rsidRDefault="00DB3380">
      <w:pPr>
        <w:pStyle w:val="CommentText"/>
      </w:pPr>
      <w:r>
        <w:rPr>
          <w:rStyle w:val="CommentReference"/>
        </w:rPr>
        <w:annotationRef/>
      </w:r>
      <w:r w:rsidR="009D14FE">
        <w:rPr>
          <w:rStyle w:val="CommentReference"/>
        </w:rPr>
        <w:t>Deleted as suggested by Italy</w:t>
      </w:r>
    </w:p>
  </w:comment>
  <w:comment w:id="549" w:author="Author" w:initials="A">
    <w:p w14:paraId="2A822B0A" w14:textId="77777777" w:rsidR="00DB3380" w:rsidRDefault="00DB3380" w:rsidP="00DB3380">
      <w:pPr>
        <w:pStyle w:val="CommentText"/>
      </w:pPr>
      <w:r>
        <w:rPr>
          <w:rStyle w:val="CommentReference"/>
        </w:rPr>
        <w:annotationRef/>
      </w:r>
      <w:r>
        <w:t xml:space="preserve">Italy: </w:t>
      </w:r>
      <w:r w:rsidRPr="00EE574B">
        <w:t>to be reported only if above</w:t>
      </w:r>
      <w:r>
        <w:t xml:space="preserve"> the va</w:t>
      </w:r>
      <w:r w:rsidRPr="00EE574B">
        <w:t>lue define</w:t>
      </w:r>
      <w:r>
        <w:t>d</w:t>
      </w:r>
      <w:r w:rsidRPr="00EE574B">
        <w:t xml:space="preserve"> in the FPR</w:t>
      </w:r>
    </w:p>
    <w:p w14:paraId="5EB9F313" w14:textId="77777777" w:rsidR="00DB3380" w:rsidRPr="00947317" w:rsidRDefault="00DB3380" w:rsidP="00DB3380">
      <w:pPr>
        <w:autoSpaceDE w:val="0"/>
        <w:autoSpaceDN w:val="0"/>
        <w:adjustRightInd w:val="0"/>
        <w:spacing w:before="60" w:after="60" w:line="240" w:lineRule="auto"/>
        <w:rPr>
          <w:rFonts w:ascii="EU Albertina" w:hAnsi="EU Albertina" w:cs="EU Albertina"/>
          <w:color w:val="211D1E"/>
          <w:sz w:val="19"/>
          <w:szCs w:val="19"/>
        </w:rPr>
      </w:pPr>
      <w:r w:rsidRPr="00947317">
        <w:rPr>
          <w:rFonts w:ascii="EU Albertina" w:hAnsi="EU Albertina" w:cs="EU Albertina"/>
          <w:color w:val="211D1E"/>
          <w:sz w:val="19"/>
          <w:szCs w:val="19"/>
        </w:rPr>
        <w:t xml:space="preserve">— nitrogen (N)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 xml:space="preserve">/DTPA (calcium chloride/ diethylenetriaminepentaacetic acid; ‘CAT-soluble’), if above 150 mg/l; </w:t>
      </w:r>
    </w:p>
    <w:p w14:paraId="1EAF14F1" w14:textId="77777777" w:rsidR="00DB3380" w:rsidRPr="00947317" w:rsidRDefault="00DB3380" w:rsidP="00DB3380">
      <w:pPr>
        <w:autoSpaceDE w:val="0"/>
        <w:autoSpaceDN w:val="0"/>
        <w:adjustRightInd w:val="0"/>
        <w:spacing w:before="60" w:after="60" w:line="240" w:lineRule="auto"/>
        <w:rPr>
          <w:rFonts w:ascii="EU Albertina" w:hAnsi="EU Albertina" w:cs="EU Albertina"/>
          <w:color w:val="211D1E"/>
          <w:sz w:val="19"/>
          <w:szCs w:val="19"/>
        </w:rPr>
      </w:pPr>
      <w:r w:rsidRPr="00947317">
        <w:rPr>
          <w:rFonts w:ascii="EU Albertina" w:hAnsi="EU Albertina" w:cs="EU Albertina"/>
          <w:color w:val="211D1E"/>
          <w:sz w:val="19"/>
          <w:szCs w:val="19"/>
        </w:rPr>
        <w:t>— phosphorus pentoxide (P</w:t>
      </w:r>
      <w:r w:rsidRPr="00947317">
        <w:rPr>
          <w:rFonts w:ascii="EU Albertina" w:hAnsi="EU Albertina" w:cs="EU Albertina"/>
          <w:color w:val="211D1E"/>
          <w:sz w:val="14"/>
          <w:szCs w:val="14"/>
        </w:rPr>
        <w:t>2</w:t>
      </w:r>
      <w:r w:rsidRPr="00947317">
        <w:rPr>
          <w:rFonts w:ascii="EU Albertina" w:hAnsi="EU Albertina" w:cs="EU Albertina"/>
          <w:color w:val="211D1E"/>
          <w:sz w:val="19"/>
          <w:szCs w:val="19"/>
        </w:rPr>
        <w:t>O</w:t>
      </w:r>
      <w:r w:rsidRPr="00947317">
        <w:rPr>
          <w:rFonts w:ascii="EU Albertina" w:hAnsi="EU Albertina" w:cs="EU Albertina"/>
          <w:color w:val="211D1E"/>
          <w:sz w:val="14"/>
          <w:szCs w:val="14"/>
        </w:rPr>
        <w:t xml:space="preserve">5 </w:t>
      </w:r>
      <w:r w:rsidRPr="00947317">
        <w:rPr>
          <w:rFonts w:ascii="EU Albertina" w:hAnsi="EU Albertina" w:cs="EU Albertina"/>
          <w:color w:val="211D1E"/>
          <w:sz w:val="19"/>
          <w:szCs w:val="19"/>
        </w:rPr>
        <w:t xml:space="preserve">)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 xml:space="preserve">/DTPA (calcium chloride/ diethylenetriaminepentaacetic acid; ‘CAT- soluble’), if above 20 mg/l; </w:t>
      </w:r>
    </w:p>
    <w:p w14:paraId="39355989" w14:textId="3DC330C0" w:rsidR="00DB3380" w:rsidRDefault="00DB3380" w:rsidP="00DB3380">
      <w:pPr>
        <w:pStyle w:val="CommentText"/>
      </w:pPr>
      <w:r w:rsidRPr="00947317">
        <w:rPr>
          <w:rFonts w:ascii="EU Albertina" w:hAnsi="EU Albertina" w:cs="EU Albertina"/>
          <w:color w:val="211D1E"/>
          <w:sz w:val="19"/>
          <w:szCs w:val="19"/>
        </w:rPr>
        <w:t>— potassium oxide (K</w:t>
      </w:r>
      <w:r w:rsidRPr="00947317">
        <w:rPr>
          <w:rFonts w:ascii="EU Albertina" w:hAnsi="EU Albertina" w:cs="EU Albertina"/>
          <w:color w:val="211D1E"/>
          <w:sz w:val="14"/>
          <w:szCs w:val="14"/>
        </w:rPr>
        <w:t>2</w:t>
      </w:r>
      <w:r w:rsidRPr="00947317">
        <w:rPr>
          <w:rFonts w:ascii="EU Albertina" w:hAnsi="EU Albertina" w:cs="EU Albertina"/>
          <w:color w:val="211D1E"/>
          <w:sz w:val="19"/>
          <w:szCs w:val="19"/>
        </w:rPr>
        <w:t xml:space="preserve">O)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/DTPA (calcium chloride/ diethylenetriaminepentaacetic acid; ‘CAT- soluble’), if above 150 mg/l;</w:t>
      </w:r>
    </w:p>
  </w:comment>
  <w:comment w:id="550" w:author="Author" w:initials="A">
    <w:p w14:paraId="2D8E684D" w14:textId="20C87574" w:rsidR="00DB3380" w:rsidRDefault="00DB3380">
      <w:pPr>
        <w:pStyle w:val="CommentText"/>
      </w:pPr>
      <w:r>
        <w:rPr>
          <w:rStyle w:val="CommentReference"/>
        </w:rPr>
        <w:annotationRef/>
      </w:r>
      <w:r>
        <w:t xml:space="preserve">GROW D2:  </w:t>
      </w:r>
    </w:p>
    <w:p w14:paraId="454E975E" w14:textId="6E5E16E0" w:rsidR="00DB3380" w:rsidRDefault="00DB3380">
      <w:pPr>
        <w:pStyle w:val="CommentText"/>
      </w:pPr>
      <w:r w:rsidRPr="00947317">
        <w:rPr>
          <w:rFonts w:ascii="EU Albertina" w:hAnsi="EU Albertina" w:cs="EU Albertina"/>
          <w:color w:val="211D1E"/>
          <w:sz w:val="19"/>
          <w:szCs w:val="19"/>
        </w:rPr>
        <w:t>phosphorus pentoxide (P</w:t>
      </w:r>
      <w:r w:rsidRPr="00947317">
        <w:rPr>
          <w:rFonts w:ascii="EU Albertina" w:hAnsi="EU Albertina" w:cs="EU Albertina"/>
          <w:color w:val="211D1E"/>
          <w:sz w:val="14"/>
          <w:szCs w:val="14"/>
        </w:rPr>
        <w:t>2</w:t>
      </w:r>
      <w:r w:rsidRPr="00947317">
        <w:rPr>
          <w:rFonts w:ascii="EU Albertina" w:hAnsi="EU Albertina" w:cs="EU Albertina"/>
          <w:color w:val="211D1E"/>
          <w:sz w:val="19"/>
          <w:szCs w:val="19"/>
        </w:rPr>
        <w:t>O</w:t>
      </w:r>
      <w:r w:rsidRPr="00947317">
        <w:rPr>
          <w:rFonts w:ascii="EU Albertina" w:hAnsi="EU Albertina" w:cs="EU Albertina"/>
          <w:color w:val="211D1E"/>
          <w:sz w:val="14"/>
          <w:szCs w:val="14"/>
        </w:rPr>
        <w:t xml:space="preserve">5 </w:t>
      </w:r>
      <w:r w:rsidRPr="00947317">
        <w:rPr>
          <w:rFonts w:ascii="EU Albertina" w:hAnsi="EU Albertina" w:cs="EU Albertina"/>
          <w:color w:val="211D1E"/>
          <w:sz w:val="19"/>
          <w:szCs w:val="19"/>
        </w:rPr>
        <w:t xml:space="preserve">) extractable by CaCl </w:t>
      </w:r>
      <w:r w:rsidRPr="00947317">
        <w:rPr>
          <w:rFonts w:ascii="EU Albertina" w:hAnsi="EU Albertina" w:cs="EU Albertina"/>
          <w:color w:val="211D1E"/>
          <w:sz w:val="14"/>
          <w:szCs w:val="14"/>
        </w:rPr>
        <w:t xml:space="preserve">2 </w:t>
      </w:r>
      <w:r w:rsidRPr="00947317">
        <w:rPr>
          <w:rFonts w:ascii="EU Albertina" w:hAnsi="EU Albertina" w:cs="EU Albertina"/>
          <w:color w:val="211D1E"/>
          <w:sz w:val="19"/>
          <w:szCs w:val="19"/>
        </w:rPr>
        <w:t>/DTPA (calcium chloride/ diethylenetriaminepentaacetic acid; ‘C</w:t>
      </w:r>
      <w:r>
        <w:rPr>
          <w:rFonts w:ascii="EU Albertina" w:hAnsi="EU Albertina" w:cs="EU Albertina"/>
          <w:color w:val="211D1E"/>
          <w:sz w:val="19"/>
          <w:szCs w:val="19"/>
        </w:rPr>
        <w:t>AT- soluble’), if above 20 mg/l. We have changed this to 25 mg/l to make it clear.</w:t>
      </w:r>
      <w:bookmarkStart w:id="560" w:name="_GoBack"/>
      <w:bookmarkEnd w:id="560"/>
    </w:p>
  </w:comment>
  <w:comment w:id="624" w:author="Author" w:initials="A">
    <w:p w14:paraId="571BD6F1" w14:textId="45814DFB" w:rsidR="00461E7E" w:rsidRDefault="00461E7E">
      <w:pPr>
        <w:pStyle w:val="CommentText"/>
      </w:pPr>
      <w:r>
        <w:rPr>
          <w:rStyle w:val="CommentReference"/>
        </w:rPr>
        <w:annotationRef/>
      </w:r>
      <w:r>
        <w:t>Removed to respect privacy</w:t>
      </w:r>
    </w:p>
  </w:comment>
  <w:comment w:id="647" w:author="Author" w:initials="A">
    <w:p w14:paraId="66F5071C" w14:textId="0FF81692" w:rsidR="00461E7E" w:rsidRDefault="00461E7E">
      <w:pPr>
        <w:pStyle w:val="CommentText"/>
      </w:pPr>
      <w:r>
        <w:rPr>
          <w:rStyle w:val="CommentReference"/>
        </w:rPr>
        <w:annotationRef/>
      </w:r>
      <w:r>
        <w:t>EUROFEMA</w:t>
      </w:r>
    </w:p>
    <w:p w14:paraId="3B86931D" w14:textId="78120F7B" w:rsidR="00461E7E" w:rsidRDefault="00461E7E">
      <w:pPr>
        <w:pStyle w:val="CommentText"/>
      </w:pPr>
      <w:r>
        <w:t>Is this a specific requirement on the label of a biostimulant? If not, when should this info be mentioned?</w:t>
      </w:r>
    </w:p>
  </w:comment>
  <w:comment w:id="660" w:author="Author" w:initials="A">
    <w:p w14:paraId="76A49FD6" w14:textId="43EBE5EE" w:rsidR="00461E7E" w:rsidRDefault="00461E7E">
      <w:pPr>
        <w:pStyle w:val="CommentText"/>
      </w:pPr>
      <w:r>
        <w:rPr>
          <w:rStyle w:val="CommentReference"/>
        </w:rPr>
        <w:annotationRef/>
      </w:r>
      <w:r>
        <w:t>SPAIN noted that if this is the case, we should have the statement for ammonia emissions and quality of air</w:t>
      </w:r>
    </w:p>
  </w:comment>
  <w:comment w:id="661" w:author="Author" w:initials="A">
    <w:p w14:paraId="7813A257" w14:textId="0E226552" w:rsidR="00461E7E" w:rsidRDefault="00461E7E">
      <w:pPr>
        <w:pStyle w:val="CommentText"/>
      </w:pPr>
      <w:r w:rsidRPr="00145AE9">
        <w:rPr>
          <w:rStyle w:val="CommentReference"/>
          <w:highlight w:val="green"/>
        </w:rPr>
        <w:annotationRef/>
      </w:r>
      <w:r>
        <w:t>GROW D2</w:t>
      </w:r>
      <w:r w:rsidRPr="00FA53B1">
        <w:t xml:space="preserve">: </w:t>
      </w:r>
    </w:p>
    <w:p w14:paraId="5418CDB8" w14:textId="0693D53D" w:rsidR="00461E7E" w:rsidRDefault="00461E7E">
      <w:pPr>
        <w:pStyle w:val="CommentText"/>
      </w:pPr>
      <w:r>
        <w:t>This is added in the ‘information on safety and environment’ section.</w:t>
      </w:r>
    </w:p>
    <w:p w14:paraId="791B2C00" w14:textId="7D9AF622" w:rsidR="00461E7E" w:rsidRDefault="00461E7E">
      <w:pPr>
        <w:pStyle w:val="CommentText"/>
      </w:pPr>
    </w:p>
    <w:p w14:paraId="54E1EED0" w14:textId="6CBE4417" w:rsidR="00461E7E" w:rsidRPr="000B2EAC" w:rsidRDefault="00461E7E">
      <w:pPr>
        <w:pStyle w:val="CommentText"/>
      </w:pPr>
    </w:p>
  </w:comment>
  <w:comment w:id="663" w:author="Author" w:initials="A">
    <w:p w14:paraId="7C12C197" w14:textId="0E03E3D9" w:rsidR="00461E7E" w:rsidRDefault="00461E7E">
      <w:pPr>
        <w:pStyle w:val="CommentText"/>
      </w:pPr>
      <w:r>
        <w:rPr>
          <w:rStyle w:val="CommentReference"/>
        </w:rPr>
        <w:annotationRef/>
      </w:r>
      <w:r>
        <w:t>EUROFEMA</w:t>
      </w:r>
    </w:p>
    <w:p w14:paraId="4648AA10" w14:textId="26276B11" w:rsidR="00461E7E" w:rsidRDefault="00461E7E">
      <w:pPr>
        <w:pStyle w:val="CommentText"/>
      </w:pPr>
      <w:r>
        <w:t>FPR uses the word “shall” here</w:t>
      </w:r>
    </w:p>
  </w:comment>
  <w:comment w:id="665" w:author="Author" w:initials="A">
    <w:p w14:paraId="0E58564C" w14:textId="77777777" w:rsidR="00461E7E" w:rsidRDefault="00461E7E">
      <w:pPr>
        <w:pStyle w:val="CommentText"/>
      </w:pPr>
      <w:r>
        <w:rPr>
          <w:rStyle w:val="CommentReference"/>
        </w:rPr>
        <w:annotationRef/>
      </w:r>
      <w:r w:rsidRPr="00221BAD">
        <w:t xml:space="preserve">EFBA: </w:t>
      </w:r>
    </w:p>
    <w:p w14:paraId="2680A519" w14:textId="5964E2A9" w:rsidR="00461E7E" w:rsidRPr="00221BAD" w:rsidRDefault="00461E7E">
      <w:pPr>
        <w:pStyle w:val="CommentText"/>
      </w:pPr>
      <w:r w:rsidRPr="00221BAD">
        <w:t>There is a CLP pictogram and a warning statement in Italian I think but no H statement.</w:t>
      </w:r>
    </w:p>
    <w:p w14:paraId="2D1207FC" w14:textId="7DF790F1" w:rsidR="00461E7E" w:rsidRPr="00221BAD" w:rsidRDefault="00461E7E" w:rsidP="0068472B">
      <w:pPr>
        <w:pStyle w:val="CommentText"/>
        <w:numPr>
          <w:ilvl w:val="0"/>
          <w:numId w:val="44"/>
        </w:numPr>
      </w:pPr>
      <w:r w:rsidRPr="00221BAD">
        <w:t>If this product is classified under CLP, we agree to use a generic statement such as “CLP pictograms, transport classification pictograms and UFI codes must be added when applicable”.</w:t>
      </w:r>
    </w:p>
    <w:p w14:paraId="1D8068BC" w14:textId="1FF45D47" w:rsidR="00461E7E" w:rsidRDefault="00461E7E" w:rsidP="0068472B">
      <w:pPr>
        <w:pStyle w:val="CommentText"/>
        <w:numPr>
          <w:ilvl w:val="0"/>
          <w:numId w:val="44"/>
        </w:numPr>
      </w:pPr>
      <w:r w:rsidRPr="00221BAD">
        <w:t xml:space="preserve"> If this is not classified under CLP regulation, the CLP pictogram must be deleted.</w:t>
      </w:r>
    </w:p>
  </w:comment>
  <w:comment w:id="666" w:author="Author" w:initials="A">
    <w:p w14:paraId="4DE2D14C" w14:textId="07B8364B" w:rsidR="00461E7E" w:rsidRDefault="00461E7E">
      <w:pPr>
        <w:pStyle w:val="CommentText"/>
      </w:pPr>
      <w:r>
        <w:rPr>
          <w:rStyle w:val="CommentReference"/>
        </w:rPr>
        <w:annotationRef/>
      </w:r>
      <w:r>
        <w:t>GROW D2:</w:t>
      </w:r>
    </w:p>
    <w:p w14:paraId="41078668" w14:textId="3770357C" w:rsidR="00461E7E" w:rsidRDefault="00461E7E">
      <w:pPr>
        <w:pStyle w:val="CommentText"/>
      </w:pPr>
      <w:r>
        <w:t>This is just an example of how to put the CLP pictogram on the label in case the product is classified. Of course, if the product is not classified, the manufacturer will not put a CLP pictogram on the label.</w:t>
      </w:r>
    </w:p>
  </w:comment>
  <w:comment w:id="671" w:author="Author" w:initials="A">
    <w:p w14:paraId="0438EEDE" w14:textId="16F75227" w:rsidR="00461E7E" w:rsidRDefault="00461E7E">
      <w:pPr>
        <w:pStyle w:val="CommentText"/>
      </w:pPr>
      <w:r>
        <w:rPr>
          <w:rStyle w:val="CommentReference"/>
        </w:rPr>
        <w:annotationRef/>
      </w:r>
      <w:r>
        <w:t>GROW D2: Moved to the above section</w:t>
      </w:r>
    </w:p>
    <w:p w14:paraId="2457CDB3" w14:textId="0D6EE7F3" w:rsidR="00461E7E" w:rsidRDefault="00461E7E">
      <w:pPr>
        <w:pStyle w:val="CommentText"/>
      </w:pPr>
      <w:r>
        <w:t>And added here the title “additional information”</w:t>
      </w:r>
    </w:p>
  </w:comment>
  <w:comment w:id="675" w:author="Author" w:initials="A">
    <w:p w14:paraId="7CD1933B" w14:textId="2933EAA6" w:rsidR="00461E7E" w:rsidRDefault="00461E7E">
      <w:pPr>
        <w:pStyle w:val="CommentText"/>
      </w:pPr>
      <w:r>
        <w:rPr>
          <w:rStyle w:val="CommentReference"/>
        </w:rPr>
        <w:annotationRef/>
      </w:r>
      <w:r>
        <w:t xml:space="preserve">GREECE: this voluntary labelling is not valid for Biostimulants </w:t>
      </w:r>
    </w:p>
  </w:comment>
  <w:comment w:id="677" w:author="Author" w:initials="A">
    <w:p w14:paraId="317CE39B" w14:textId="10E6C566" w:rsidR="00461E7E" w:rsidRDefault="00461E7E">
      <w:pPr>
        <w:pStyle w:val="CommentText"/>
      </w:pPr>
      <w:r w:rsidRPr="00AB222B">
        <w:rPr>
          <w:rStyle w:val="CommentReference"/>
          <w:highlight w:val="magenta"/>
        </w:rPr>
        <w:annotationRef/>
      </w:r>
      <w:r w:rsidRPr="00FA53B1">
        <w:t>Added following the comment from Spain</w:t>
      </w:r>
    </w:p>
  </w:comment>
  <w:comment w:id="683" w:author="Author" w:initials="A">
    <w:p w14:paraId="06210639" w14:textId="790C1B5D" w:rsidR="00461E7E" w:rsidRDefault="00461E7E">
      <w:pPr>
        <w:pStyle w:val="CommentText"/>
      </w:pPr>
      <w:r>
        <w:rPr>
          <w:rStyle w:val="CommentReference"/>
        </w:rPr>
        <w:annotationRef/>
      </w:r>
      <w:r>
        <w:t>GROW D2: Typing error.</w:t>
      </w:r>
    </w:p>
  </w:comment>
  <w:comment w:id="688" w:author="Author" w:initials="A">
    <w:p w14:paraId="63374D0F" w14:textId="6E436321" w:rsidR="00461E7E" w:rsidRDefault="00461E7E">
      <w:pPr>
        <w:pStyle w:val="CommentText"/>
      </w:pPr>
      <w:r>
        <w:rPr>
          <w:rStyle w:val="CommentReference"/>
        </w:rPr>
        <w:annotationRef/>
      </w:r>
      <w:r>
        <w:t>SPAIN</w:t>
      </w:r>
    </w:p>
    <w:p w14:paraId="196C63B1" w14:textId="44ED5F01" w:rsidR="00461E7E" w:rsidRPr="00624C11" w:rsidRDefault="00461E7E" w:rsidP="00387A97">
      <w:pPr>
        <w:pStyle w:val="Standard"/>
        <w:jc w:val="both"/>
      </w:pPr>
      <w:r>
        <w:rPr>
          <w:rFonts w:ascii="Times New Roman" w:hAnsi="Times New Roman" w:cs="Times New Roman"/>
          <w:sz w:val="28"/>
          <w:szCs w:val="28"/>
          <w:shd w:val="clear" w:color="auto" w:fill="FFFFFF"/>
          <w:lang w:val="en-US"/>
        </w:rPr>
        <w:t>T</w:t>
      </w:r>
      <w:r>
        <w:rPr>
          <w:rFonts w:ascii="Times New Roman" w:hAnsi="Times New Roman" w:cs="Times New Roman"/>
          <w:sz w:val="28"/>
          <w:szCs w:val="28"/>
          <w:shd w:val="clear" w:color="auto" w:fill="FFFFFF"/>
          <w:lang w:val="en-GB"/>
        </w:rPr>
        <w:t>he total Potassium should be declared, even if it is the same amount as the water soluble.</w:t>
      </w:r>
    </w:p>
  </w:comment>
  <w:comment w:id="689" w:author="Author" w:initials="A">
    <w:p w14:paraId="7F73DE3C" w14:textId="0C1AD18F" w:rsidR="00461E7E" w:rsidRDefault="00461E7E">
      <w:pPr>
        <w:pStyle w:val="CommentText"/>
      </w:pPr>
      <w:r>
        <w:rPr>
          <w:rStyle w:val="CommentReference"/>
        </w:rPr>
        <w:annotationRef/>
      </w:r>
      <w:r>
        <w:t xml:space="preserve">GROW D2: Please see </w:t>
      </w:r>
      <w:r>
        <w:rPr>
          <w:lang w:val="es-ES"/>
        </w:rPr>
        <w:t>page 75 of FPR</w:t>
      </w:r>
    </w:p>
  </w:comment>
  <w:comment w:id="690" w:author="Author" w:initials="A">
    <w:p w14:paraId="46ECC1A2" w14:textId="42A1CC0B" w:rsidR="00461E7E" w:rsidRDefault="00461E7E">
      <w:pPr>
        <w:pStyle w:val="CommentText"/>
      </w:pPr>
      <w:r>
        <w:rPr>
          <w:rStyle w:val="CommentReference"/>
        </w:rPr>
        <w:annotationRef/>
      </w:r>
      <w:r w:rsidRPr="00387A97">
        <w:t>POLAND</w:t>
      </w:r>
    </w:p>
    <w:p w14:paraId="541D9996" w14:textId="643FAB3B" w:rsidR="00461E7E" w:rsidRDefault="00461E7E">
      <w:pPr>
        <w:pStyle w:val="CommentText"/>
      </w:pPr>
      <w:r>
        <w:t>This is the result of the lack of guidance on the place of the Low Cd statement – in this label such information is indicated in the place dedicated to content, while it should be present in additional information section.</w:t>
      </w:r>
    </w:p>
  </w:comment>
  <w:comment w:id="702" w:author="Author" w:initials="A">
    <w:p w14:paraId="0E093E51" w14:textId="43BC75A9" w:rsidR="00461E7E" w:rsidRPr="00387A97" w:rsidRDefault="00461E7E" w:rsidP="00BF45F4">
      <w:pPr>
        <w:pStyle w:val="CommentText"/>
      </w:pPr>
      <w:r w:rsidRPr="00387A97">
        <w:rPr>
          <w:rStyle w:val="CommentReference"/>
        </w:rPr>
        <w:annotationRef/>
      </w:r>
      <w:r>
        <w:t>GROW D2</w:t>
      </w:r>
    </w:p>
    <w:p w14:paraId="4EF63E9E" w14:textId="62B40164" w:rsidR="00461E7E" w:rsidRDefault="00461E7E" w:rsidP="00BF45F4">
      <w:pPr>
        <w:pStyle w:val="CommentText"/>
      </w:pPr>
      <w:r w:rsidRPr="00387A97">
        <w:t>An additional section was introduced to contain voluntary information</w:t>
      </w:r>
      <w:r>
        <w:t xml:space="preserve"> </w:t>
      </w:r>
    </w:p>
  </w:comment>
  <w:comment w:id="710" w:author="Author" w:initials="A">
    <w:p w14:paraId="6E3873B0" w14:textId="214796F4" w:rsidR="00461E7E" w:rsidRDefault="00461E7E">
      <w:pPr>
        <w:pStyle w:val="CommentText"/>
      </w:pPr>
      <w:r>
        <w:rPr>
          <w:rStyle w:val="CommentReference"/>
        </w:rPr>
        <w:annotationRef/>
      </w:r>
      <w:r>
        <w:t>POLAND</w:t>
      </w:r>
    </w:p>
    <w:p w14:paraId="142BFFEC" w14:textId="77777777" w:rsidR="00461E7E" w:rsidRDefault="00461E7E" w:rsidP="00267BF4">
      <w:pPr>
        <w:pStyle w:val="CommentText"/>
      </w:pPr>
      <w:r>
        <w:t xml:space="preserve">Use of inhibitors might be accompanied by the information on the label  that it reduced release of ammonia. </w:t>
      </w:r>
    </w:p>
    <w:p w14:paraId="5276E110" w14:textId="7705CBE2" w:rsidR="00461E7E" w:rsidRDefault="00461E7E" w:rsidP="00267BF4">
      <w:pPr>
        <w:pStyle w:val="CommentText"/>
      </w:pPr>
      <w:r>
        <w:t>If a farmer will be to choose between fertilizer with inhibitor and one without inhibitor, while both will display the same information on the label – he/she will be more likely to opt for a cheaper one.</w:t>
      </w:r>
    </w:p>
  </w:comment>
  <w:comment w:id="719" w:author="Author" w:initials="A">
    <w:p w14:paraId="7261D534" w14:textId="3D15A3CE" w:rsidR="00461E7E" w:rsidRDefault="00461E7E">
      <w:pPr>
        <w:pStyle w:val="CommentText"/>
      </w:pPr>
      <w:r>
        <w:rPr>
          <w:rStyle w:val="CommentReference"/>
        </w:rPr>
        <w:annotationRef/>
      </w:r>
      <w:r>
        <w:t>GROW D2: Wetting agents do not represent a PFC.</w:t>
      </w:r>
    </w:p>
  </w:comment>
  <w:comment w:id="853" w:author="Author" w:initials="A">
    <w:p w14:paraId="51EF65B9" w14:textId="03F7B7AF" w:rsidR="002C0E0C" w:rsidRDefault="002C0E0C">
      <w:pPr>
        <w:pStyle w:val="CommentText"/>
      </w:pPr>
      <w:r>
        <w:rPr>
          <w:rStyle w:val="CommentReference"/>
        </w:rPr>
        <w:annotationRef/>
      </w:r>
      <w:r>
        <w:t>Italy:</w:t>
      </w:r>
    </w:p>
    <w:p w14:paraId="514E6640" w14:textId="03ED3BFD" w:rsidR="002C0E0C" w:rsidRDefault="002C0E0C">
      <w:pPr>
        <w:pStyle w:val="CommentText"/>
      </w:pPr>
      <w:r w:rsidRPr="00350E42">
        <w:t>above was reported 4Kg</w:t>
      </w:r>
      <w:r>
        <w:t>/m</w:t>
      </w:r>
      <w:r w:rsidRPr="00350E42">
        <w:rPr>
          <w:vertAlign w:val="superscript"/>
        </w:rPr>
        <w:t>3</w:t>
      </w:r>
    </w:p>
  </w:comment>
  <w:comment w:id="868" w:author="Author" w:initials="A">
    <w:p w14:paraId="1BC08767" w14:textId="77777777" w:rsidR="002C0E0C" w:rsidRDefault="002C0E0C">
      <w:pPr>
        <w:pStyle w:val="CommentText"/>
      </w:pPr>
      <w:r>
        <w:rPr>
          <w:rStyle w:val="CommentReference"/>
        </w:rPr>
        <w:annotationRef/>
      </w:r>
      <w:r>
        <w:t>Italy:</w:t>
      </w:r>
    </w:p>
    <w:p w14:paraId="08B599E3" w14:textId="6F61F352" w:rsidR="002C0E0C" w:rsidRDefault="002C0E0C">
      <w:pPr>
        <w:pStyle w:val="CommentText"/>
      </w:pPr>
      <w:r w:rsidRPr="002809FC">
        <w:t>sentence without references</w:t>
      </w:r>
    </w:p>
  </w:comment>
  <w:comment w:id="869" w:author="Author" w:initials="A">
    <w:p w14:paraId="79BDE1E0" w14:textId="5E468728" w:rsidR="002C0E0C" w:rsidRDefault="002C0E0C">
      <w:pPr>
        <w:pStyle w:val="CommentText"/>
      </w:pPr>
      <w:r>
        <w:rPr>
          <w:rStyle w:val="CommentReference"/>
        </w:rPr>
        <w:annotationRef/>
      </w:r>
      <w:r>
        <w:t>GROW D2:</w:t>
      </w:r>
    </w:p>
    <w:p w14:paraId="52BBFE32" w14:textId="1051CC8A" w:rsidR="002C0E0C" w:rsidRDefault="002C0E0C">
      <w:pPr>
        <w:pStyle w:val="CommentText"/>
      </w:pPr>
      <w:r>
        <w:t xml:space="preserve">This reference refers to NPK 14-16-18 and liming material </w:t>
      </w:r>
    </w:p>
    <w:p w14:paraId="79354458" w14:textId="77777777" w:rsidR="002C0E0C" w:rsidRDefault="002C0E0C">
      <w:pPr>
        <w:pStyle w:val="CommentText"/>
      </w:pPr>
    </w:p>
  </w:comment>
  <w:comment w:id="917" w:author="Author" w:initials="A">
    <w:p w14:paraId="5B7C590C" w14:textId="2A6FE95B" w:rsidR="00461E7E" w:rsidRDefault="00461E7E">
      <w:pPr>
        <w:pStyle w:val="CommentText"/>
      </w:pPr>
      <w:r>
        <w:rPr>
          <w:rStyle w:val="CommentReference"/>
        </w:rPr>
        <w:annotationRef/>
      </w:r>
      <w:r>
        <w:t>GROW D2: added after the comment made by ECOFI (case of a blend for which each product component was assessed by a different notified body).</w:t>
      </w:r>
    </w:p>
  </w:comment>
  <w:comment w:id="928" w:author="Author" w:initials="A">
    <w:p w14:paraId="51943B70" w14:textId="379E51F6" w:rsidR="00461E7E" w:rsidRDefault="00461E7E">
      <w:pPr>
        <w:pStyle w:val="CommentText"/>
      </w:pPr>
      <w:r>
        <w:rPr>
          <w:rStyle w:val="CommentReference"/>
        </w:rPr>
        <w:annotationRef/>
      </w:r>
      <w:r>
        <w:t>GROW D2: as proposed by ECOFI</w:t>
      </w:r>
    </w:p>
  </w:comment>
  <w:comment w:id="930" w:author="Author" w:initials="A">
    <w:p w14:paraId="4A9D1EF0" w14:textId="5EE9CC5F" w:rsidR="00461E7E" w:rsidRDefault="00461E7E">
      <w:pPr>
        <w:pStyle w:val="CommentText"/>
      </w:pPr>
      <w:r>
        <w:rPr>
          <w:rStyle w:val="CommentReference"/>
        </w:rPr>
        <w:annotationRef/>
      </w:r>
      <w:r>
        <w:t>Proposed by EFBA for clarity</w:t>
      </w:r>
    </w:p>
  </w:comment>
  <w:comment w:id="936" w:author="Author" w:initials="A">
    <w:p w14:paraId="0DB97424" w14:textId="3CB6770D" w:rsidR="00461E7E" w:rsidRDefault="00461E7E">
      <w:pPr>
        <w:pStyle w:val="CommentText"/>
      </w:pPr>
      <w:r>
        <w:rPr>
          <w:rStyle w:val="CommentReference"/>
        </w:rPr>
        <w:annotationRef/>
      </w:r>
      <w:r>
        <w:t>Proposed by EFBA</w:t>
      </w:r>
    </w:p>
  </w:comment>
  <w:comment w:id="943" w:author="Author" w:initials="A">
    <w:p w14:paraId="5B1C1541" w14:textId="77777777" w:rsidR="00461E7E" w:rsidRDefault="00461E7E" w:rsidP="00F26841">
      <w:pPr>
        <w:pStyle w:val="CommentText"/>
      </w:pPr>
      <w:r>
        <w:rPr>
          <w:rStyle w:val="CommentReference"/>
        </w:rPr>
        <w:annotationRef/>
      </w:r>
      <w:r>
        <w:rPr>
          <w:rStyle w:val="CommentReference"/>
        </w:rPr>
        <w:annotationRef/>
      </w:r>
      <w:r>
        <w:rPr>
          <w:rStyle w:val="CommentReference"/>
        </w:rPr>
        <w:annotationRef/>
      </w:r>
      <w:r>
        <w:rPr>
          <w:rStyle w:val="CommentReference"/>
        </w:rPr>
        <w:t>ECOFI</w:t>
      </w:r>
      <w:r>
        <w:t xml:space="preserve"> – If an OMF or NPK having been assessed by NB A is blended with a biostimulant or an inhibitor assessed by NB B, does the label of the final product have to provide the number of both notified bodies? If so, perhaps such an example should be given. </w:t>
      </w:r>
    </w:p>
    <w:p w14:paraId="21200B0B" w14:textId="65546296" w:rsidR="00461E7E" w:rsidRDefault="00461E7E">
      <w:pPr>
        <w:pStyle w:val="CommentText"/>
      </w:pPr>
    </w:p>
  </w:comment>
  <w:comment w:id="944" w:author="Author" w:initials="A">
    <w:p w14:paraId="68AC0BD1" w14:textId="18003549" w:rsidR="00461E7E" w:rsidRDefault="00461E7E">
      <w:pPr>
        <w:pStyle w:val="CommentText"/>
      </w:pPr>
      <w:r>
        <w:rPr>
          <w:rStyle w:val="CommentReference"/>
        </w:rPr>
        <w:annotationRef/>
      </w:r>
      <w:r>
        <w:t>GROW D2: Respective changes were introduced in the examples.</w:t>
      </w:r>
    </w:p>
  </w:comment>
  <w:comment w:id="1067" w:author="Author" w:initials="A">
    <w:p w14:paraId="3911722E" w14:textId="22EC00C1" w:rsidR="00461E7E" w:rsidRDefault="00461E7E">
      <w:pPr>
        <w:pStyle w:val="CommentText"/>
      </w:pPr>
      <w:r>
        <w:rPr>
          <w:rStyle w:val="CommentReference"/>
        </w:rPr>
        <w:annotationRef/>
      </w:r>
      <w:r>
        <w:t>Moved to additional information as suggested by EFBA</w:t>
      </w:r>
    </w:p>
  </w:comment>
  <w:comment w:id="1105" w:author="Author" w:initials="A">
    <w:p w14:paraId="73AA5D8A" w14:textId="58FE5290" w:rsidR="00461E7E" w:rsidRDefault="00461E7E">
      <w:pPr>
        <w:pStyle w:val="CommentText"/>
      </w:pPr>
      <w:r>
        <w:rPr>
          <w:rStyle w:val="CommentReference"/>
        </w:rPr>
        <w:annotationRef/>
      </w:r>
      <w:r>
        <w:t>As suggested by EFBA</w:t>
      </w:r>
    </w:p>
  </w:comment>
  <w:comment w:id="1110" w:author="Author" w:initials="A">
    <w:p w14:paraId="52AC5584" w14:textId="7DB251F9" w:rsidR="00461E7E" w:rsidRDefault="00461E7E">
      <w:pPr>
        <w:pStyle w:val="CommentText"/>
      </w:pPr>
      <w:r>
        <w:rPr>
          <w:rStyle w:val="CommentReference"/>
        </w:rPr>
        <w:annotationRef/>
      </w:r>
      <w:r>
        <w:t>As suggested by EFBA</w:t>
      </w:r>
    </w:p>
  </w:comment>
  <w:comment w:id="1123" w:author="Author" w:initials="A">
    <w:p w14:paraId="3A44EE92" w14:textId="36599D1F" w:rsidR="00461E7E" w:rsidRDefault="00461E7E">
      <w:pPr>
        <w:pStyle w:val="CommentText"/>
      </w:pPr>
      <w:r>
        <w:rPr>
          <w:rStyle w:val="CommentReference"/>
        </w:rPr>
        <w:annotationRef/>
      </w:r>
      <w:r>
        <w:t>As suggested by Spain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D33F1F" w15:done="0"/>
  <w15:commentEx w15:paraId="308ED04F" w15:done="0"/>
  <w15:commentEx w15:paraId="2FA72CEF" w15:paraIdParent="308ED04F" w15:done="0"/>
  <w15:commentEx w15:paraId="7CDFCF1E" w15:done="0"/>
  <w15:commentEx w15:paraId="60309B60" w15:done="0"/>
  <w15:commentEx w15:paraId="2B57CA79" w15:done="0"/>
  <w15:commentEx w15:paraId="4F058290" w15:done="0"/>
  <w15:commentEx w15:paraId="0B445229" w15:done="0"/>
  <w15:commentEx w15:paraId="543EFB12" w15:done="0"/>
  <w15:commentEx w15:paraId="173B56C1" w15:paraIdParent="543EFB12" w15:done="0"/>
  <w15:commentEx w15:paraId="4C314C90" w15:done="0"/>
  <w15:commentEx w15:paraId="0249E1F4" w15:done="0"/>
  <w15:commentEx w15:paraId="48D2A024" w15:done="0"/>
  <w15:commentEx w15:paraId="44DAFADF" w15:paraIdParent="48D2A024" w15:done="0"/>
  <w15:commentEx w15:paraId="68AAA854" w15:done="0"/>
  <w15:commentEx w15:paraId="1FF02828" w15:paraIdParent="68AAA854" w15:done="0"/>
  <w15:commentEx w15:paraId="23B803E3" w15:done="0"/>
  <w15:commentEx w15:paraId="2EF15F9C" w15:paraIdParent="23B803E3" w15:done="0"/>
  <w15:commentEx w15:paraId="2F03750A" w15:done="0"/>
  <w15:commentEx w15:paraId="78496966" w15:done="0"/>
  <w15:commentEx w15:paraId="18B1A55F" w15:done="0"/>
  <w15:commentEx w15:paraId="745CBE57" w15:paraIdParent="18B1A55F" w15:done="0"/>
  <w15:commentEx w15:paraId="3DF1A67D" w15:done="0"/>
  <w15:commentEx w15:paraId="680FC7D9" w15:paraIdParent="3DF1A67D" w15:done="0"/>
  <w15:commentEx w15:paraId="25E7AC6B" w15:done="0"/>
  <w15:commentEx w15:paraId="6E62CA63" w15:done="0"/>
  <w15:commentEx w15:paraId="229E7992" w15:done="0"/>
  <w15:commentEx w15:paraId="38FBF1C4" w15:done="0"/>
  <w15:commentEx w15:paraId="3674BE8C" w15:paraIdParent="38FBF1C4" w15:done="0"/>
  <w15:commentEx w15:paraId="6510AE68" w15:done="0"/>
  <w15:commentEx w15:paraId="7C1C35E9" w15:done="0"/>
  <w15:commentEx w15:paraId="3FD4778A" w15:done="0"/>
  <w15:commentEx w15:paraId="56426971" w15:done="0"/>
  <w15:commentEx w15:paraId="7390B2CC" w15:done="0"/>
  <w15:commentEx w15:paraId="086D5B8E" w15:done="0"/>
  <w15:commentEx w15:paraId="70AE4D8A" w15:done="0"/>
  <w15:commentEx w15:paraId="6225BB52" w15:done="0"/>
  <w15:commentEx w15:paraId="1707413E" w15:done="0"/>
  <w15:commentEx w15:paraId="743F3CFA" w15:done="0"/>
  <w15:commentEx w15:paraId="6F019BFA" w15:done="0"/>
  <w15:commentEx w15:paraId="1D3EE2C5" w15:done="0"/>
  <w15:commentEx w15:paraId="3EE0C838" w15:paraIdParent="1D3EE2C5" w15:done="0"/>
  <w15:commentEx w15:paraId="5A0D6B4B" w15:done="0"/>
  <w15:commentEx w15:paraId="2BCD75A6" w15:paraIdParent="5A0D6B4B" w15:done="0"/>
  <w15:commentEx w15:paraId="3B4DF4B7" w15:done="0"/>
  <w15:commentEx w15:paraId="5D3649D0" w15:done="0"/>
  <w15:commentEx w15:paraId="36AF9D10" w15:done="0"/>
  <w15:commentEx w15:paraId="20924418" w15:done="0"/>
  <w15:commentEx w15:paraId="7A6FF14C" w15:done="0"/>
  <w15:commentEx w15:paraId="5027398B" w15:done="0"/>
  <w15:commentEx w15:paraId="6265211A" w15:done="0"/>
  <w15:commentEx w15:paraId="0AA220D7" w15:paraIdParent="6265211A" w15:done="0"/>
  <w15:commentEx w15:paraId="70AC7801" w15:paraIdParent="6265211A" w15:done="0"/>
  <w15:commentEx w15:paraId="146B3A33" w15:done="0"/>
  <w15:commentEx w15:paraId="6210715A" w15:done="0"/>
  <w15:commentEx w15:paraId="64527E3E" w15:paraIdParent="6210715A" w15:done="0"/>
  <w15:commentEx w15:paraId="368EDDC5" w15:paraIdParent="6210715A" w15:done="0"/>
  <w15:commentEx w15:paraId="2A3319A2" w15:done="0"/>
  <w15:commentEx w15:paraId="4F48FB01" w15:done="0"/>
  <w15:commentEx w15:paraId="4463FF7C" w15:done="0"/>
  <w15:commentEx w15:paraId="0F4B9A12" w15:paraIdParent="4463FF7C" w15:done="0"/>
  <w15:commentEx w15:paraId="14BA5881" w15:paraIdParent="4463FF7C" w15:done="0"/>
  <w15:commentEx w15:paraId="0F450B02" w15:done="0"/>
  <w15:commentEx w15:paraId="7DE2D2ED" w15:paraIdParent="0F450B02" w15:done="0"/>
  <w15:commentEx w15:paraId="69E5342C" w15:done="0"/>
  <w15:commentEx w15:paraId="2BA7CBE6" w15:done="0"/>
  <w15:commentEx w15:paraId="6D420689" w15:done="0"/>
  <w15:commentEx w15:paraId="0DF91EC5" w15:done="0"/>
  <w15:commentEx w15:paraId="45AC7797" w15:done="0"/>
  <w15:commentEx w15:paraId="7045D93F" w15:paraIdParent="45AC7797" w15:done="0"/>
  <w15:commentEx w15:paraId="22184258" w15:paraIdParent="45AC7797" w15:done="0"/>
  <w15:commentEx w15:paraId="2CDE34FF" w15:done="0"/>
  <w15:commentEx w15:paraId="273AD3C3" w15:done="0"/>
  <w15:commentEx w15:paraId="10A99008" w15:done="0"/>
  <w15:commentEx w15:paraId="443C812F" w15:paraIdParent="10A99008" w15:done="0"/>
  <w15:commentEx w15:paraId="4AADF1C6" w15:done="0"/>
  <w15:commentEx w15:paraId="3AED25BB" w15:done="0"/>
  <w15:commentEx w15:paraId="359D65C3" w15:done="0"/>
  <w15:commentEx w15:paraId="52F83BA0" w15:done="0"/>
  <w15:commentEx w15:paraId="648B48F6" w15:paraIdParent="52F83BA0" w15:done="0"/>
  <w15:commentEx w15:paraId="184C818F" w15:done="0"/>
  <w15:commentEx w15:paraId="0B0008A2" w15:paraIdParent="184C818F" w15:done="0"/>
  <w15:commentEx w15:paraId="7670A0C7" w15:done="0"/>
  <w15:commentEx w15:paraId="22A47532" w15:paraIdParent="7670A0C7" w15:done="0"/>
  <w15:commentEx w15:paraId="71213D32" w15:done="0"/>
  <w15:commentEx w15:paraId="400E0C30" w15:done="0"/>
  <w15:commentEx w15:paraId="6299FCF7" w15:done="0"/>
  <w15:commentEx w15:paraId="2E609D9A" w15:done="0"/>
  <w15:commentEx w15:paraId="74704A82" w15:done="0"/>
  <w15:commentEx w15:paraId="0C4BCB09" w15:done="0"/>
  <w15:commentEx w15:paraId="7798022E" w15:done="0"/>
  <w15:commentEx w15:paraId="1D92B455" w15:paraIdParent="7798022E" w15:done="0"/>
  <w15:commentEx w15:paraId="3F14BECA" w15:done="0"/>
  <w15:commentEx w15:paraId="085AE265" w15:done="0"/>
  <w15:commentEx w15:paraId="52915AEF" w15:done="0"/>
  <w15:commentEx w15:paraId="2499591F" w15:done="0"/>
  <w15:commentEx w15:paraId="11C9DC2A" w15:done="0"/>
  <w15:commentEx w15:paraId="7A396C1A" w15:done="0"/>
  <w15:commentEx w15:paraId="3A23FE74" w15:done="0"/>
  <w15:commentEx w15:paraId="714EF8F7" w15:done="0"/>
  <w15:commentEx w15:paraId="22EA2BF4" w15:done="0"/>
  <w15:commentEx w15:paraId="27EE1A6D" w15:done="0"/>
  <w15:commentEx w15:paraId="15FC1CC7" w15:done="0"/>
  <w15:commentEx w15:paraId="64EF5E60" w15:done="0"/>
  <w15:commentEx w15:paraId="15B1298A" w15:done="0"/>
  <w15:commentEx w15:paraId="39355989" w15:done="0"/>
  <w15:commentEx w15:paraId="454E975E" w15:paraIdParent="39355989" w15:done="0"/>
  <w15:commentEx w15:paraId="571BD6F1" w15:done="0"/>
  <w15:commentEx w15:paraId="3B86931D" w15:done="0"/>
  <w15:commentEx w15:paraId="76A49FD6" w15:done="0"/>
  <w15:commentEx w15:paraId="54E1EED0" w15:done="0"/>
  <w15:commentEx w15:paraId="4648AA10" w15:done="0"/>
  <w15:commentEx w15:paraId="1D8068BC" w15:done="0"/>
  <w15:commentEx w15:paraId="41078668" w15:paraIdParent="1D8068BC" w15:done="0"/>
  <w15:commentEx w15:paraId="2457CDB3" w15:done="0"/>
  <w15:commentEx w15:paraId="7CD1933B" w15:done="0"/>
  <w15:commentEx w15:paraId="317CE39B" w15:done="0"/>
  <w15:commentEx w15:paraId="06210639" w15:done="0"/>
  <w15:commentEx w15:paraId="196C63B1" w15:done="0"/>
  <w15:commentEx w15:paraId="7F73DE3C" w15:paraIdParent="196C63B1" w15:done="0"/>
  <w15:commentEx w15:paraId="541D9996" w15:done="0"/>
  <w15:commentEx w15:paraId="4EF63E9E" w15:done="0"/>
  <w15:commentEx w15:paraId="5276E110" w15:done="0"/>
  <w15:commentEx w15:paraId="7261D534" w15:done="0"/>
  <w15:commentEx w15:paraId="514E6640" w15:done="0"/>
  <w15:commentEx w15:paraId="08B599E3" w15:done="0"/>
  <w15:commentEx w15:paraId="79354458" w15:paraIdParent="08B599E3" w15:done="0"/>
  <w15:commentEx w15:paraId="5B7C590C" w15:done="0"/>
  <w15:commentEx w15:paraId="51943B70" w15:done="0"/>
  <w15:commentEx w15:paraId="4A9D1EF0" w15:done="0"/>
  <w15:commentEx w15:paraId="0DB97424" w15:done="0"/>
  <w15:commentEx w15:paraId="21200B0B" w15:done="0"/>
  <w15:commentEx w15:paraId="68AC0BD1" w15:paraIdParent="21200B0B" w15:done="0"/>
  <w15:commentEx w15:paraId="3911722E" w15:done="0"/>
  <w15:commentEx w15:paraId="73AA5D8A" w15:done="0"/>
  <w15:commentEx w15:paraId="52AC5584" w15:done="0"/>
  <w15:commentEx w15:paraId="3A44EE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93A1" w14:textId="77777777" w:rsidR="00461E7E" w:rsidRDefault="00461E7E" w:rsidP="007E3A78">
      <w:pPr>
        <w:spacing w:after="0" w:line="240" w:lineRule="auto"/>
      </w:pPr>
      <w:r>
        <w:separator/>
      </w:r>
    </w:p>
  </w:endnote>
  <w:endnote w:type="continuationSeparator" w:id="0">
    <w:p w14:paraId="52FF2AE1" w14:textId="77777777" w:rsidR="00461E7E" w:rsidRDefault="00461E7E" w:rsidP="007E3A78">
      <w:pPr>
        <w:spacing w:after="0" w:line="240" w:lineRule="auto"/>
      </w:pPr>
      <w:r>
        <w:continuationSeparator/>
      </w:r>
    </w:p>
  </w:endnote>
  <w:endnote w:type="continuationNotice" w:id="1">
    <w:p w14:paraId="4C3A5511" w14:textId="77777777" w:rsidR="00461E7E" w:rsidRDefault="0046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
    <w:altName w:val="Calibri"/>
    <w:panose1 w:val="00000000000000000000"/>
    <w:charset w:val="00"/>
    <w:family w:val="auto"/>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4DEE" w14:textId="77777777" w:rsidR="00461E7E" w:rsidRDefault="00461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6259"/>
      <w:docPartObj>
        <w:docPartGallery w:val="Page Numbers (Bottom of Page)"/>
        <w:docPartUnique/>
      </w:docPartObj>
    </w:sdtPr>
    <w:sdtEndPr>
      <w:rPr>
        <w:noProof/>
      </w:rPr>
    </w:sdtEndPr>
    <w:sdtContent>
      <w:p w14:paraId="012B001D" w14:textId="335C4392" w:rsidR="00461E7E" w:rsidRDefault="00461E7E">
        <w:pPr>
          <w:pStyle w:val="Footer"/>
          <w:jc w:val="right"/>
        </w:pPr>
        <w:r>
          <w:fldChar w:fldCharType="begin"/>
        </w:r>
        <w:r>
          <w:instrText xml:space="preserve"> PAGE   \* MERGEFORMAT </w:instrText>
        </w:r>
        <w:r>
          <w:fldChar w:fldCharType="separate"/>
        </w:r>
        <w:r w:rsidR="009D14FE">
          <w:rPr>
            <w:noProof/>
          </w:rPr>
          <w:t>43</w:t>
        </w:r>
        <w:r>
          <w:rPr>
            <w:noProof/>
          </w:rPr>
          <w:fldChar w:fldCharType="end"/>
        </w:r>
      </w:p>
    </w:sdtContent>
  </w:sdt>
  <w:p w14:paraId="6D7ED7D2" w14:textId="77777777" w:rsidR="00461E7E" w:rsidRDefault="00461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2BE4" w14:textId="77777777" w:rsidR="00461E7E" w:rsidRDefault="0046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E96A" w14:textId="77777777" w:rsidR="00461E7E" w:rsidRDefault="00461E7E" w:rsidP="007E3A78">
      <w:pPr>
        <w:spacing w:after="0" w:line="240" w:lineRule="auto"/>
      </w:pPr>
      <w:r>
        <w:separator/>
      </w:r>
    </w:p>
  </w:footnote>
  <w:footnote w:type="continuationSeparator" w:id="0">
    <w:p w14:paraId="0C7C737E" w14:textId="77777777" w:rsidR="00461E7E" w:rsidRDefault="00461E7E" w:rsidP="007E3A78">
      <w:pPr>
        <w:spacing w:after="0" w:line="240" w:lineRule="auto"/>
      </w:pPr>
      <w:r>
        <w:continuationSeparator/>
      </w:r>
    </w:p>
  </w:footnote>
  <w:footnote w:type="continuationNotice" w:id="1">
    <w:p w14:paraId="316C01D0" w14:textId="77777777" w:rsidR="00461E7E" w:rsidRDefault="00461E7E">
      <w:pPr>
        <w:spacing w:after="0" w:line="240" w:lineRule="auto"/>
      </w:pPr>
    </w:p>
  </w:footnote>
  <w:footnote w:id="2">
    <w:p w14:paraId="66618425" w14:textId="0161C220" w:rsidR="00461E7E" w:rsidRPr="00683D96" w:rsidRDefault="00461E7E" w:rsidP="004C0F68">
      <w:r w:rsidRPr="00683D96">
        <w:rPr>
          <w:rStyle w:val="FootnoteReference"/>
        </w:rPr>
        <w:footnoteRef/>
      </w:r>
      <w:r>
        <w:t xml:space="preserve">  O</w:t>
      </w:r>
      <w:r w:rsidRPr="004C0F68">
        <w:t>nly applicable for those fertilisers that fit the definition of complex (each physical unit contains all the declared nutrients in their declared content).</w:t>
      </w:r>
    </w:p>
    <w:p w14:paraId="6B4011F2" w14:textId="7D175B93" w:rsidR="00461E7E" w:rsidRPr="00683D96" w:rsidRDefault="00461E7E">
      <w:pPr>
        <w:pStyle w:val="FootnoteText"/>
      </w:pPr>
    </w:p>
  </w:footnote>
  <w:footnote w:id="3">
    <w:p w14:paraId="222C220B" w14:textId="2EDCD0B0" w:rsidR="00461E7E" w:rsidRPr="00BE6845" w:rsidRDefault="00461E7E">
      <w:pPr>
        <w:pStyle w:val="FootnoteText"/>
      </w:pPr>
      <w:r>
        <w:rPr>
          <w:rStyle w:val="FootnoteReference"/>
        </w:rPr>
        <w:footnoteRef/>
      </w:r>
      <w:r>
        <w:t xml:space="preserve"> </w:t>
      </w:r>
      <w:r w:rsidRPr="00BE6845">
        <w:rPr>
          <w:lang w:val="en-GB"/>
        </w:rPr>
        <w:t>Recommendation to refer to the EN method</w:t>
      </w:r>
    </w:p>
  </w:footnote>
  <w:footnote w:id="4">
    <w:p w14:paraId="7C743765" w14:textId="48DF6744" w:rsidR="00461E7E" w:rsidRPr="00BE6845" w:rsidRDefault="00461E7E">
      <w:pPr>
        <w:pStyle w:val="FootnoteText"/>
      </w:pPr>
      <w:r w:rsidRPr="00BE6845">
        <w:rPr>
          <w:rStyle w:val="FootnoteReference"/>
        </w:rPr>
        <w:footnoteRef/>
      </w:r>
      <w:r w:rsidRPr="00BE6845">
        <w:t xml:space="preserve"> </w:t>
      </w:r>
      <w:r w:rsidRPr="00BE6845">
        <w:rPr>
          <w:lang w:val="en-GB"/>
        </w:rPr>
        <w:t>Recommendation to refer to the EN method</w:t>
      </w:r>
    </w:p>
  </w:footnote>
  <w:footnote w:id="5">
    <w:p w14:paraId="42AA444A" w14:textId="00CBC484" w:rsidR="00461E7E" w:rsidRPr="00BE6845" w:rsidRDefault="00461E7E">
      <w:pPr>
        <w:pStyle w:val="FootnoteText"/>
      </w:pPr>
      <w:r w:rsidRPr="00BE6845">
        <w:rPr>
          <w:rStyle w:val="FootnoteReference"/>
        </w:rPr>
        <w:footnoteRef/>
      </w:r>
      <w:r w:rsidRPr="00BE6845">
        <w:t xml:space="preserve"> </w:t>
      </w:r>
      <w:r w:rsidRPr="00BE6845">
        <w:rPr>
          <w:lang w:val="en-GB"/>
        </w:rPr>
        <w:t>Production date, type number, batch number or another element allowing product identification (Article 6.5 of FPR) can be printed separately on the package.</w:t>
      </w:r>
    </w:p>
  </w:footnote>
  <w:footnote w:id="6">
    <w:p w14:paraId="5D0F1AC2" w14:textId="77DE4786" w:rsidR="00461E7E" w:rsidRPr="007A6951" w:rsidRDefault="00461E7E">
      <w:pPr>
        <w:pStyle w:val="FootnoteText"/>
      </w:pPr>
      <w:r w:rsidRPr="00BE6845">
        <w:rPr>
          <w:rStyle w:val="FootnoteReference"/>
        </w:rPr>
        <w:footnoteRef/>
      </w:r>
      <w:r w:rsidRPr="00BE6845">
        <w:t xml:space="preserve"> </w:t>
      </w:r>
      <w:r w:rsidRPr="00BE6845">
        <w:rPr>
          <w:lang w:val="en-GB"/>
        </w:rPr>
        <w:t>Production date, type number, batch number or another element allowing product identification (Article 6.5 of FPR) can be printed separately on the package.</w:t>
      </w:r>
    </w:p>
  </w:footnote>
  <w:footnote w:id="7">
    <w:p w14:paraId="509B6892" w14:textId="2B57FEE0" w:rsidR="00461E7E" w:rsidRPr="00BE6845" w:rsidRDefault="00461E7E">
      <w:pPr>
        <w:pStyle w:val="FootnoteText"/>
      </w:pPr>
      <w:r>
        <w:rPr>
          <w:rStyle w:val="FootnoteReference"/>
        </w:rPr>
        <w:footnoteRef/>
      </w:r>
      <w:r>
        <w:t xml:space="preserve"> </w:t>
      </w:r>
      <w:r w:rsidRPr="00957A08">
        <w:rPr>
          <w:lang w:val="en-GB"/>
        </w:rPr>
        <w:t>Recommendation to refer to the EN method</w:t>
      </w:r>
    </w:p>
  </w:footnote>
  <w:footnote w:id="8">
    <w:p w14:paraId="54A64C16" w14:textId="2E5CAC72" w:rsidR="00461E7E" w:rsidRPr="00957A08" w:rsidRDefault="00461E7E">
      <w:pPr>
        <w:pStyle w:val="FootnoteText"/>
      </w:pPr>
      <w:r w:rsidRPr="00957A08">
        <w:rPr>
          <w:rStyle w:val="FootnoteReference"/>
        </w:rPr>
        <w:footnoteRef/>
      </w:r>
      <w:r w:rsidRPr="00957A08">
        <w:t xml:space="preserve"> </w:t>
      </w:r>
      <w:r w:rsidRPr="00957A08">
        <w:rPr>
          <w:lang w:val="en-GB"/>
        </w:rPr>
        <w:t>Recommendation to refer to the EN method</w:t>
      </w:r>
    </w:p>
  </w:footnote>
  <w:footnote w:id="9">
    <w:p w14:paraId="797B3427" w14:textId="62BC42DC" w:rsidR="00461E7E" w:rsidRPr="007A6951" w:rsidRDefault="00461E7E" w:rsidP="007A6951">
      <w:pPr>
        <w:spacing w:before="120"/>
        <w:rPr>
          <w:lang w:val="en-GB"/>
        </w:rPr>
      </w:pPr>
      <w:r w:rsidRPr="00957A08">
        <w:rPr>
          <w:rStyle w:val="FootnoteReference"/>
        </w:rPr>
        <w:footnoteRef/>
      </w:r>
      <w:r w:rsidRPr="00957A08">
        <w:t xml:space="preserve"> </w:t>
      </w:r>
      <w:r w:rsidRPr="00957A08">
        <w:rPr>
          <w:lang w:val="en-GB"/>
        </w:rPr>
        <w:t>Production date, type number, batch number or another element allowing product identification (Article 6.5 of FPR).</w:t>
      </w:r>
    </w:p>
  </w:footnote>
  <w:footnote w:id="10">
    <w:p w14:paraId="566DE776" w14:textId="66774BCE" w:rsidR="00461E7E" w:rsidRPr="009816A2" w:rsidRDefault="00461E7E">
      <w:pPr>
        <w:pStyle w:val="FootnoteText"/>
      </w:pPr>
      <w:r w:rsidRPr="00957A08">
        <w:rPr>
          <w:rStyle w:val="FootnoteReference"/>
        </w:rPr>
        <w:footnoteRef/>
      </w:r>
      <w:r w:rsidRPr="00957A08">
        <w:t xml:space="preserve"> </w:t>
      </w:r>
      <w:r w:rsidRPr="00957A08">
        <w:rPr>
          <w:lang w:val="en-GB"/>
        </w:rPr>
        <w:t>Production date, type number, batch number or another element allowing product identification (Article 6.5 of FPR)</w:t>
      </w:r>
    </w:p>
  </w:footnote>
  <w:footnote w:id="11">
    <w:p w14:paraId="3B86AB0F" w14:textId="7BBB6957" w:rsidR="00461E7E" w:rsidRPr="00145E61" w:rsidRDefault="00461E7E">
      <w:pPr>
        <w:pStyle w:val="FootnoteText"/>
      </w:pPr>
      <w:r w:rsidRPr="00957A08">
        <w:rPr>
          <w:rStyle w:val="FootnoteReference"/>
        </w:rPr>
        <w:footnoteRef/>
      </w:r>
      <w:r w:rsidRPr="00957A08">
        <w:t xml:space="preserve"> </w:t>
      </w:r>
      <w:r w:rsidRPr="00957A08">
        <w:rPr>
          <w:lang w:val="en-GB"/>
        </w:rPr>
        <w:t>Production date, type number, batch number or another element allowing product identification (Article 6.5 of FPR) can be be printed separately on the package.</w:t>
      </w:r>
    </w:p>
  </w:footnote>
  <w:footnote w:id="12">
    <w:p w14:paraId="35DE4E0F" w14:textId="47A8AF57" w:rsidR="00461E7E" w:rsidRPr="007A6951" w:rsidDel="00312EE8" w:rsidRDefault="00461E7E" w:rsidP="007A6951">
      <w:pPr>
        <w:spacing w:before="120"/>
        <w:jc w:val="both"/>
        <w:rPr>
          <w:del w:id="465" w:author="Author"/>
          <w:sz w:val="20"/>
          <w:szCs w:val="20"/>
          <w:lang w:val="en-GB"/>
        </w:rPr>
      </w:pPr>
      <w:del w:id="466" w:author="Author">
        <w:r w:rsidRPr="006B4B5A" w:rsidDel="00312EE8">
          <w:rPr>
            <w:rStyle w:val="FootnoteReference"/>
          </w:rPr>
          <w:footnoteRef/>
        </w:r>
        <w:r w:rsidRPr="006B4B5A" w:rsidDel="00312EE8">
          <w:delText xml:space="preserve"> </w:delText>
        </w:r>
        <w:r w:rsidRPr="006B4B5A" w:rsidDel="00312EE8">
          <w:rPr>
            <w:sz w:val="20"/>
            <w:szCs w:val="20"/>
            <w:lang w:val="en-GB"/>
          </w:rPr>
          <w:delText xml:space="preserve">It’s allowed to </w:delText>
        </w:r>
        <w:r w:rsidRPr="006B4B5A" w:rsidDel="00312EE8">
          <w:rPr>
            <w:sz w:val="20"/>
            <w:lang w:val="en-GB"/>
          </w:rPr>
          <w:delText xml:space="preserve">refer to the </w:delText>
        </w:r>
        <w:r w:rsidRPr="006B4B5A" w:rsidDel="00312EE8">
          <w:rPr>
            <w:sz w:val="20"/>
            <w:szCs w:val="20"/>
            <w:lang w:val="en-GB"/>
          </w:rPr>
          <w:delText>harmonised standard or other technical specification used</w:delText>
        </w:r>
        <w:r w:rsidRPr="006B4B5A" w:rsidDel="00312EE8">
          <w:rPr>
            <w:rStyle w:val="CommentReference"/>
          </w:rPr>
          <w:annotationRef/>
        </w:r>
        <w:r w:rsidRPr="006B4B5A" w:rsidDel="00312EE8">
          <w:rPr>
            <w:sz w:val="20"/>
            <w:szCs w:val="20"/>
            <w:lang w:val="en-GB"/>
          </w:rPr>
          <w:delText>.</w:delText>
        </w:r>
      </w:del>
    </w:p>
  </w:footnote>
  <w:footnote w:id="13">
    <w:p w14:paraId="117EBA2A" w14:textId="62A55D09" w:rsidR="00461E7E" w:rsidRPr="003D4B22" w:rsidDel="00312EE8" w:rsidRDefault="00461E7E">
      <w:pPr>
        <w:pStyle w:val="FootnoteText"/>
        <w:rPr>
          <w:del w:id="505" w:author="Author"/>
          <w:lang w:val="en-GB"/>
        </w:rPr>
      </w:pPr>
      <w:del w:id="506" w:author="Author">
        <w:r w:rsidRPr="00922B70" w:rsidDel="00312EE8">
          <w:rPr>
            <w:rStyle w:val="FootnoteReference"/>
          </w:rPr>
          <w:footnoteRef/>
        </w:r>
        <w:r w:rsidRPr="00922B70" w:rsidDel="00312EE8">
          <w:delText xml:space="preserve"> </w:delText>
        </w:r>
        <w:r w:rsidRPr="00922B70" w:rsidDel="00312EE8">
          <w:rPr>
            <w:lang w:val="en-GB"/>
          </w:rPr>
          <w:delText>Production date, type number, batch number or another element allowing product identification (Article 6.5.) are usually printed separately on the package.</w:delText>
        </w:r>
      </w:del>
    </w:p>
  </w:footnote>
  <w:footnote w:id="14">
    <w:p w14:paraId="76DD7609" w14:textId="44491B2F" w:rsidR="00461E7E" w:rsidRPr="001E4498" w:rsidDel="00312EE8" w:rsidRDefault="00461E7E" w:rsidP="001E4498">
      <w:pPr>
        <w:spacing w:before="120"/>
        <w:jc w:val="both"/>
        <w:rPr>
          <w:del w:id="524" w:author="Author"/>
          <w:sz w:val="20"/>
          <w:szCs w:val="20"/>
          <w:lang w:val="en-GB"/>
        </w:rPr>
      </w:pPr>
      <w:del w:id="525" w:author="Author">
        <w:r w:rsidRPr="006B4B5A" w:rsidDel="00312EE8">
          <w:rPr>
            <w:rStyle w:val="FootnoteReference"/>
          </w:rPr>
          <w:footnoteRef/>
        </w:r>
        <w:r w:rsidRPr="006B4B5A" w:rsidDel="00312EE8">
          <w:rPr>
            <w:b/>
            <w:lang w:val="en-GB"/>
          </w:rPr>
          <w:delText xml:space="preserve"> </w:delText>
        </w:r>
        <w:r w:rsidRPr="006B4B5A" w:rsidDel="00312EE8">
          <w:rPr>
            <w:lang w:val="en-GB"/>
          </w:rPr>
          <w:delText>Production date, type number, batch number or another element allowing prod</w:delText>
        </w:r>
        <w:r w:rsidDel="00312EE8">
          <w:rPr>
            <w:lang w:val="en-GB"/>
          </w:rPr>
          <w:delText>uct identification (Article 6.5</w:delText>
        </w:r>
        <w:r w:rsidRPr="006B4B5A" w:rsidDel="00312EE8">
          <w:rPr>
            <w:lang w:val="en-GB"/>
          </w:rPr>
          <w:delText>) are usually printed separately on the package.</w:delText>
        </w:r>
      </w:del>
    </w:p>
  </w:footnote>
  <w:footnote w:id="15">
    <w:p w14:paraId="4516FB68" w14:textId="77777777" w:rsidR="00461E7E" w:rsidRPr="002C3B2A" w:rsidRDefault="00461E7E" w:rsidP="002C3B2A">
      <w:pPr>
        <w:spacing w:before="120"/>
        <w:jc w:val="both"/>
        <w:rPr>
          <w:sz w:val="20"/>
          <w:szCs w:val="20"/>
          <w:lang w:val="en-GB"/>
        </w:rPr>
      </w:pPr>
      <w:r w:rsidRPr="002C3B2A">
        <w:rPr>
          <w:rStyle w:val="FootnoteReference"/>
        </w:rPr>
        <w:footnoteRef/>
      </w:r>
      <w:r w:rsidRPr="002C3B2A">
        <w:t xml:space="preserve"> </w:t>
      </w:r>
      <w:r w:rsidRPr="002C3B2A">
        <w:rPr>
          <w:sz w:val="20"/>
          <w:szCs w:val="20"/>
          <w:lang w:val="en-GB"/>
        </w:rPr>
        <w:t xml:space="preserve">It’s allowed to </w:t>
      </w:r>
      <w:r w:rsidRPr="002C3B2A">
        <w:rPr>
          <w:sz w:val="20"/>
          <w:lang w:val="en-GB"/>
        </w:rPr>
        <w:t xml:space="preserve">refer to the </w:t>
      </w:r>
      <w:r w:rsidRPr="002C3B2A">
        <w:rPr>
          <w:sz w:val="20"/>
          <w:szCs w:val="20"/>
          <w:lang w:val="en-GB"/>
        </w:rPr>
        <w:t>harmonised standard or other technical specification used</w:t>
      </w:r>
      <w:r w:rsidRPr="002C3B2A">
        <w:rPr>
          <w:rStyle w:val="CommentReference"/>
        </w:rPr>
        <w:annotationRef/>
      </w:r>
      <w:r w:rsidRPr="002C3B2A">
        <w:rPr>
          <w:sz w:val="20"/>
          <w:szCs w:val="20"/>
          <w:lang w:val="en-GB"/>
        </w:rPr>
        <w:t>.</w:t>
      </w:r>
    </w:p>
  </w:footnote>
  <w:footnote w:id="16">
    <w:p w14:paraId="38517BB8" w14:textId="4C0565A7" w:rsidR="00461E7E" w:rsidRPr="002C3B2A" w:rsidRDefault="00461E7E">
      <w:pPr>
        <w:pStyle w:val="FootnoteText"/>
      </w:pPr>
      <w:r w:rsidRPr="002C3B2A">
        <w:rPr>
          <w:rStyle w:val="FootnoteReference"/>
        </w:rPr>
        <w:footnoteRef/>
      </w:r>
      <w:r w:rsidRPr="002C3B2A">
        <w:t xml:space="preserve"> </w:t>
      </w:r>
      <w:r w:rsidRPr="002C3B2A">
        <w:rPr>
          <w:lang w:val="en-GB"/>
        </w:rPr>
        <w:t>It’s allowed to refer to the harmonised standard or other technical specification used</w:t>
      </w:r>
      <w:r w:rsidRPr="002C3B2A">
        <w:rPr>
          <w:rStyle w:val="CommentReference"/>
        </w:rPr>
        <w:annotationRef/>
      </w:r>
    </w:p>
  </w:footnote>
  <w:footnote w:id="17">
    <w:p w14:paraId="1DB79901" w14:textId="77777777" w:rsidR="00461E7E" w:rsidRPr="003D4B22" w:rsidRDefault="00461E7E" w:rsidP="002C3B2A">
      <w:pPr>
        <w:pStyle w:val="FootnoteText"/>
        <w:rPr>
          <w:ins w:id="597" w:author="Author"/>
          <w:lang w:val="en-GB"/>
        </w:rPr>
      </w:pPr>
      <w:r w:rsidRPr="00922B70">
        <w:rPr>
          <w:rStyle w:val="FootnoteReference"/>
        </w:rPr>
        <w:footnoteRef/>
      </w:r>
      <w:r w:rsidRPr="00922B70">
        <w:t xml:space="preserve"> </w:t>
      </w:r>
      <w:r w:rsidRPr="00922B70">
        <w:rPr>
          <w:lang w:val="en-GB"/>
        </w:rPr>
        <w:t>Production date, type number, batch number or another element allowing product identification (Article 6.5.) are usually printed separately on the package.</w:t>
      </w:r>
    </w:p>
  </w:footnote>
  <w:footnote w:id="18">
    <w:p w14:paraId="27757523" w14:textId="77777777" w:rsidR="00461E7E" w:rsidRPr="001E4498" w:rsidRDefault="00461E7E" w:rsidP="002C3B2A">
      <w:pPr>
        <w:spacing w:before="120"/>
        <w:jc w:val="both"/>
        <w:rPr>
          <w:ins w:id="621" w:author="Author"/>
          <w:sz w:val="20"/>
          <w:szCs w:val="20"/>
          <w:lang w:val="en-GB"/>
        </w:rPr>
      </w:pPr>
      <w:r w:rsidRPr="006B4B5A">
        <w:rPr>
          <w:rStyle w:val="FootnoteReference"/>
        </w:rPr>
        <w:footnoteRef/>
      </w:r>
      <w:r w:rsidRPr="006B4B5A">
        <w:rPr>
          <w:b/>
          <w:lang w:val="en-GB"/>
        </w:rPr>
        <w:t xml:space="preserve"> </w:t>
      </w:r>
      <w:r w:rsidRPr="006B4B5A">
        <w:rPr>
          <w:lang w:val="en-GB"/>
        </w:rPr>
        <w:t>Production date, type number, batch number or another element allowing product identification (Article 6.5.) are usually printed separately on the package.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8F2B" w14:textId="77777777" w:rsidR="00461E7E" w:rsidRDefault="00461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093E" w14:textId="6EE0E9D3" w:rsidR="00461E7E" w:rsidRPr="00B12860" w:rsidRDefault="00461E7E" w:rsidP="00B12860">
    <w:pPr>
      <w:pStyle w:val="Header"/>
      <w:jc w:val="right"/>
      <w:rPr>
        <w:rFonts w:ascii="Times New Roman" w:hAnsi="Times New Roman" w:cs="Times New Roman"/>
        <w:b/>
        <w:sz w:val="24"/>
        <w:szCs w:val="24"/>
        <w:lang w:val="en-GB"/>
      </w:rPr>
    </w:pPr>
    <w:r>
      <w:rPr>
        <w:rFonts w:ascii="Times New Roman" w:hAnsi="Times New Roman" w:cs="Times New Roman"/>
        <w:b/>
        <w:sz w:val="24"/>
        <w:szCs w:val="24"/>
        <w:lang w:val="en-GB"/>
      </w:rPr>
      <w:t>Final draft</w:t>
    </w:r>
    <w:r w:rsidRPr="00B12860">
      <w:rPr>
        <w:rFonts w:ascii="Times New Roman" w:hAnsi="Times New Roman" w:cs="Times New Roman"/>
        <w:b/>
        <w:sz w:val="24"/>
        <w:szCs w:val="24"/>
        <w:lang w:val="en-GB"/>
      </w:rPr>
      <w:t xml:space="preserve"> </w:t>
    </w:r>
    <w:ins w:id="1124" w:author="Author">
      <w:r w:rsidR="00F11BE3">
        <w:rPr>
          <w:rFonts w:ascii="Times New Roman" w:hAnsi="Times New Roman" w:cs="Times New Roman"/>
          <w:b/>
          <w:sz w:val="24"/>
          <w:szCs w:val="24"/>
          <w:lang w:val="en-GB"/>
        </w:rPr>
        <w:t>V2</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B3FB" w14:textId="77777777" w:rsidR="00461E7E" w:rsidRDefault="0046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C6"/>
    <w:multiLevelType w:val="hybridMultilevel"/>
    <w:tmpl w:val="B802C33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4AD0"/>
    <w:multiLevelType w:val="hybridMultilevel"/>
    <w:tmpl w:val="C1989634"/>
    <w:lvl w:ilvl="0" w:tplc="C12AF476">
      <w:start w:val="14"/>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22EA"/>
    <w:multiLevelType w:val="hybridMultilevel"/>
    <w:tmpl w:val="7EB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2279"/>
    <w:multiLevelType w:val="hybridMultilevel"/>
    <w:tmpl w:val="54E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70DE"/>
    <w:multiLevelType w:val="hybridMultilevel"/>
    <w:tmpl w:val="EB748134"/>
    <w:lvl w:ilvl="0" w:tplc="5D96BBAA">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1AA7"/>
    <w:multiLevelType w:val="hybridMultilevel"/>
    <w:tmpl w:val="74B2722E"/>
    <w:lvl w:ilvl="0" w:tplc="52C0EC58">
      <w:start w:val="1"/>
      <w:numFmt w:val="lowerRoman"/>
      <w:lvlText w:val="%1."/>
      <w:lvlJc w:val="right"/>
      <w:pPr>
        <w:ind w:left="720" w:hanging="360"/>
      </w:pPr>
      <w:rPr>
        <w:rFonts w:hint="default"/>
      </w:rPr>
    </w:lvl>
    <w:lvl w:ilvl="1" w:tplc="B3DC8986">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43F8"/>
    <w:multiLevelType w:val="hybridMultilevel"/>
    <w:tmpl w:val="7FD6DD8A"/>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159057E4"/>
    <w:multiLevelType w:val="hybridMultilevel"/>
    <w:tmpl w:val="512C67BA"/>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814D7"/>
    <w:multiLevelType w:val="hybridMultilevel"/>
    <w:tmpl w:val="2CF064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71FFE"/>
    <w:multiLevelType w:val="hybridMultilevel"/>
    <w:tmpl w:val="3C841056"/>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96D97"/>
    <w:multiLevelType w:val="hybridMultilevel"/>
    <w:tmpl w:val="76144B14"/>
    <w:lvl w:ilvl="0" w:tplc="38E89EEA">
      <w:numFmt w:val="bullet"/>
      <w:lvlText w:val="•"/>
      <w:lvlJc w:val="left"/>
      <w:pPr>
        <w:ind w:left="1080" w:hanging="720"/>
      </w:pPr>
      <w:rPr>
        <w:rFonts w:ascii="Calibri" w:eastAsiaTheme="minorHAnsi" w:hAnsi="Calibri" w:cstheme="minorBidi" w:hint="default"/>
      </w:rPr>
    </w:lvl>
    <w:lvl w:ilvl="1" w:tplc="AF0E196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F3D2D"/>
    <w:multiLevelType w:val="hybridMultilevel"/>
    <w:tmpl w:val="9A0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76527"/>
    <w:multiLevelType w:val="hybridMultilevel"/>
    <w:tmpl w:val="5672C918"/>
    <w:lvl w:ilvl="0" w:tplc="7784883E">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E6BDC"/>
    <w:multiLevelType w:val="hybridMultilevel"/>
    <w:tmpl w:val="48961DAA"/>
    <w:lvl w:ilvl="0" w:tplc="5D864440">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D39203A"/>
    <w:multiLevelType w:val="hybridMultilevel"/>
    <w:tmpl w:val="1F6CCADC"/>
    <w:lvl w:ilvl="0" w:tplc="38E89EE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445B6"/>
    <w:multiLevelType w:val="multilevel"/>
    <w:tmpl w:val="52366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7C35F6"/>
    <w:multiLevelType w:val="hybridMultilevel"/>
    <w:tmpl w:val="9CFE36F0"/>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33D23"/>
    <w:multiLevelType w:val="hybridMultilevel"/>
    <w:tmpl w:val="707E05D0"/>
    <w:lvl w:ilvl="0" w:tplc="080C0009">
      <w:start w:val="1"/>
      <w:numFmt w:val="bullet"/>
      <w:lvlText w:val=""/>
      <w:lvlJc w:val="left"/>
      <w:pPr>
        <w:ind w:left="949" w:hanging="360"/>
      </w:pPr>
      <w:rPr>
        <w:rFonts w:ascii="Wingdings" w:hAnsi="Wingdings" w:hint="default"/>
        <w:color w:val="000000" w:themeColor="text1"/>
        <w:sz w:val="16"/>
      </w:rPr>
    </w:lvl>
    <w:lvl w:ilvl="1" w:tplc="040C0003" w:tentative="1">
      <w:start w:val="1"/>
      <w:numFmt w:val="bullet"/>
      <w:lvlText w:val="o"/>
      <w:lvlJc w:val="left"/>
      <w:pPr>
        <w:ind w:left="1669" w:hanging="360"/>
      </w:pPr>
      <w:rPr>
        <w:rFonts w:ascii="Courier New" w:hAnsi="Courier New" w:cs="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cs="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cs="Courier New" w:hint="default"/>
      </w:rPr>
    </w:lvl>
    <w:lvl w:ilvl="8" w:tplc="040C0005" w:tentative="1">
      <w:start w:val="1"/>
      <w:numFmt w:val="bullet"/>
      <w:lvlText w:val=""/>
      <w:lvlJc w:val="left"/>
      <w:pPr>
        <w:ind w:left="6709" w:hanging="360"/>
      </w:pPr>
      <w:rPr>
        <w:rFonts w:ascii="Wingdings" w:hAnsi="Wingdings" w:hint="default"/>
      </w:rPr>
    </w:lvl>
  </w:abstractNum>
  <w:abstractNum w:abstractNumId="18" w15:restartNumberingAfterBreak="0">
    <w:nsid w:val="34F96D1C"/>
    <w:multiLevelType w:val="hybridMultilevel"/>
    <w:tmpl w:val="50B21C9A"/>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56EE9"/>
    <w:multiLevelType w:val="hybridMultilevel"/>
    <w:tmpl w:val="3D4AC592"/>
    <w:lvl w:ilvl="0" w:tplc="2BBA028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33B12"/>
    <w:multiLevelType w:val="hybridMultilevel"/>
    <w:tmpl w:val="BA943338"/>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90E0D"/>
    <w:multiLevelType w:val="hybridMultilevel"/>
    <w:tmpl w:val="2CDE9890"/>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32B3"/>
    <w:multiLevelType w:val="hybridMultilevel"/>
    <w:tmpl w:val="AE548260"/>
    <w:lvl w:ilvl="0" w:tplc="1B60AD9C">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E16A9"/>
    <w:multiLevelType w:val="hybridMultilevel"/>
    <w:tmpl w:val="CFB030B8"/>
    <w:lvl w:ilvl="0" w:tplc="08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44FDE"/>
    <w:multiLevelType w:val="hybridMultilevel"/>
    <w:tmpl w:val="22DCCA4A"/>
    <w:lvl w:ilvl="0" w:tplc="38E89EE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21886"/>
    <w:multiLevelType w:val="hybridMultilevel"/>
    <w:tmpl w:val="A19433C0"/>
    <w:lvl w:ilvl="0" w:tplc="DE6A3604">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685156"/>
    <w:multiLevelType w:val="hybridMultilevel"/>
    <w:tmpl w:val="0A8292F0"/>
    <w:lvl w:ilvl="0" w:tplc="080C001B">
      <w:start w:val="1"/>
      <w:numFmt w:val="lowerRoman"/>
      <w:lvlText w:val="%1."/>
      <w:lvlJc w:val="righ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E6325"/>
    <w:multiLevelType w:val="hybridMultilevel"/>
    <w:tmpl w:val="A498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61084"/>
    <w:multiLevelType w:val="hybridMultilevel"/>
    <w:tmpl w:val="3F60B738"/>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A2F2F"/>
    <w:multiLevelType w:val="hybridMultilevel"/>
    <w:tmpl w:val="1BFCE8DA"/>
    <w:lvl w:ilvl="0" w:tplc="7406AA14">
      <w:start w:val="1"/>
      <w:numFmt w:val="lowerLetter"/>
      <w:lvlText w:val="%1)"/>
      <w:lvlJc w:val="left"/>
      <w:pPr>
        <w:ind w:left="720" w:hanging="360"/>
      </w:pPr>
      <w:rPr>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0F75A7"/>
    <w:multiLevelType w:val="hybridMultilevel"/>
    <w:tmpl w:val="9752B154"/>
    <w:lvl w:ilvl="0" w:tplc="C27476E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13523A"/>
    <w:multiLevelType w:val="hybridMultilevel"/>
    <w:tmpl w:val="C2001C72"/>
    <w:lvl w:ilvl="0" w:tplc="038A4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59023B"/>
    <w:multiLevelType w:val="hybridMultilevel"/>
    <w:tmpl w:val="3300F7E2"/>
    <w:lvl w:ilvl="0" w:tplc="449C7B7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5113D9"/>
    <w:multiLevelType w:val="hybridMultilevel"/>
    <w:tmpl w:val="4894E4AE"/>
    <w:lvl w:ilvl="0" w:tplc="5D864440">
      <w:start w:val="1"/>
      <w:numFmt w:val="bullet"/>
      <w:lvlText w:val=""/>
      <w:lvlJc w:val="left"/>
      <w:pPr>
        <w:ind w:left="360" w:hanging="360"/>
      </w:pPr>
      <w:rPr>
        <w:rFonts w:ascii="Wingdings" w:hAnsi="Wingdings" w:hint="default"/>
        <w:sz w:val="16"/>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6F834E9B"/>
    <w:multiLevelType w:val="hybridMultilevel"/>
    <w:tmpl w:val="0FC8B726"/>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5136B"/>
    <w:multiLevelType w:val="hybridMultilevel"/>
    <w:tmpl w:val="2C1807B6"/>
    <w:lvl w:ilvl="0" w:tplc="080C001B">
      <w:start w:val="1"/>
      <w:numFmt w:val="lowerRoman"/>
      <w:lvlText w:val="%1."/>
      <w:lvlJc w:val="right"/>
      <w:pPr>
        <w:ind w:left="720" w:hanging="360"/>
      </w:pPr>
    </w:lvl>
    <w:lvl w:ilvl="1" w:tplc="1C8A1AE8">
      <w:start w:val="1"/>
      <w:numFmt w:val="lowerLetter"/>
      <w:lvlText w:val="%2."/>
      <w:lvlJc w:val="left"/>
      <w:pPr>
        <w:ind w:left="1353" w:hanging="360"/>
      </w:pPr>
      <w:rPr>
        <w:rFonts w:ascii="Calibri" w:hAnsi="Calibri" w:hint="default"/>
        <w:b w:val="0"/>
        <w:i/>
        <w:color w:val="000000" w:themeColor="text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F70D4"/>
    <w:multiLevelType w:val="hybridMultilevel"/>
    <w:tmpl w:val="9F589070"/>
    <w:lvl w:ilvl="0" w:tplc="040C0005">
      <w:start w:val="1"/>
      <w:numFmt w:val="bullet"/>
      <w:lvlText w:val=""/>
      <w:lvlJc w:val="left"/>
      <w:pPr>
        <w:ind w:left="2068" w:hanging="360"/>
      </w:pPr>
      <w:rPr>
        <w:rFonts w:ascii="Wingdings" w:hAnsi="Wingdings" w:hint="default"/>
      </w:rPr>
    </w:lvl>
    <w:lvl w:ilvl="1" w:tplc="040C0003">
      <w:start w:val="1"/>
      <w:numFmt w:val="bullet"/>
      <w:lvlText w:val="o"/>
      <w:lvlJc w:val="left"/>
      <w:pPr>
        <w:ind w:left="2788" w:hanging="360"/>
      </w:pPr>
      <w:rPr>
        <w:rFonts w:ascii="Courier New" w:hAnsi="Courier New" w:cs="Courier New" w:hint="default"/>
      </w:rPr>
    </w:lvl>
    <w:lvl w:ilvl="2" w:tplc="040C0005">
      <w:start w:val="1"/>
      <w:numFmt w:val="bullet"/>
      <w:lvlText w:val=""/>
      <w:lvlJc w:val="left"/>
      <w:pPr>
        <w:ind w:left="3508" w:hanging="360"/>
      </w:pPr>
      <w:rPr>
        <w:rFonts w:ascii="Wingdings" w:hAnsi="Wingdings" w:hint="default"/>
      </w:rPr>
    </w:lvl>
    <w:lvl w:ilvl="3" w:tplc="040C0001">
      <w:start w:val="1"/>
      <w:numFmt w:val="bullet"/>
      <w:lvlText w:val=""/>
      <w:lvlJc w:val="left"/>
      <w:pPr>
        <w:ind w:left="4228" w:hanging="360"/>
      </w:pPr>
      <w:rPr>
        <w:rFonts w:ascii="Symbol" w:hAnsi="Symbol" w:hint="default"/>
      </w:rPr>
    </w:lvl>
    <w:lvl w:ilvl="4" w:tplc="040C0003">
      <w:start w:val="1"/>
      <w:numFmt w:val="bullet"/>
      <w:lvlText w:val="o"/>
      <w:lvlJc w:val="left"/>
      <w:pPr>
        <w:ind w:left="4948" w:hanging="360"/>
      </w:pPr>
      <w:rPr>
        <w:rFonts w:ascii="Courier New" w:hAnsi="Courier New" w:cs="Courier New" w:hint="default"/>
      </w:rPr>
    </w:lvl>
    <w:lvl w:ilvl="5" w:tplc="040C0005">
      <w:start w:val="1"/>
      <w:numFmt w:val="bullet"/>
      <w:lvlText w:val=""/>
      <w:lvlJc w:val="left"/>
      <w:pPr>
        <w:ind w:left="5668" w:hanging="360"/>
      </w:pPr>
      <w:rPr>
        <w:rFonts w:ascii="Wingdings" w:hAnsi="Wingdings" w:hint="default"/>
      </w:rPr>
    </w:lvl>
    <w:lvl w:ilvl="6" w:tplc="040C0001">
      <w:start w:val="1"/>
      <w:numFmt w:val="bullet"/>
      <w:lvlText w:val=""/>
      <w:lvlJc w:val="left"/>
      <w:pPr>
        <w:ind w:left="6388" w:hanging="360"/>
      </w:pPr>
      <w:rPr>
        <w:rFonts w:ascii="Symbol" w:hAnsi="Symbol" w:hint="default"/>
      </w:rPr>
    </w:lvl>
    <w:lvl w:ilvl="7" w:tplc="040C0003">
      <w:start w:val="1"/>
      <w:numFmt w:val="bullet"/>
      <w:lvlText w:val="o"/>
      <w:lvlJc w:val="left"/>
      <w:pPr>
        <w:ind w:left="7108" w:hanging="360"/>
      </w:pPr>
      <w:rPr>
        <w:rFonts w:ascii="Courier New" w:hAnsi="Courier New" w:cs="Courier New" w:hint="default"/>
      </w:rPr>
    </w:lvl>
    <w:lvl w:ilvl="8" w:tplc="040C0005">
      <w:start w:val="1"/>
      <w:numFmt w:val="bullet"/>
      <w:lvlText w:val=""/>
      <w:lvlJc w:val="left"/>
      <w:pPr>
        <w:ind w:left="7828" w:hanging="360"/>
      </w:pPr>
      <w:rPr>
        <w:rFonts w:ascii="Wingdings" w:hAnsi="Wingdings" w:hint="default"/>
      </w:rPr>
    </w:lvl>
  </w:abstractNum>
  <w:abstractNum w:abstractNumId="37" w15:restartNumberingAfterBreak="0">
    <w:nsid w:val="76A56C26"/>
    <w:multiLevelType w:val="hybridMultilevel"/>
    <w:tmpl w:val="9322F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75154A"/>
    <w:multiLevelType w:val="multilevel"/>
    <w:tmpl w:val="B5E233B2"/>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8082EDB"/>
    <w:multiLevelType w:val="hybridMultilevel"/>
    <w:tmpl w:val="3850CB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15:restartNumberingAfterBreak="0">
    <w:nsid w:val="7C826246"/>
    <w:multiLevelType w:val="hybridMultilevel"/>
    <w:tmpl w:val="E7BE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66951"/>
    <w:multiLevelType w:val="hybridMultilevel"/>
    <w:tmpl w:val="47D2CA5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E8E5593"/>
    <w:multiLevelType w:val="hybridMultilevel"/>
    <w:tmpl w:val="3C841056"/>
    <w:lvl w:ilvl="0" w:tplc="080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53BCD"/>
    <w:multiLevelType w:val="hybridMultilevel"/>
    <w:tmpl w:val="1960FE70"/>
    <w:lvl w:ilvl="0" w:tplc="DC843A86">
      <w:start w:val="1"/>
      <w:numFmt w:val="decimal"/>
      <w:lvlText w:val="%1)"/>
      <w:lvlJc w:val="center"/>
      <w:pPr>
        <w:ind w:left="720" w:hanging="360"/>
      </w:pPr>
      <w:rPr>
        <w:rFonts w:hint="default"/>
        <w:color w:val="auto"/>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43"/>
  </w:num>
  <w:num w:numId="4">
    <w:abstractNumId w:val="28"/>
  </w:num>
  <w:num w:numId="5">
    <w:abstractNumId w:val="16"/>
  </w:num>
  <w:num w:numId="6">
    <w:abstractNumId w:val="7"/>
  </w:num>
  <w:num w:numId="7">
    <w:abstractNumId w:val="9"/>
  </w:num>
  <w:num w:numId="8">
    <w:abstractNumId w:val="3"/>
  </w:num>
  <w:num w:numId="9">
    <w:abstractNumId w:val="4"/>
  </w:num>
  <w:num w:numId="10">
    <w:abstractNumId w:val="42"/>
  </w:num>
  <w:num w:numId="11">
    <w:abstractNumId w:val="2"/>
  </w:num>
  <w:num w:numId="12">
    <w:abstractNumId w:val="17"/>
  </w:num>
  <w:num w:numId="13">
    <w:abstractNumId w:val="35"/>
  </w:num>
  <w:num w:numId="14">
    <w:abstractNumId w:val="2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4"/>
  </w:num>
  <w:num w:numId="22">
    <w:abstractNumId w:val="10"/>
  </w:num>
  <w:num w:numId="23">
    <w:abstractNumId w:val="14"/>
  </w:num>
  <w:num w:numId="24">
    <w:abstractNumId w:val="11"/>
  </w:num>
  <w:num w:numId="25">
    <w:abstractNumId w:val="1"/>
  </w:num>
  <w:num w:numId="26">
    <w:abstractNumId w:val="27"/>
  </w:num>
  <w:num w:numId="27">
    <w:abstractNumId w:val="32"/>
  </w:num>
  <w:num w:numId="28">
    <w:abstractNumId w:val="20"/>
  </w:num>
  <w:num w:numId="29">
    <w:abstractNumId w:val="19"/>
  </w:num>
  <w:num w:numId="30">
    <w:abstractNumId w:val="22"/>
  </w:num>
  <w:num w:numId="31">
    <w:abstractNumId w:val="30"/>
  </w:num>
  <w:num w:numId="32">
    <w:abstractNumId w:val="12"/>
  </w:num>
  <w:num w:numId="33">
    <w:abstractNumId w:val="36"/>
  </w:num>
  <w:num w:numId="34">
    <w:abstractNumId w:val="33"/>
  </w:num>
  <w:num w:numId="35">
    <w:abstractNumId w:val="41"/>
  </w:num>
  <w:num w:numId="36">
    <w:abstractNumId w:val="39"/>
  </w:num>
  <w:num w:numId="37">
    <w:abstractNumId w:val="6"/>
  </w:num>
  <w:num w:numId="38">
    <w:abstractNumId w:val="13"/>
  </w:num>
  <w:num w:numId="39">
    <w:abstractNumId w:val="0"/>
  </w:num>
  <w:num w:numId="40">
    <w:abstractNumId w:val="8"/>
  </w:num>
  <w:num w:numId="41">
    <w:abstractNumId w:val="38"/>
  </w:num>
  <w:num w:numId="42">
    <w:abstractNumId w:val="38"/>
  </w:num>
  <w:num w:numId="43">
    <w:abstractNumId w:val="40"/>
  </w:num>
  <w:num w:numId="44">
    <w:abstractNumId w:val="25"/>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0"/>
  <w:trackRevisions/>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584F"/>
    <w:rsid w:val="00004E8B"/>
    <w:rsid w:val="0001051E"/>
    <w:rsid w:val="0001180C"/>
    <w:rsid w:val="000124E9"/>
    <w:rsid w:val="00012886"/>
    <w:rsid w:val="0001543A"/>
    <w:rsid w:val="0001555E"/>
    <w:rsid w:val="00016EF0"/>
    <w:rsid w:val="00022503"/>
    <w:rsid w:val="00025B49"/>
    <w:rsid w:val="00025DCA"/>
    <w:rsid w:val="000267A4"/>
    <w:rsid w:val="00031E55"/>
    <w:rsid w:val="00032AF3"/>
    <w:rsid w:val="000338F8"/>
    <w:rsid w:val="000401A2"/>
    <w:rsid w:val="0004199B"/>
    <w:rsid w:val="00041DC4"/>
    <w:rsid w:val="000464D9"/>
    <w:rsid w:val="0005370F"/>
    <w:rsid w:val="00056997"/>
    <w:rsid w:val="00060B7E"/>
    <w:rsid w:val="00065AFE"/>
    <w:rsid w:val="00074387"/>
    <w:rsid w:val="00077BD0"/>
    <w:rsid w:val="00082E16"/>
    <w:rsid w:val="00085206"/>
    <w:rsid w:val="00091BC3"/>
    <w:rsid w:val="000930CE"/>
    <w:rsid w:val="000944AB"/>
    <w:rsid w:val="000949DC"/>
    <w:rsid w:val="0009553A"/>
    <w:rsid w:val="000A422C"/>
    <w:rsid w:val="000A55C3"/>
    <w:rsid w:val="000A56F0"/>
    <w:rsid w:val="000B2EAC"/>
    <w:rsid w:val="000B322D"/>
    <w:rsid w:val="000B43C6"/>
    <w:rsid w:val="000B787D"/>
    <w:rsid w:val="000C2231"/>
    <w:rsid w:val="000C572C"/>
    <w:rsid w:val="000D40C0"/>
    <w:rsid w:val="000D624C"/>
    <w:rsid w:val="000E0A01"/>
    <w:rsid w:val="000E1E61"/>
    <w:rsid w:val="000E592B"/>
    <w:rsid w:val="000F2099"/>
    <w:rsid w:val="000F27AC"/>
    <w:rsid w:val="000F5C61"/>
    <w:rsid w:val="000F712B"/>
    <w:rsid w:val="00100ACD"/>
    <w:rsid w:val="001040F2"/>
    <w:rsid w:val="00105DD1"/>
    <w:rsid w:val="00105DD7"/>
    <w:rsid w:val="00105EF8"/>
    <w:rsid w:val="001073DD"/>
    <w:rsid w:val="00107583"/>
    <w:rsid w:val="00111889"/>
    <w:rsid w:val="001126CA"/>
    <w:rsid w:val="001159DD"/>
    <w:rsid w:val="001267AE"/>
    <w:rsid w:val="00130D05"/>
    <w:rsid w:val="0013676A"/>
    <w:rsid w:val="00144C32"/>
    <w:rsid w:val="00145AE9"/>
    <w:rsid w:val="00145DFA"/>
    <w:rsid w:val="00145E61"/>
    <w:rsid w:val="001471EF"/>
    <w:rsid w:val="001507EA"/>
    <w:rsid w:val="001520F4"/>
    <w:rsid w:val="00154BE7"/>
    <w:rsid w:val="00156450"/>
    <w:rsid w:val="0015716B"/>
    <w:rsid w:val="001601B8"/>
    <w:rsid w:val="0016103E"/>
    <w:rsid w:val="001610D7"/>
    <w:rsid w:val="001617A4"/>
    <w:rsid w:val="00164391"/>
    <w:rsid w:val="0017458E"/>
    <w:rsid w:val="00176D9F"/>
    <w:rsid w:val="00177BE9"/>
    <w:rsid w:val="00180892"/>
    <w:rsid w:val="0018332B"/>
    <w:rsid w:val="001917A7"/>
    <w:rsid w:val="00196BB6"/>
    <w:rsid w:val="001A1D08"/>
    <w:rsid w:val="001A38B4"/>
    <w:rsid w:val="001A4E91"/>
    <w:rsid w:val="001A56AF"/>
    <w:rsid w:val="001A7860"/>
    <w:rsid w:val="001B0DD4"/>
    <w:rsid w:val="001B2173"/>
    <w:rsid w:val="001B447D"/>
    <w:rsid w:val="001C3ABD"/>
    <w:rsid w:val="001C5765"/>
    <w:rsid w:val="001C5B93"/>
    <w:rsid w:val="001C61DE"/>
    <w:rsid w:val="001D02DC"/>
    <w:rsid w:val="001D10C2"/>
    <w:rsid w:val="001D2561"/>
    <w:rsid w:val="001D4CC9"/>
    <w:rsid w:val="001D6BED"/>
    <w:rsid w:val="001E0C16"/>
    <w:rsid w:val="001E2F6B"/>
    <w:rsid w:val="001E3174"/>
    <w:rsid w:val="001E3924"/>
    <w:rsid w:val="001E4498"/>
    <w:rsid w:val="001E664C"/>
    <w:rsid w:val="001E78B0"/>
    <w:rsid w:val="001F077C"/>
    <w:rsid w:val="001F19A7"/>
    <w:rsid w:val="001F205D"/>
    <w:rsid w:val="001F61EB"/>
    <w:rsid w:val="002012AF"/>
    <w:rsid w:val="002023A9"/>
    <w:rsid w:val="002032DD"/>
    <w:rsid w:val="00204327"/>
    <w:rsid w:val="00207C2C"/>
    <w:rsid w:val="00214F69"/>
    <w:rsid w:val="00217108"/>
    <w:rsid w:val="00217807"/>
    <w:rsid w:val="00221BAD"/>
    <w:rsid w:val="00224824"/>
    <w:rsid w:val="002260B4"/>
    <w:rsid w:val="0023170B"/>
    <w:rsid w:val="00234F91"/>
    <w:rsid w:val="00241739"/>
    <w:rsid w:val="00243B3C"/>
    <w:rsid w:val="00246154"/>
    <w:rsid w:val="002523FB"/>
    <w:rsid w:val="00254064"/>
    <w:rsid w:val="002559B4"/>
    <w:rsid w:val="00256581"/>
    <w:rsid w:val="002626CB"/>
    <w:rsid w:val="002638C8"/>
    <w:rsid w:val="00263E04"/>
    <w:rsid w:val="00267BF4"/>
    <w:rsid w:val="00271591"/>
    <w:rsid w:val="00274D84"/>
    <w:rsid w:val="00280090"/>
    <w:rsid w:val="00280263"/>
    <w:rsid w:val="00284E0D"/>
    <w:rsid w:val="00286B6C"/>
    <w:rsid w:val="0029310C"/>
    <w:rsid w:val="00295F4A"/>
    <w:rsid w:val="002A08C6"/>
    <w:rsid w:val="002A4ACA"/>
    <w:rsid w:val="002B48B9"/>
    <w:rsid w:val="002B7255"/>
    <w:rsid w:val="002C0E0C"/>
    <w:rsid w:val="002C1E20"/>
    <w:rsid w:val="002C3B2A"/>
    <w:rsid w:val="002C4385"/>
    <w:rsid w:val="002C6FA1"/>
    <w:rsid w:val="002D00E0"/>
    <w:rsid w:val="002D1F4E"/>
    <w:rsid w:val="002E33D7"/>
    <w:rsid w:val="002E35C9"/>
    <w:rsid w:val="002E498D"/>
    <w:rsid w:val="002F135C"/>
    <w:rsid w:val="002F1422"/>
    <w:rsid w:val="002F378C"/>
    <w:rsid w:val="002F45E8"/>
    <w:rsid w:val="002F48E5"/>
    <w:rsid w:val="00302610"/>
    <w:rsid w:val="003047E0"/>
    <w:rsid w:val="00305723"/>
    <w:rsid w:val="00310EEA"/>
    <w:rsid w:val="00312EE8"/>
    <w:rsid w:val="003225DC"/>
    <w:rsid w:val="003234F3"/>
    <w:rsid w:val="00330AF1"/>
    <w:rsid w:val="00344E3B"/>
    <w:rsid w:val="003515F4"/>
    <w:rsid w:val="0035232C"/>
    <w:rsid w:val="00360353"/>
    <w:rsid w:val="00360AEC"/>
    <w:rsid w:val="00366A75"/>
    <w:rsid w:val="00370DFC"/>
    <w:rsid w:val="00371187"/>
    <w:rsid w:val="003720CD"/>
    <w:rsid w:val="003736FD"/>
    <w:rsid w:val="003737DE"/>
    <w:rsid w:val="00373B42"/>
    <w:rsid w:val="0037574B"/>
    <w:rsid w:val="003757F9"/>
    <w:rsid w:val="00387A97"/>
    <w:rsid w:val="00391F83"/>
    <w:rsid w:val="00392AD3"/>
    <w:rsid w:val="00392CFF"/>
    <w:rsid w:val="00395D26"/>
    <w:rsid w:val="003A3236"/>
    <w:rsid w:val="003A538A"/>
    <w:rsid w:val="003A6EF3"/>
    <w:rsid w:val="003B01D8"/>
    <w:rsid w:val="003B09CD"/>
    <w:rsid w:val="003B4445"/>
    <w:rsid w:val="003B53F3"/>
    <w:rsid w:val="003B7CD2"/>
    <w:rsid w:val="003C1805"/>
    <w:rsid w:val="003C32B4"/>
    <w:rsid w:val="003C5715"/>
    <w:rsid w:val="003C756C"/>
    <w:rsid w:val="003C77BA"/>
    <w:rsid w:val="003D4B22"/>
    <w:rsid w:val="003D6F0C"/>
    <w:rsid w:val="003E0299"/>
    <w:rsid w:val="003E2788"/>
    <w:rsid w:val="003E31CC"/>
    <w:rsid w:val="003F24E2"/>
    <w:rsid w:val="003F2891"/>
    <w:rsid w:val="003F2AC6"/>
    <w:rsid w:val="003F6A8C"/>
    <w:rsid w:val="00404108"/>
    <w:rsid w:val="00407AEF"/>
    <w:rsid w:val="00412253"/>
    <w:rsid w:val="00421464"/>
    <w:rsid w:val="00421BEF"/>
    <w:rsid w:val="00431EAB"/>
    <w:rsid w:val="00436E40"/>
    <w:rsid w:val="004416D3"/>
    <w:rsid w:val="004447A0"/>
    <w:rsid w:val="00446158"/>
    <w:rsid w:val="00452820"/>
    <w:rsid w:val="00453AC8"/>
    <w:rsid w:val="004545B4"/>
    <w:rsid w:val="00456A5E"/>
    <w:rsid w:val="004612CB"/>
    <w:rsid w:val="00461E7E"/>
    <w:rsid w:val="00462014"/>
    <w:rsid w:val="00465CF2"/>
    <w:rsid w:val="00472E37"/>
    <w:rsid w:val="004730EB"/>
    <w:rsid w:val="00473337"/>
    <w:rsid w:val="004754C3"/>
    <w:rsid w:val="00481519"/>
    <w:rsid w:val="004815E3"/>
    <w:rsid w:val="0048475F"/>
    <w:rsid w:val="00484C25"/>
    <w:rsid w:val="00487151"/>
    <w:rsid w:val="004A218B"/>
    <w:rsid w:val="004A362D"/>
    <w:rsid w:val="004A65E9"/>
    <w:rsid w:val="004B1C2F"/>
    <w:rsid w:val="004B43A7"/>
    <w:rsid w:val="004B59B2"/>
    <w:rsid w:val="004B6CD6"/>
    <w:rsid w:val="004C0F68"/>
    <w:rsid w:val="004C384C"/>
    <w:rsid w:val="004C629F"/>
    <w:rsid w:val="004C7322"/>
    <w:rsid w:val="004D1059"/>
    <w:rsid w:val="004D2957"/>
    <w:rsid w:val="004D4B6C"/>
    <w:rsid w:val="004D5CFE"/>
    <w:rsid w:val="004D6131"/>
    <w:rsid w:val="004F5243"/>
    <w:rsid w:val="00500449"/>
    <w:rsid w:val="00506BCB"/>
    <w:rsid w:val="00506C27"/>
    <w:rsid w:val="00507711"/>
    <w:rsid w:val="005104C2"/>
    <w:rsid w:val="00516040"/>
    <w:rsid w:val="00522D72"/>
    <w:rsid w:val="00523F32"/>
    <w:rsid w:val="00530053"/>
    <w:rsid w:val="00530070"/>
    <w:rsid w:val="00531523"/>
    <w:rsid w:val="00531952"/>
    <w:rsid w:val="0053196C"/>
    <w:rsid w:val="00536875"/>
    <w:rsid w:val="005461C1"/>
    <w:rsid w:val="005621E7"/>
    <w:rsid w:val="0056232E"/>
    <w:rsid w:val="00563F26"/>
    <w:rsid w:val="005671C2"/>
    <w:rsid w:val="00576E2D"/>
    <w:rsid w:val="005856F2"/>
    <w:rsid w:val="0059098F"/>
    <w:rsid w:val="00591C53"/>
    <w:rsid w:val="005938D7"/>
    <w:rsid w:val="005947A8"/>
    <w:rsid w:val="005947C8"/>
    <w:rsid w:val="00596294"/>
    <w:rsid w:val="005A2A8F"/>
    <w:rsid w:val="005A39CF"/>
    <w:rsid w:val="005A5D7B"/>
    <w:rsid w:val="005A6411"/>
    <w:rsid w:val="005A7F8F"/>
    <w:rsid w:val="005B013F"/>
    <w:rsid w:val="005B041C"/>
    <w:rsid w:val="005B2046"/>
    <w:rsid w:val="005B3915"/>
    <w:rsid w:val="005B55F8"/>
    <w:rsid w:val="005C10FB"/>
    <w:rsid w:val="005D0DCD"/>
    <w:rsid w:val="005D10A3"/>
    <w:rsid w:val="005D66F3"/>
    <w:rsid w:val="005E00F1"/>
    <w:rsid w:val="005E089F"/>
    <w:rsid w:val="005E0A8C"/>
    <w:rsid w:val="005E0AE5"/>
    <w:rsid w:val="005E1BCB"/>
    <w:rsid w:val="005E7323"/>
    <w:rsid w:val="005F2148"/>
    <w:rsid w:val="005F4475"/>
    <w:rsid w:val="005F49D0"/>
    <w:rsid w:val="005F5208"/>
    <w:rsid w:val="00603366"/>
    <w:rsid w:val="006052B0"/>
    <w:rsid w:val="006058CA"/>
    <w:rsid w:val="00607E23"/>
    <w:rsid w:val="006114F2"/>
    <w:rsid w:val="00613F2B"/>
    <w:rsid w:val="006154A3"/>
    <w:rsid w:val="006159EF"/>
    <w:rsid w:val="00615D12"/>
    <w:rsid w:val="00615ED1"/>
    <w:rsid w:val="006178DB"/>
    <w:rsid w:val="006203B1"/>
    <w:rsid w:val="00623040"/>
    <w:rsid w:val="00623D32"/>
    <w:rsid w:val="00624C11"/>
    <w:rsid w:val="0063113C"/>
    <w:rsid w:val="006318CF"/>
    <w:rsid w:val="00633793"/>
    <w:rsid w:val="006349CF"/>
    <w:rsid w:val="006353B3"/>
    <w:rsid w:val="00642130"/>
    <w:rsid w:val="00644361"/>
    <w:rsid w:val="006458FA"/>
    <w:rsid w:val="0064681A"/>
    <w:rsid w:val="00650E73"/>
    <w:rsid w:val="00653778"/>
    <w:rsid w:val="00662502"/>
    <w:rsid w:val="00662788"/>
    <w:rsid w:val="006632BC"/>
    <w:rsid w:val="00664F13"/>
    <w:rsid w:val="0067318D"/>
    <w:rsid w:val="00674986"/>
    <w:rsid w:val="00677306"/>
    <w:rsid w:val="00677447"/>
    <w:rsid w:val="00682116"/>
    <w:rsid w:val="00683D96"/>
    <w:rsid w:val="0068472B"/>
    <w:rsid w:val="006A251E"/>
    <w:rsid w:val="006A2A28"/>
    <w:rsid w:val="006A3406"/>
    <w:rsid w:val="006A618C"/>
    <w:rsid w:val="006A74A3"/>
    <w:rsid w:val="006B0872"/>
    <w:rsid w:val="006B0AB0"/>
    <w:rsid w:val="006B0D64"/>
    <w:rsid w:val="006B15D0"/>
    <w:rsid w:val="006B1616"/>
    <w:rsid w:val="006B3D43"/>
    <w:rsid w:val="006B4B5A"/>
    <w:rsid w:val="006B68D4"/>
    <w:rsid w:val="006C045A"/>
    <w:rsid w:val="006C109B"/>
    <w:rsid w:val="006C34FA"/>
    <w:rsid w:val="006C4184"/>
    <w:rsid w:val="006C5961"/>
    <w:rsid w:val="006C7A63"/>
    <w:rsid w:val="006D1BC8"/>
    <w:rsid w:val="006D7952"/>
    <w:rsid w:val="006D7FD5"/>
    <w:rsid w:val="006E3A6C"/>
    <w:rsid w:val="006E50B6"/>
    <w:rsid w:val="006E523A"/>
    <w:rsid w:val="006F6DD3"/>
    <w:rsid w:val="00701C72"/>
    <w:rsid w:val="0070369C"/>
    <w:rsid w:val="00706DC3"/>
    <w:rsid w:val="007074F2"/>
    <w:rsid w:val="007122ED"/>
    <w:rsid w:val="007155EE"/>
    <w:rsid w:val="00717856"/>
    <w:rsid w:val="0072140D"/>
    <w:rsid w:val="00721973"/>
    <w:rsid w:val="0072417B"/>
    <w:rsid w:val="00734E84"/>
    <w:rsid w:val="00742E2C"/>
    <w:rsid w:val="00761B82"/>
    <w:rsid w:val="00762CAB"/>
    <w:rsid w:val="00773125"/>
    <w:rsid w:val="00777BA7"/>
    <w:rsid w:val="0078464E"/>
    <w:rsid w:val="007849BC"/>
    <w:rsid w:val="0079443C"/>
    <w:rsid w:val="007A05A2"/>
    <w:rsid w:val="007A0B11"/>
    <w:rsid w:val="007A185C"/>
    <w:rsid w:val="007A1E9C"/>
    <w:rsid w:val="007A584F"/>
    <w:rsid w:val="007A6951"/>
    <w:rsid w:val="007B093C"/>
    <w:rsid w:val="007C1DFD"/>
    <w:rsid w:val="007C3E1B"/>
    <w:rsid w:val="007C4692"/>
    <w:rsid w:val="007C540B"/>
    <w:rsid w:val="007C787A"/>
    <w:rsid w:val="007D0CDE"/>
    <w:rsid w:val="007D2074"/>
    <w:rsid w:val="007D297B"/>
    <w:rsid w:val="007D5E8F"/>
    <w:rsid w:val="007D69C7"/>
    <w:rsid w:val="007E047B"/>
    <w:rsid w:val="007E3A78"/>
    <w:rsid w:val="007F7A06"/>
    <w:rsid w:val="0080676E"/>
    <w:rsid w:val="00806EDA"/>
    <w:rsid w:val="00807EF7"/>
    <w:rsid w:val="00807FE7"/>
    <w:rsid w:val="00813BCC"/>
    <w:rsid w:val="00814CA1"/>
    <w:rsid w:val="00822C8E"/>
    <w:rsid w:val="00833037"/>
    <w:rsid w:val="00843685"/>
    <w:rsid w:val="00844DD8"/>
    <w:rsid w:val="0084583D"/>
    <w:rsid w:val="00846B9F"/>
    <w:rsid w:val="008502D0"/>
    <w:rsid w:val="00852E43"/>
    <w:rsid w:val="00854B56"/>
    <w:rsid w:val="00860F1B"/>
    <w:rsid w:val="00864602"/>
    <w:rsid w:val="00864646"/>
    <w:rsid w:val="00866733"/>
    <w:rsid w:val="008720B8"/>
    <w:rsid w:val="00873C08"/>
    <w:rsid w:val="00873F56"/>
    <w:rsid w:val="00873F82"/>
    <w:rsid w:val="00875C2F"/>
    <w:rsid w:val="00876144"/>
    <w:rsid w:val="0088242C"/>
    <w:rsid w:val="00883595"/>
    <w:rsid w:val="00883DD1"/>
    <w:rsid w:val="00892659"/>
    <w:rsid w:val="00897B31"/>
    <w:rsid w:val="008A03B2"/>
    <w:rsid w:val="008A0821"/>
    <w:rsid w:val="008A0E75"/>
    <w:rsid w:val="008A72B7"/>
    <w:rsid w:val="008B21DA"/>
    <w:rsid w:val="008B3D5C"/>
    <w:rsid w:val="008B6A4A"/>
    <w:rsid w:val="008B7B1C"/>
    <w:rsid w:val="008C0055"/>
    <w:rsid w:val="008C33C7"/>
    <w:rsid w:val="008C6A0F"/>
    <w:rsid w:val="008D21EC"/>
    <w:rsid w:val="008D661B"/>
    <w:rsid w:val="008E077A"/>
    <w:rsid w:val="008E2AF4"/>
    <w:rsid w:val="008E3E7A"/>
    <w:rsid w:val="008E7960"/>
    <w:rsid w:val="008F2566"/>
    <w:rsid w:val="00900983"/>
    <w:rsid w:val="009012A8"/>
    <w:rsid w:val="00902E78"/>
    <w:rsid w:val="00903A7C"/>
    <w:rsid w:val="0090441E"/>
    <w:rsid w:val="00910453"/>
    <w:rsid w:val="009159CB"/>
    <w:rsid w:val="00915CE9"/>
    <w:rsid w:val="00915E0D"/>
    <w:rsid w:val="00916094"/>
    <w:rsid w:val="00922B70"/>
    <w:rsid w:val="00923846"/>
    <w:rsid w:val="0093185E"/>
    <w:rsid w:val="00932E44"/>
    <w:rsid w:val="00934B2E"/>
    <w:rsid w:val="00934F09"/>
    <w:rsid w:val="00936B23"/>
    <w:rsid w:val="00940EF5"/>
    <w:rsid w:val="00940F63"/>
    <w:rsid w:val="009415C5"/>
    <w:rsid w:val="0094668E"/>
    <w:rsid w:val="00946DCB"/>
    <w:rsid w:val="009529B6"/>
    <w:rsid w:val="00955035"/>
    <w:rsid w:val="00957A08"/>
    <w:rsid w:val="0096144D"/>
    <w:rsid w:val="0096326C"/>
    <w:rsid w:val="00964A72"/>
    <w:rsid w:val="0097180D"/>
    <w:rsid w:val="00976CC6"/>
    <w:rsid w:val="0097711E"/>
    <w:rsid w:val="00980702"/>
    <w:rsid w:val="009816A2"/>
    <w:rsid w:val="00983190"/>
    <w:rsid w:val="00983407"/>
    <w:rsid w:val="00984CD9"/>
    <w:rsid w:val="00986FB4"/>
    <w:rsid w:val="009904B3"/>
    <w:rsid w:val="00990722"/>
    <w:rsid w:val="009A14DB"/>
    <w:rsid w:val="009B044C"/>
    <w:rsid w:val="009B3FDF"/>
    <w:rsid w:val="009B4D14"/>
    <w:rsid w:val="009B5DF4"/>
    <w:rsid w:val="009B655D"/>
    <w:rsid w:val="009B6DC0"/>
    <w:rsid w:val="009C298D"/>
    <w:rsid w:val="009C4047"/>
    <w:rsid w:val="009C460F"/>
    <w:rsid w:val="009C4713"/>
    <w:rsid w:val="009C489B"/>
    <w:rsid w:val="009C5FCF"/>
    <w:rsid w:val="009C6863"/>
    <w:rsid w:val="009D0772"/>
    <w:rsid w:val="009D14A8"/>
    <w:rsid w:val="009D14FE"/>
    <w:rsid w:val="009D28ED"/>
    <w:rsid w:val="009D2BD4"/>
    <w:rsid w:val="009D7646"/>
    <w:rsid w:val="009E004F"/>
    <w:rsid w:val="009E1F79"/>
    <w:rsid w:val="009E6AAF"/>
    <w:rsid w:val="009E6CAC"/>
    <w:rsid w:val="009F26C1"/>
    <w:rsid w:val="009F3423"/>
    <w:rsid w:val="009F64F1"/>
    <w:rsid w:val="009F69F1"/>
    <w:rsid w:val="00A0427E"/>
    <w:rsid w:val="00A04592"/>
    <w:rsid w:val="00A05F06"/>
    <w:rsid w:val="00A11C0F"/>
    <w:rsid w:val="00A1408B"/>
    <w:rsid w:val="00A20E5E"/>
    <w:rsid w:val="00A2309D"/>
    <w:rsid w:val="00A241DA"/>
    <w:rsid w:val="00A26B70"/>
    <w:rsid w:val="00A27EC8"/>
    <w:rsid w:val="00A30643"/>
    <w:rsid w:val="00A32FD8"/>
    <w:rsid w:val="00A40431"/>
    <w:rsid w:val="00A43759"/>
    <w:rsid w:val="00A44C4C"/>
    <w:rsid w:val="00A450D5"/>
    <w:rsid w:val="00A45B12"/>
    <w:rsid w:val="00A465FB"/>
    <w:rsid w:val="00A46E52"/>
    <w:rsid w:val="00A4716D"/>
    <w:rsid w:val="00A5080C"/>
    <w:rsid w:val="00A52DF5"/>
    <w:rsid w:val="00A56219"/>
    <w:rsid w:val="00A62096"/>
    <w:rsid w:val="00A62389"/>
    <w:rsid w:val="00A62828"/>
    <w:rsid w:val="00A72F89"/>
    <w:rsid w:val="00A73A08"/>
    <w:rsid w:val="00A81A72"/>
    <w:rsid w:val="00A81ABE"/>
    <w:rsid w:val="00A86951"/>
    <w:rsid w:val="00A87C3B"/>
    <w:rsid w:val="00A9582F"/>
    <w:rsid w:val="00A97FD5"/>
    <w:rsid w:val="00AA6FA7"/>
    <w:rsid w:val="00AA7083"/>
    <w:rsid w:val="00AB222B"/>
    <w:rsid w:val="00AB7AFC"/>
    <w:rsid w:val="00AC2E9A"/>
    <w:rsid w:val="00AC6AC5"/>
    <w:rsid w:val="00AC754E"/>
    <w:rsid w:val="00AD499D"/>
    <w:rsid w:val="00AE5557"/>
    <w:rsid w:val="00AE7FA0"/>
    <w:rsid w:val="00AF0381"/>
    <w:rsid w:val="00AF255D"/>
    <w:rsid w:val="00AF65F0"/>
    <w:rsid w:val="00AF6ED8"/>
    <w:rsid w:val="00AF7B01"/>
    <w:rsid w:val="00AF7BC1"/>
    <w:rsid w:val="00B01059"/>
    <w:rsid w:val="00B024CB"/>
    <w:rsid w:val="00B0507E"/>
    <w:rsid w:val="00B05360"/>
    <w:rsid w:val="00B115B8"/>
    <w:rsid w:val="00B119C0"/>
    <w:rsid w:val="00B12860"/>
    <w:rsid w:val="00B151F9"/>
    <w:rsid w:val="00B200D1"/>
    <w:rsid w:val="00B218AC"/>
    <w:rsid w:val="00B22659"/>
    <w:rsid w:val="00B24457"/>
    <w:rsid w:val="00B250B0"/>
    <w:rsid w:val="00B27D76"/>
    <w:rsid w:val="00B3051D"/>
    <w:rsid w:val="00B3384C"/>
    <w:rsid w:val="00B341BD"/>
    <w:rsid w:val="00B34C1F"/>
    <w:rsid w:val="00B35971"/>
    <w:rsid w:val="00B427F9"/>
    <w:rsid w:val="00B52EDD"/>
    <w:rsid w:val="00B5417B"/>
    <w:rsid w:val="00B56363"/>
    <w:rsid w:val="00B575D2"/>
    <w:rsid w:val="00B60162"/>
    <w:rsid w:val="00B73B7E"/>
    <w:rsid w:val="00B74F6C"/>
    <w:rsid w:val="00B766AD"/>
    <w:rsid w:val="00B76BBB"/>
    <w:rsid w:val="00B80C77"/>
    <w:rsid w:val="00B81112"/>
    <w:rsid w:val="00B83EA6"/>
    <w:rsid w:val="00B842D7"/>
    <w:rsid w:val="00B87647"/>
    <w:rsid w:val="00B93C8F"/>
    <w:rsid w:val="00B96F0C"/>
    <w:rsid w:val="00B97763"/>
    <w:rsid w:val="00B97D79"/>
    <w:rsid w:val="00BA0ED1"/>
    <w:rsid w:val="00BA56C5"/>
    <w:rsid w:val="00BA5721"/>
    <w:rsid w:val="00BA598C"/>
    <w:rsid w:val="00BB10CB"/>
    <w:rsid w:val="00BB339B"/>
    <w:rsid w:val="00BB4458"/>
    <w:rsid w:val="00BB62C0"/>
    <w:rsid w:val="00BB64B2"/>
    <w:rsid w:val="00BB6D69"/>
    <w:rsid w:val="00BB6EA3"/>
    <w:rsid w:val="00BB71BE"/>
    <w:rsid w:val="00BC1389"/>
    <w:rsid w:val="00BC31CC"/>
    <w:rsid w:val="00BC53E0"/>
    <w:rsid w:val="00BD0EA3"/>
    <w:rsid w:val="00BD12F8"/>
    <w:rsid w:val="00BE504E"/>
    <w:rsid w:val="00BE5C34"/>
    <w:rsid w:val="00BE5E38"/>
    <w:rsid w:val="00BE6845"/>
    <w:rsid w:val="00BE70AF"/>
    <w:rsid w:val="00BF45F4"/>
    <w:rsid w:val="00BF4EF8"/>
    <w:rsid w:val="00BF4F72"/>
    <w:rsid w:val="00BF60D9"/>
    <w:rsid w:val="00C00141"/>
    <w:rsid w:val="00C029BB"/>
    <w:rsid w:val="00C02A7C"/>
    <w:rsid w:val="00C02EA5"/>
    <w:rsid w:val="00C03012"/>
    <w:rsid w:val="00C03887"/>
    <w:rsid w:val="00C04E5E"/>
    <w:rsid w:val="00C053E7"/>
    <w:rsid w:val="00C055A9"/>
    <w:rsid w:val="00C062F8"/>
    <w:rsid w:val="00C07F5C"/>
    <w:rsid w:val="00C133F5"/>
    <w:rsid w:val="00C13898"/>
    <w:rsid w:val="00C13F07"/>
    <w:rsid w:val="00C17D90"/>
    <w:rsid w:val="00C21FB3"/>
    <w:rsid w:val="00C22630"/>
    <w:rsid w:val="00C237BF"/>
    <w:rsid w:val="00C24DBB"/>
    <w:rsid w:val="00C26AB8"/>
    <w:rsid w:val="00C35210"/>
    <w:rsid w:val="00C35C7B"/>
    <w:rsid w:val="00C363D2"/>
    <w:rsid w:val="00C4256F"/>
    <w:rsid w:val="00C444C1"/>
    <w:rsid w:val="00C45AF8"/>
    <w:rsid w:val="00C520B9"/>
    <w:rsid w:val="00C544E2"/>
    <w:rsid w:val="00C54E3E"/>
    <w:rsid w:val="00C55A2F"/>
    <w:rsid w:val="00C56378"/>
    <w:rsid w:val="00C612A4"/>
    <w:rsid w:val="00C62251"/>
    <w:rsid w:val="00C63AB1"/>
    <w:rsid w:val="00C63B59"/>
    <w:rsid w:val="00C66104"/>
    <w:rsid w:val="00C6728B"/>
    <w:rsid w:val="00C7306A"/>
    <w:rsid w:val="00C7448A"/>
    <w:rsid w:val="00C74B94"/>
    <w:rsid w:val="00C7558E"/>
    <w:rsid w:val="00C75E2E"/>
    <w:rsid w:val="00C75E75"/>
    <w:rsid w:val="00C760FC"/>
    <w:rsid w:val="00C9103C"/>
    <w:rsid w:val="00C95366"/>
    <w:rsid w:val="00CA4F6C"/>
    <w:rsid w:val="00CA5A5F"/>
    <w:rsid w:val="00CA5EFA"/>
    <w:rsid w:val="00CA6E91"/>
    <w:rsid w:val="00CB36F3"/>
    <w:rsid w:val="00CB407E"/>
    <w:rsid w:val="00CB5950"/>
    <w:rsid w:val="00CC565A"/>
    <w:rsid w:val="00CC7624"/>
    <w:rsid w:val="00CC79B4"/>
    <w:rsid w:val="00CD5D20"/>
    <w:rsid w:val="00CE2033"/>
    <w:rsid w:val="00CE2AD5"/>
    <w:rsid w:val="00CE6F35"/>
    <w:rsid w:val="00CE7D1E"/>
    <w:rsid w:val="00CF1013"/>
    <w:rsid w:val="00CF1342"/>
    <w:rsid w:val="00CF2A76"/>
    <w:rsid w:val="00CF6262"/>
    <w:rsid w:val="00D030FF"/>
    <w:rsid w:val="00D03BED"/>
    <w:rsid w:val="00D16797"/>
    <w:rsid w:val="00D22F48"/>
    <w:rsid w:val="00D32C60"/>
    <w:rsid w:val="00D349B7"/>
    <w:rsid w:val="00D358A7"/>
    <w:rsid w:val="00D421FE"/>
    <w:rsid w:val="00D440B7"/>
    <w:rsid w:val="00D4513E"/>
    <w:rsid w:val="00D50CF6"/>
    <w:rsid w:val="00D52251"/>
    <w:rsid w:val="00D5235C"/>
    <w:rsid w:val="00D54185"/>
    <w:rsid w:val="00D5457E"/>
    <w:rsid w:val="00D54FAD"/>
    <w:rsid w:val="00D6102E"/>
    <w:rsid w:val="00D618D1"/>
    <w:rsid w:val="00D65282"/>
    <w:rsid w:val="00D6657E"/>
    <w:rsid w:val="00D6715C"/>
    <w:rsid w:val="00D75874"/>
    <w:rsid w:val="00D75C05"/>
    <w:rsid w:val="00D81604"/>
    <w:rsid w:val="00D83A8B"/>
    <w:rsid w:val="00D858FA"/>
    <w:rsid w:val="00D862EA"/>
    <w:rsid w:val="00D909F4"/>
    <w:rsid w:val="00D9132C"/>
    <w:rsid w:val="00D92C77"/>
    <w:rsid w:val="00D97021"/>
    <w:rsid w:val="00DA3AD2"/>
    <w:rsid w:val="00DA43E9"/>
    <w:rsid w:val="00DB0A95"/>
    <w:rsid w:val="00DB18E2"/>
    <w:rsid w:val="00DB1C5E"/>
    <w:rsid w:val="00DB3380"/>
    <w:rsid w:val="00DC1FB2"/>
    <w:rsid w:val="00DC39B0"/>
    <w:rsid w:val="00DC68EC"/>
    <w:rsid w:val="00DC73C1"/>
    <w:rsid w:val="00DC7505"/>
    <w:rsid w:val="00DD3A14"/>
    <w:rsid w:val="00DD4074"/>
    <w:rsid w:val="00DD4117"/>
    <w:rsid w:val="00DD5848"/>
    <w:rsid w:val="00DE1699"/>
    <w:rsid w:val="00DE323F"/>
    <w:rsid w:val="00DE5C94"/>
    <w:rsid w:val="00DF0990"/>
    <w:rsid w:val="00DF245B"/>
    <w:rsid w:val="00DF2A49"/>
    <w:rsid w:val="00DF34DA"/>
    <w:rsid w:val="00E02349"/>
    <w:rsid w:val="00E03630"/>
    <w:rsid w:val="00E04E71"/>
    <w:rsid w:val="00E1002E"/>
    <w:rsid w:val="00E1006E"/>
    <w:rsid w:val="00E13DDB"/>
    <w:rsid w:val="00E14BFA"/>
    <w:rsid w:val="00E15C40"/>
    <w:rsid w:val="00E17C0D"/>
    <w:rsid w:val="00E21454"/>
    <w:rsid w:val="00E248AC"/>
    <w:rsid w:val="00E26014"/>
    <w:rsid w:val="00E3015C"/>
    <w:rsid w:val="00E328DA"/>
    <w:rsid w:val="00E36793"/>
    <w:rsid w:val="00E402F3"/>
    <w:rsid w:val="00E405A8"/>
    <w:rsid w:val="00E42BC7"/>
    <w:rsid w:val="00E44D5C"/>
    <w:rsid w:val="00E45418"/>
    <w:rsid w:val="00E52EBD"/>
    <w:rsid w:val="00E53646"/>
    <w:rsid w:val="00E550D4"/>
    <w:rsid w:val="00E55E74"/>
    <w:rsid w:val="00E56445"/>
    <w:rsid w:val="00E576A2"/>
    <w:rsid w:val="00E62821"/>
    <w:rsid w:val="00E651E8"/>
    <w:rsid w:val="00E702DF"/>
    <w:rsid w:val="00E72739"/>
    <w:rsid w:val="00E72E2F"/>
    <w:rsid w:val="00E73951"/>
    <w:rsid w:val="00E73D6D"/>
    <w:rsid w:val="00E74C08"/>
    <w:rsid w:val="00E7715C"/>
    <w:rsid w:val="00E80494"/>
    <w:rsid w:val="00E81313"/>
    <w:rsid w:val="00E81FF0"/>
    <w:rsid w:val="00E8240D"/>
    <w:rsid w:val="00E83F42"/>
    <w:rsid w:val="00E85834"/>
    <w:rsid w:val="00E90333"/>
    <w:rsid w:val="00E91B9B"/>
    <w:rsid w:val="00E925B8"/>
    <w:rsid w:val="00E930E6"/>
    <w:rsid w:val="00E93BF5"/>
    <w:rsid w:val="00E94F3C"/>
    <w:rsid w:val="00EA244C"/>
    <w:rsid w:val="00EA2729"/>
    <w:rsid w:val="00EB1681"/>
    <w:rsid w:val="00EB2AC5"/>
    <w:rsid w:val="00EC006E"/>
    <w:rsid w:val="00EC0A44"/>
    <w:rsid w:val="00ED1FD1"/>
    <w:rsid w:val="00ED25A4"/>
    <w:rsid w:val="00ED2EE1"/>
    <w:rsid w:val="00ED34CF"/>
    <w:rsid w:val="00EE3FD7"/>
    <w:rsid w:val="00EE5F87"/>
    <w:rsid w:val="00EF2115"/>
    <w:rsid w:val="00EF4D72"/>
    <w:rsid w:val="00EF7455"/>
    <w:rsid w:val="00F06311"/>
    <w:rsid w:val="00F11BE3"/>
    <w:rsid w:val="00F12A11"/>
    <w:rsid w:val="00F13988"/>
    <w:rsid w:val="00F145AC"/>
    <w:rsid w:val="00F179B4"/>
    <w:rsid w:val="00F2276B"/>
    <w:rsid w:val="00F25CF5"/>
    <w:rsid w:val="00F26841"/>
    <w:rsid w:val="00F32509"/>
    <w:rsid w:val="00F3322D"/>
    <w:rsid w:val="00F3551B"/>
    <w:rsid w:val="00F37520"/>
    <w:rsid w:val="00F41046"/>
    <w:rsid w:val="00F504B1"/>
    <w:rsid w:val="00F546E5"/>
    <w:rsid w:val="00F54B4E"/>
    <w:rsid w:val="00F642C1"/>
    <w:rsid w:val="00F658DE"/>
    <w:rsid w:val="00F66C08"/>
    <w:rsid w:val="00F710F2"/>
    <w:rsid w:val="00F72420"/>
    <w:rsid w:val="00F7670C"/>
    <w:rsid w:val="00F774FC"/>
    <w:rsid w:val="00F83A56"/>
    <w:rsid w:val="00F859A8"/>
    <w:rsid w:val="00F87E49"/>
    <w:rsid w:val="00F9567E"/>
    <w:rsid w:val="00F96071"/>
    <w:rsid w:val="00F97522"/>
    <w:rsid w:val="00FA0747"/>
    <w:rsid w:val="00FA09FC"/>
    <w:rsid w:val="00FA111B"/>
    <w:rsid w:val="00FA30E4"/>
    <w:rsid w:val="00FA4335"/>
    <w:rsid w:val="00FA4CA9"/>
    <w:rsid w:val="00FA53B1"/>
    <w:rsid w:val="00FB76C7"/>
    <w:rsid w:val="00FC6B1A"/>
    <w:rsid w:val="00FD1217"/>
    <w:rsid w:val="00FD3D9C"/>
    <w:rsid w:val="00FD40B0"/>
    <w:rsid w:val="00FE1496"/>
    <w:rsid w:val="00FE180F"/>
    <w:rsid w:val="00FE181E"/>
    <w:rsid w:val="00FE4F2F"/>
    <w:rsid w:val="00FF1C12"/>
    <w:rsid w:val="00FF3694"/>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EE8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B0"/>
  </w:style>
  <w:style w:type="paragraph" w:styleId="Heading1">
    <w:name w:val="heading 1"/>
    <w:basedOn w:val="Normal"/>
    <w:next w:val="Normal"/>
    <w:link w:val="Heading1Char"/>
    <w:uiPriority w:val="9"/>
    <w:qFormat/>
    <w:rsid w:val="004D4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4B6C"/>
    <w:pPr>
      <w:keepNext/>
      <w:keepLines/>
      <w:spacing w:before="40" w:after="0" w:line="259" w:lineRule="auto"/>
      <w:ind w:left="1440"/>
      <w:outlineLvl w:val="2"/>
    </w:pPr>
    <w:rPr>
      <w:rFonts w:asciiTheme="majorHAnsi" w:eastAsiaTheme="majorEastAsia" w:hAnsiTheme="majorHAnsi" w:cstheme="majorBidi"/>
      <w:color w:val="243F60" w:themeColor="accent1" w:themeShade="7F"/>
      <w:sz w:val="24"/>
      <w:szCs w:val="24"/>
      <w:lang w:val="fr-FR"/>
    </w:rPr>
  </w:style>
  <w:style w:type="paragraph" w:styleId="Heading4">
    <w:name w:val="heading 4"/>
    <w:basedOn w:val="Normal"/>
    <w:next w:val="Normal"/>
    <w:link w:val="Heading4Char"/>
    <w:uiPriority w:val="9"/>
    <w:semiHidden/>
    <w:unhideWhenUsed/>
    <w:qFormat/>
    <w:rsid w:val="004D4B6C"/>
    <w:pPr>
      <w:keepNext/>
      <w:keepLines/>
      <w:spacing w:before="40" w:after="0" w:line="259" w:lineRule="auto"/>
      <w:ind w:left="2160"/>
      <w:outlineLvl w:val="3"/>
    </w:pPr>
    <w:rPr>
      <w:rFonts w:asciiTheme="majorHAnsi" w:eastAsiaTheme="majorEastAsia" w:hAnsiTheme="majorHAnsi" w:cstheme="majorBidi"/>
      <w:i/>
      <w:iCs/>
      <w:color w:val="365F91" w:themeColor="accent1" w:themeShade="BF"/>
      <w:lang w:val="fr-FR"/>
    </w:rPr>
  </w:style>
  <w:style w:type="paragraph" w:styleId="Heading5">
    <w:name w:val="heading 5"/>
    <w:basedOn w:val="Normal"/>
    <w:next w:val="Normal"/>
    <w:link w:val="Heading5Char"/>
    <w:uiPriority w:val="9"/>
    <w:semiHidden/>
    <w:unhideWhenUsed/>
    <w:qFormat/>
    <w:rsid w:val="004D4B6C"/>
    <w:pPr>
      <w:keepNext/>
      <w:keepLines/>
      <w:spacing w:before="40" w:after="0" w:line="259" w:lineRule="auto"/>
      <w:ind w:left="2880"/>
      <w:outlineLvl w:val="4"/>
    </w:pPr>
    <w:rPr>
      <w:rFonts w:asciiTheme="majorHAnsi" w:eastAsiaTheme="majorEastAsia" w:hAnsiTheme="majorHAnsi" w:cstheme="majorBidi"/>
      <w:color w:val="365F91" w:themeColor="accent1" w:themeShade="BF"/>
      <w:lang w:val="fr-FR"/>
    </w:rPr>
  </w:style>
  <w:style w:type="paragraph" w:styleId="Heading6">
    <w:name w:val="heading 6"/>
    <w:basedOn w:val="Normal"/>
    <w:next w:val="Normal"/>
    <w:link w:val="Heading6Char"/>
    <w:uiPriority w:val="9"/>
    <w:semiHidden/>
    <w:unhideWhenUsed/>
    <w:qFormat/>
    <w:rsid w:val="004D4B6C"/>
    <w:pPr>
      <w:keepNext/>
      <w:keepLines/>
      <w:spacing w:before="40" w:after="0" w:line="259" w:lineRule="auto"/>
      <w:ind w:left="3600"/>
      <w:outlineLvl w:val="5"/>
    </w:pPr>
    <w:rPr>
      <w:rFonts w:asciiTheme="majorHAnsi" w:eastAsiaTheme="majorEastAsia" w:hAnsiTheme="majorHAnsi" w:cstheme="majorBidi"/>
      <w:color w:val="243F60" w:themeColor="accent1" w:themeShade="7F"/>
      <w:lang w:val="fr-FR"/>
    </w:rPr>
  </w:style>
  <w:style w:type="paragraph" w:styleId="Heading7">
    <w:name w:val="heading 7"/>
    <w:basedOn w:val="Normal"/>
    <w:next w:val="Normal"/>
    <w:link w:val="Heading7Char"/>
    <w:uiPriority w:val="9"/>
    <w:unhideWhenUsed/>
    <w:qFormat/>
    <w:rsid w:val="009529B6"/>
    <w:pPr>
      <w:spacing w:before="200" w:after="0"/>
      <w:outlineLvl w:val="6"/>
    </w:pPr>
    <w:rPr>
      <w:rFonts w:eastAsiaTheme="minorEastAsia"/>
      <w:caps/>
      <w:color w:val="365F91" w:themeColor="accent1" w:themeShade="BF"/>
      <w:spacing w:val="10"/>
      <w:sz w:val="20"/>
      <w:szCs w:val="20"/>
    </w:rPr>
  </w:style>
  <w:style w:type="paragraph" w:styleId="Heading8">
    <w:name w:val="heading 8"/>
    <w:basedOn w:val="Normal"/>
    <w:next w:val="Normal"/>
    <w:link w:val="Heading8Char"/>
    <w:uiPriority w:val="9"/>
    <w:semiHidden/>
    <w:unhideWhenUsed/>
    <w:qFormat/>
    <w:rsid w:val="004D4B6C"/>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lang w:val="fr-FR"/>
    </w:rPr>
  </w:style>
  <w:style w:type="paragraph" w:styleId="Heading9">
    <w:name w:val="heading 9"/>
    <w:basedOn w:val="Normal"/>
    <w:next w:val="Normal"/>
    <w:link w:val="Heading9Char"/>
    <w:uiPriority w:val="9"/>
    <w:semiHidden/>
    <w:unhideWhenUsed/>
    <w:qFormat/>
    <w:rsid w:val="004D4B6C"/>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A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E3A78"/>
  </w:style>
  <w:style w:type="paragraph" w:styleId="Footer">
    <w:name w:val="footer"/>
    <w:basedOn w:val="Normal"/>
    <w:link w:val="FooterChar"/>
    <w:uiPriority w:val="99"/>
    <w:unhideWhenUsed/>
    <w:rsid w:val="007E3A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E3A78"/>
  </w:style>
  <w:style w:type="paragraph" w:styleId="BalloonText">
    <w:name w:val="Balloon Text"/>
    <w:basedOn w:val="Normal"/>
    <w:link w:val="BalloonTextChar"/>
    <w:uiPriority w:val="99"/>
    <w:semiHidden/>
    <w:unhideWhenUsed/>
    <w:rsid w:val="007E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78"/>
    <w:rPr>
      <w:rFonts w:ascii="Tahoma" w:hAnsi="Tahoma" w:cs="Tahoma"/>
      <w:sz w:val="16"/>
      <w:szCs w:val="16"/>
    </w:rPr>
  </w:style>
  <w:style w:type="paragraph" w:styleId="ListParagraph">
    <w:name w:val="List Paragraph"/>
    <w:basedOn w:val="Normal"/>
    <w:uiPriority w:val="34"/>
    <w:qFormat/>
    <w:rsid w:val="007E3A78"/>
    <w:pPr>
      <w:ind w:left="720"/>
      <w:contextualSpacing/>
    </w:pPr>
  </w:style>
  <w:style w:type="table" w:styleId="TableGrid">
    <w:name w:val="Table Grid"/>
    <w:basedOn w:val="TableNormal"/>
    <w:uiPriority w:val="39"/>
    <w:rsid w:val="00B5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9529B6"/>
    <w:rPr>
      <w:rFonts w:eastAsiaTheme="minorEastAsia"/>
      <w:caps/>
      <w:color w:val="365F91" w:themeColor="accent1" w:themeShade="BF"/>
      <w:spacing w:val="10"/>
      <w:sz w:val="20"/>
      <w:szCs w:val="20"/>
    </w:rPr>
  </w:style>
  <w:style w:type="character" w:customStyle="1" w:styleId="Heading1Char">
    <w:name w:val="Heading 1 Char"/>
    <w:basedOn w:val="DefaultParagraphFont"/>
    <w:link w:val="Heading1"/>
    <w:uiPriority w:val="9"/>
    <w:rsid w:val="004D4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4B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4B6C"/>
    <w:rPr>
      <w:rFonts w:asciiTheme="majorHAnsi" w:eastAsiaTheme="majorEastAsia" w:hAnsiTheme="majorHAnsi" w:cstheme="majorBidi"/>
      <w:color w:val="243F60" w:themeColor="accent1" w:themeShade="7F"/>
      <w:sz w:val="24"/>
      <w:szCs w:val="24"/>
      <w:lang w:val="fr-FR"/>
    </w:rPr>
  </w:style>
  <w:style w:type="character" w:customStyle="1" w:styleId="Heading4Char">
    <w:name w:val="Heading 4 Char"/>
    <w:basedOn w:val="DefaultParagraphFont"/>
    <w:link w:val="Heading4"/>
    <w:uiPriority w:val="9"/>
    <w:semiHidden/>
    <w:rsid w:val="004D4B6C"/>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4D4B6C"/>
    <w:rPr>
      <w:rFonts w:asciiTheme="majorHAnsi" w:eastAsiaTheme="majorEastAsia" w:hAnsiTheme="majorHAnsi" w:cstheme="majorBidi"/>
      <w:color w:val="365F91" w:themeColor="accent1" w:themeShade="BF"/>
      <w:lang w:val="fr-FR"/>
    </w:rPr>
  </w:style>
  <w:style w:type="character" w:customStyle="1" w:styleId="Heading6Char">
    <w:name w:val="Heading 6 Char"/>
    <w:basedOn w:val="DefaultParagraphFont"/>
    <w:link w:val="Heading6"/>
    <w:uiPriority w:val="9"/>
    <w:semiHidden/>
    <w:rsid w:val="004D4B6C"/>
    <w:rPr>
      <w:rFonts w:asciiTheme="majorHAnsi" w:eastAsiaTheme="majorEastAsia" w:hAnsiTheme="majorHAnsi" w:cstheme="majorBidi"/>
      <w:color w:val="243F60" w:themeColor="accent1" w:themeShade="7F"/>
      <w:lang w:val="fr-FR"/>
    </w:rPr>
  </w:style>
  <w:style w:type="character" w:customStyle="1" w:styleId="Heading8Char">
    <w:name w:val="Heading 8 Char"/>
    <w:basedOn w:val="DefaultParagraphFont"/>
    <w:link w:val="Heading8"/>
    <w:uiPriority w:val="9"/>
    <w:semiHidden/>
    <w:rsid w:val="004D4B6C"/>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4D4B6C"/>
    <w:rPr>
      <w:rFonts w:asciiTheme="majorHAnsi" w:eastAsiaTheme="majorEastAsia" w:hAnsiTheme="majorHAnsi" w:cstheme="majorBidi"/>
      <w:i/>
      <w:iCs/>
      <w:color w:val="272727" w:themeColor="text1" w:themeTint="D8"/>
      <w:sz w:val="21"/>
      <w:szCs w:val="21"/>
      <w:lang w:val="fr-FR"/>
    </w:rPr>
  </w:style>
  <w:style w:type="paragraph" w:styleId="NoSpacing">
    <w:name w:val="No Spacing"/>
    <w:uiPriority w:val="1"/>
    <w:qFormat/>
    <w:rsid w:val="004D4B6C"/>
    <w:pPr>
      <w:spacing w:after="0" w:line="240" w:lineRule="auto"/>
    </w:pPr>
    <w:rPr>
      <w:lang w:val="fr-FR"/>
    </w:rPr>
  </w:style>
  <w:style w:type="character" w:styleId="CommentReference">
    <w:name w:val="annotation reference"/>
    <w:basedOn w:val="DefaultParagraphFont"/>
    <w:uiPriority w:val="99"/>
    <w:semiHidden/>
    <w:unhideWhenUsed/>
    <w:rsid w:val="00EB1681"/>
    <w:rPr>
      <w:sz w:val="16"/>
      <w:szCs w:val="16"/>
    </w:rPr>
  </w:style>
  <w:style w:type="paragraph" w:styleId="CommentText">
    <w:name w:val="annotation text"/>
    <w:basedOn w:val="Normal"/>
    <w:link w:val="CommentTextChar"/>
    <w:uiPriority w:val="99"/>
    <w:unhideWhenUsed/>
    <w:rsid w:val="00EB1681"/>
    <w:pPr>
      <w:spacing w:line="240" w:lineRule="auto"/>
    </w:pPr>
    <w:rPr>
      <w:sz w:val="20"/>
      <w:szCs w:val="20"/>
    </w:rPr>
  </w:style>
  <w:style w:type="character" w:customStyle="1" w:styleId="CommentTextChar">
    <w:name w:val="Comment Text Char"/>
    <w:basedOn w:val="DefaultParagraphFont"/>
    <w:link w:val="CommentText"/>
    <w:uiPriority w:val="99"/>
    <w:rsid w:val="00EB1681"/>
    <w:rPr>
      <w:sz w:val="20"/>
      <w:szCs w:val="20"/>
    </w:rPr>
  </w:style>
  <w:style w:type="paragraph" w:styleId="CommentSubject">
    <w:name w:val="annotation subject"/>
    <w:basedOn w:val="CommentText"/>
    <w:next w:val="CommentText"/>
    <w:link w:val="CommentSubjectChar"/>
    <w:uiPriority w:val="99"/>
    <w:semiHidden/>
    <w:unhideWhenUsed/>
    <w:rsid w:val="00EB1681"/>
    <w:rPr>
      <w:b/>
      <w:bCs/>
    </w:rPr>
  </w:style>
  <w:style w:type="character" w:customStyle="1" w:styleId="CommentSubjectChar">
    <w:name w:val="Comment Subject Char"/>
    <w:basedOn w:val="CommentTextChar"/>
    <w:link w:val="CommentSubject"/>
    <w:uiPriority w:val="99"/>
    <w:semiHidden/>
    <w:rsid w:val="00EB1681"/>
    <w:rPr>
      <w:b/>
      <w:bCs/>
      <w:sz w:val="20"/>
      <w:szCs w:val="20"/>
    </w:rPr>
  </w:style>
  <w:style w:type="paragraph" w:styleId="Revision">
    <w:name w:val="Revision"/>
    <w:hidden/>
    <w:uiPriority w:val="99"/>
    <w:semiHidden/>
    <w:rsid w:val="000464D9"/>
    <w:pPr>
      <w:spacing w:after="0" w:line="240" w:lineRule="auto"/>
    </w:pPr>
  </w:style>
  <w:style w:type="table" w:customStyle="1" w:styleId="Grilledutableau1">
    <w:name w:val="Grille du tableau1"/>
    <w:basedOn w:val="TableNormal"/>
    <w:uiPriority w:val="39"/>
    <w:rsid w:val="00CE7D1E"/>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7D1E"/>
    <w:rPr>
      <w:b/>
      <w:bCs/>
    </w:rPr>
  </w:style>
  <w:style w:type="table" w:customStyle="1" w:styleId="TableGrid1">
    <w:name w:val="Table Grid1"/>
    <w:basedOn w:val="TableNormal"/>
    <w:uiPriority w:val="59"/>
    <w:rsid w:val="00902E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uiPriority w:val="39"/>
    <w:rsid w:val="00004E8B"/>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7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5E9"/>
    <w:rPr>
      <w:color w:val="0000FF" w:themeColor="hyperlink"/>
      <w:u w:val="single"/>
    </w:rPr>
  </w:style>
  <w:style w:type="paragraph" w:customStyle="1" w:styleId="yiv7759787656msonormal">
    <w:name w:val="yiv7759787656msonormal"/>
    <w:basedOn w:val="Normal"/>
    <w:uiPriority w:val="99"/>
    <w:rsid w:val="006B0D64"/>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ellenraster1">
    <w:name w:val="Tabellenraster1"/>
    <w:basedOn w:val="TableNormal"/>
    <w:next w:val="TableGrid"/>
    <w:uiPriority w:val="39"/>
    <w:rsid w:val="006B0D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0F712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712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E3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E0299"/>
    <w:pPr>
      <w:outlineLvl w:val="9"/>
    </w:pPr>
    <w:rPr>
      <w:lang w:eastAsia="ja-JP"/>
    </w:rPr>
  </w:style>
  <w:style w:type="paragraph" w:customStyle="1" w:styleId="Default">
    <w:name w:val="Default"/>
    <w:rsid w:val="00EB2AC5"/>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Normal"/>
    <w:next w:val="Normal"/>
    <w:uiPriority w:val="99"/>
    <w:rsid w:val="00D83A8B"/>
    <w:pPr>
      <w:autoSpaceDE w:val="0"/>
      <w:autoSpaceDN w:val="0"/>
      <w:adjustRightInd w:val="0"/>
      <w:spacing w:after="0" w:line="240" w:lineRule="auto"/>
    </w:pPr>
    <w:rPr>
      <w:rFonts w:ascii="EU Albertina" w:eastAsia="Calibri" w:hAnsi="EU Albertina" w:cs="Times New Roman"/>
      <w:sz w:val="24"/>
      <w:szCs w:val="24"/>
      <w:lang w:val="fr-FR" w:eastAsia="fr-FR"/>
    </w:rPr>
  </w:style>
  <w:style w:type="character" w:customStyle="1" w:styleId="breakword">
    <w:name w:val="breakword"/>
    <w:basedOn w:val="DefaultParagraphFont"/>
    <w:rsid w:val="00934F09"/>
  </w:style>
  <w:style w:type="paragraph" w:styleId="EndnoteText">
    <w:name w:val="endnote text"/>
    <w:basedOn w:val="Normal"/>
    <w:link w:val="EndnoteTextChar"/>
    <w:uiPriority w:val="99"/>
    <w:semiHidden/>
    <w:unhideWhenUsed/>
    <w:rsid w:val="003523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32C"/>
    <w:rPr>
      <w:sz w:val="20"/>
      <w:szCs w:val="20"/>
    </w:rPr>
  </w:style>
  <w:style w:type="character" w:styleId="EndnoteReference">
    <w:name w:val="endnote reference"/>
    <w:basedOn w:val="DefaultParagraphFont"/>
    <w:uiPriority w:val="99"/>
    <w:semiHidden/>
    <w:unhideWhenUsed/>
    <w:rsid w:val="0035232C"/>
    <w:rPr>
      <w:vertAlign w:val="superscript"/>
    </w:rPr>
  </w:style>
  <w:style w:type="paragraph" w:styleId="FootnoteText">
    <w:name w:val="footnote text"/>
    <w:basedOn w:val="Normal"/>
    <w:link w:val="FootnoteTextChar"/>
    <w:uiPriority w:val="99"/>
    <w:semiHidden/>
    <w:unhideWhenUsed/>
    <w:rsid w:val="00352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32C"/>
    <w:rPr>
      <w:sz w:val="20"/>
      <w:szCs w:val="20"/>
    </w:rPr>
  </w:style>
  <w:style w:type="character" w:styleId="FootnoteReference">
    <w:name w:val="footnote reference"/>
    <w:basedOn w:val="DefaultParagraphFont"/>
    <w:uiPriority w:val="99"/>
    <w:semiHidden/>
    <w:unhideWhenUsed/>
    <w:rsid w:val="0035232C"/>
    <w:rPr>
      <w:vertAlign w:val="superscript"/>
    </w:rPr>
  </w:style>
  <w:style w:type="paragraph" w:customStyle="1" w:styleId="Standard">
    <w:name w:val="Standard"/>
    <w:rsid w:val="00B74F6C"/>
    <w:pPr>
      <w:suppressAutoHyphens/>
      <w:autoSpaceDN w:val="0"/>
      <w:textAlignment w:val="baseline"/>
    </w:pPr>
    <w:rPr>
      <w:rFonts w:ascii="Calibri" w:eastAsia="SimSun" w:hAnsi="Calibri" w:cs="F"/>
      <w:kern w:val="3"/>
      <w:lang w:val="es-ES"/>
    </w:rPr>
  </w:style>
  <w:style w:type="numbering" w:customStyle="1" w:styleId="WWNum1">
    <w:name w:val="WWNum1"/>
    <w:basedOn w:val="NoList"/>
    <w:rsid w:val="00B74F6C"/>
    <w:pPr>
      <w:numPr>
        <w:numId w:val="41"/>
      </w:numPr>
    </w:pPr>
  </w:style>
  <w:style w:type="paragraph" w:customStyle="1" w:styleId="xxxmsonormal">
    <w:name w:val="x_xxmsonormal"/>
    <w:basedOn w:val="Normal"/>
    <w:rsid w:val="00F87E49"/>
    <w:pPr>
      <w:spacing w:after="0" w:line="240" w:lineRule="auto"/>
    </w:pPr>
    <w:rPr>
      <w:rFonts w:ascii="Calibri" w:eastAsia="SimSun" w:hAnsi="Calibri" w:cs="Calibri"/>
      <w:lang w:val="nl-BE" w:eastAsia="zh-CN"/>
    </w:rPr>
  </w:style>
  <w:style w:type="character" w:customStyle="1" w:styleId="xxxmsofootnotereference">
    <w:name w:val="x_xxmsofootnotereference"/>
    <w:basedOn w:val="DefaultParagraphFont"/>
    <w:rsid w:val="00F8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6365">
      <w:bodyDiv w:val="1"/>
      <w:marLeft w:val="0"/>
      <w:marRight w:val="0"/>
      <w:marTop w:val="0"/>
      <w:marBottom w:val="0"/>
      <w:divBdr>
        <w:top w:val="none" w:sz="0" w:space="0" w:color="auto"/>
        <w:left w:val="none" w:sz="0" w:space="0" w:color="auto"/>
        <w:bottom w:val="none" w:sz="0" w:space="0" w:color="auto"/>
        <w:right w:val="none" w:sz="0" w:space="0" w:color="auto"/>
      </w:divBdr>
    </w:div>
    <w:div w:id="118374937">
      <w:bodyDiv w:val="1"/>
      <w:marLeft w:val="0"/>
      <w:marRight w:val="0"/>
      <w:marTop w:val="0"/>
      <w:marBottom w:val="0"/>
      <w:divBdr>
        <w:top w:val="none" w:sz="0" w:space="0" w:color="auto"/>
        <w:left w:val="none" w:sz="0" w:space="0" w:color="auto"/>
        <w:bottom w:val="none" w:sz="0" w:space="0" w:color="auto"/>
        <w:right w:val="none" w:sz="0" w:space="0" w:color="auto"/>
      </w:divBdr>
    </w:div>
    <w:div w:id="143788475">
      <w:bodyDiv w:val="1"/>
      <w:marLeft w:val="0"/>
      <w:marRight w:val="0"/>
      <w:marTop w:val="0"/>
      <w:marBottom w:val="0"/>
      <w:divBdr>
        <w:top w:val="none" w:sz="0" w:space="0" w:color="auto"/>
        <w:left w:val="none" w:sz="0" w:space="0" w:color="auto"/>
        <w:bottom w:val="none" w:sz="0" w:space="0" w:color="auto"/>
        <w:right w:val="none" w:sz="0" w:space="0" w:color="auto"/>
      </w:divBdr>
    </w:div>
    <w:div w:id="151138611">
      <w:bodyDiv w:val="1"/>
      <w:marLeft w:val="0"/>
      <w:marRight w:val="0"/>
      <w:marTop w:val="0"/>
      <w:marBottom w:val="0"/>
      <w:divBdr>
        <w:top w:val="none" w:sz="0" w:space="0" w:color="auto"/>
        <w:left w:val="none" w:sz="0" w:space="0" w:color="auto"/>
        <w:bottom w:val="none" w:sz="0" w:space="0" w:color="auto"/>
        <w:right w:val="none" w:sz="0" w:space="0" w:color="auto"/>
      </w:divBdr>
    </w:div>
    <w:div w:id="154615821">
      <w:bodyDiv w:val="1"/>
      <w:marLeft w:val="0"/>
      <w:marRight w:val="0"/>
      <w:marTop w:val="0"/>
      <w:marBottom w:val="0"/>
      <w:divBdr>
        <w:top w:val="none" w:sz="0" w:space="0" w:color="auto"/>
        <w:left w:val="none" w:sz="0" w:space="0" w:color="auto"/>
        <w:bottom w:val="none" w:sz="0" w:space="0" w:color="auto"/>
        <w:right w:val="none" w:sz="0" w:space="0" w:color="auto"/>
      </w:divBdr>
    </w:div>
    <w:div w:id="162673916">
      <w:bodyDiv w:val="1"/>
      <w:marLeft w:val="0"/>
      <w:marRight w:val="0"/>
      <w:marTop w:val="0"/>
      <w:marBottom w:val="0"/>
      <w:divBdr>
        <w:top w:val="none" w:sz="0" w:space="0" w:color="auto"/>
        <w:left w:val="none" w:sz="0" w:space="0" w:color="auto"/>
        <w:bottom w:val="none" w:sz="0" w:space="0" w:color="auto"/>
        <w:right w:val="none" w:sz="0" w:space="0" w:color="auto"/>
      </w:divBdr>
    </w:div>
    <w:div w:id="167404830">
      <w:bodyDiv w:val="1"/>
      <w:marLeft w:val="0"/>
      <w:marRight w:val="0"/>
      <w:marTop w:val="0"/>
      <w:marBottom w:val="0"/>
      <w:divBdr>
        <w:top w:val="none" w:sz="0" w:space="0" w:color="auto"/>
        <w:left w:val="none" w:sz="0" w:space="0" w:color="auto"/>
        <w:bottom w:val="none" w:sz="0" w:space="0" w:color="auto"/>
        <w:right w:val="none" w:sz="0" w:space="0" w:color="auto"/>
      </w:divBdr>
    </w:div>
    <w:div w:id="184055241">
      <w:bodyDiv w:val="1"/>
      <w:marLeft w:val="0"/>
      <w:marRight w:val="0"/>
      <w:marTop w:val="0"/>
      <w:marBottom w:val="0"/>
      <w:divBdr>
        <w:top w:val="none" w:sz="0" w:space="0" w:color="auto"/>
        <w:left w:val="none" w:sz="0" w:space="0" w:color="auto"/>
        <w:bottom w:val="none" w:sz="0" w:space="0" w:color="auto"/>
        <w:right w:val="none" w:sz="0" w:space="0" w:color="auto"/>
      </w:divBdr>
    </w:div>
    <w:div w:id="189493256">
      <w:bodyDiv w:val="1"/>
      <w:marLeft w:val="0"/>
      <w:marRight w:val="0"/>
      <w:marTop w:val="0"/>
      <w:marBottom w:val="0"/>
      <w:divBdr>
        <w:top w:val="none" w:sz="0" w:space="0" w:color="auto"/>
        <w:left w:val="none" w:sz="0" w:space="0" w:color="auto"/>
        <w:bottom w:val="none" w:sz="0" w:space="0" w:color="auto"/>
        <w:right w:val="none" w:sz="0" w:space="0" w:color="auto"/>
      </w:divBdr>
    </w:div>
    <w:div w:id="195315227">
      <w:bodyDiv w:val="1"/>
      <w:marLeft w:val="0"/>
      <w:marRight w:val="0"/>
      <w:marTop w:val="0"/>
      <w:marBottom w:val="0"/>
      <w:divBdr>
        <w:top w:val="none" w:sz="0" w:space="0" w:color="auto"/>
        <w:left w:val="none" w:sz="0" w:space="0" w:color="auto"/>
        <w:bottom w:val="none" w:sz="0" w:space="0" w:color="auto"/>
        <w:right w:val="none" w:sz="0" w:space="0" w:color="auto"/>
      </w:divBdr>
    </w:div>
    <w:div w:id="202254109">
      <w:bodyDiv w:val="1"/>
      <w:marLeft w:val="0"/>
      <w:marRight w:val="0"/>
      <w:marTop w:val="0"/>
      <w:marBottom w:val="0"/>
      <w:divBdr>
        <w:top w:val="none" w:sz="0" w:space="0" w:color="auto"/>
        <w:left w:val="none" w:sz="0" w:space="0" w:color="auto"/>
        <w:bottom w:val="none" w:sz="0" w:space="0" w:color="auto"/>
        <w:right w:val="none" w:sz="0" w:space="0" w:color="auto"/>
      </w:divBdr>
    </w:div>
    <w:div w:id="238447945">
      <w:bodyDiv w:val="1"/>
      <w:marLeft w:val="0"/>
      <w:marRight w:val="0"/>
      <w:marTop w:val="0"/>
      <w:marBottom w:val="0"/>
      <w:divBdr>
        <w:top w:val="none" w:sz="0" w:space="0" w:color="auto"/>
        <w:left w:val="none" w:sz="0" w:space="0" w:color="auto"/>
        <w:bottom w:val="none" w:sz="0" w:space="0" w:color="auto"/>
        <w:right w:val="none" w:sz="0" w:space="0" w:color="auto"/>
      </w:divBdr>
    </w:div>
    <w:div w:id="252590806">
      <w:bodyDiv w:val="1"/>
      <w:marLeft w:val="0"/>
      <w:marRight w:val="0"/>
      <w:marTop w:val="0"/>
      <w:marBottom w:val="0"/>
      <w:divBdr>
        <w:top w:val="none" w:sz="0" w:space="0" w:color="auto"/>
        <w:left w:val="none" w:sz="0" w:space="0" w:color="auto"/>
        <w:bottom w:val="none" w:sz="0" w:space="0" w:color="auto"/>
        <w:right w:val="none" w:sz="0" w:space="0" w:color="auto"/>
      </w:divBdr>
    </w:div>
    <w:div w:id="266426182">
      <w:bodyDiv w:val="1"/>
      <w:marLeft w:val="0"/>
      <w:marRight w:val="0"/>
      <w:marTop w:val="0"/>
      <w:marBottom w:val="0"/>
      <w:divBdr>
        <w:top w:val="none" w:sz="0" w:space="0" w:color="auto"/>
        <w:left w:val="none" w:sz="0" w:space="0" w:color="auto"/>
        <w:bottom w:val="none" w:sz="0" w:space="0" w:color="auto"/>
        <w:right w:val="none" w:sz="0" w:space="0" w:color="auto"/>
      </w:divBdr>
    </w:div>
    <w:div w:id="269165053">
      <w:bodyDiv w:val="1"/>
      <w:marLeft w:val="0"/>
      <w:marRight w:val="0"/>
      <w:marTop w:val="0"/>
      <w:marBottom w:val="0"/>
      <w:divBdr>
        <w:top w:val="none" w:sz="0" w:space="0" w:color="auto"/>
        <w:left w:val="none" w:sz="0" w:space="0" w:color="auto"/>
        <w:bottom w:val="none" w:sz="0" w:space="0" w:color="auto"/>
        <w:right w:val="none" w:sz="0" w:space="0" w:color="auto"/>
      </w:divBdr>
    </w:div>
    <w:div w:id="296110296">
      <w:bodyDiv w:val="1"/>
      <w:marLeft w:val="0"/>
      <w:marRight w:val="0"/>
      <w:marTop w:val="0"/>
      <w:marBottom w:val="0"/>
      <w:divBdr>
        <w:top w:val="none" w:sz="0" w:space="0" w:color="auto"/>
        <w:left w:val="none" w:sz="0" w:space="0" w:color="auto"/>
        <w:bottom w:val="none" w:sz="0" w:space="0" w:color="auto"/>
        <w:right w:val="none" w:sz="0" w:space="0" w:color="auto"/>
      </w:divBdr>
    </w:div>
    <w:div w:id="309017942">
      <w:bodyDiv w:val="1"/>
      <w:marLeft w:val="0"/>
      <w:marRight w:val="0"/>
      <w:marTop w:val="0"/>
      <w:marBottom w:val="0"/>
      <w:divBdr>
        <w:top w:val="none" w:sz="0" w:space="0" w:color="auto"/>
        <w:left w:val="none" w:sz="0" w:space="0" w:color="auto"/>
        <w:bottom w:val="none" w:sz="0" w:space="0" w:color="auto"/>
        <w:right w:val="none" w:sz="0" w:space="0" w:color="auto"/>
      </w:divBdr>
    </w:div>
    <w:div w:id="406148910">
      <w:bodyDiv w:val="1"/>
      <w:marLeft w:val="0"/>
      <w:marRight w:val="0"/>
      <w:marTop w:val="0"/>
      <w:marBottom w:val="0"/>
      <w:divBdr>
        <w:top w:val="none" w:sz="0" w:space="0" w:color="auto"/>
        <w:left w:val="none" w:sz="0" w:space="0" w:color="auto"/>
        <w:bottom w:val="none" w:sz="0" w:space="0" w:color="auto"/>
        <w:right w:val="none" w:sz="0" w:space="0" w:color="auto"/>
      </w:divBdr>
    </w:div>
    <w:div w:id="446197740">
      <w:bodyDiv w:val="1"/>
      <w:marLeft w:val="0"/>
      <w:marRight w:val="0"/>
      <w:marTop w:val="0"/>
      <w:marBottom w:val="0"/>
      <w:divBdr>
        <w:top w:val="none" w:sz="0" w:space="0" w:color="auto"/>
        <w:left w:val="none" w:sz="0" w:space="0" w:color="auto"/>
        <w:bottom w:val="none" w:sz="0" w:space="0" w:color="auto"/>
        <w:right w:val="none" w:sz="0" w:space="0" w:color="auto"/>
      </w:divBdr>
    </w:div>
    <w:div w:id="471144259">
      <w:bodyDiv w:val="1"/>
      <w:marLeft w:val="0"/>
      <w:marRight w:val="0"/>
      <w:marTop w:val="0"/>
      <w:marBottom w:val="0"/>
      <w:divBdr>
        <w:top w:val="none" w:sz="0" w:space="0" w:color="auto"/>
        <w:left w:val="none" w:sz="0" w:space="0" w:color="auto"/>
        <w:bottom w:val="none" w:sz="0" w:space="0" w:color="auto"/>
        <w:right w:val="none" w:sz="0" w:space="0" w:color="auto"/>
      </w:divBdr>
    </w:div>
    <w:div w:id="489759390">
      <w:bodyDiv w:val="1"/>
      <w:marLeft w:val="0"/>
      <w:marRight w:val="0"/>
      <w:marTop w:val="0"/>
      <w:marBottom w:val="0"/>
      <w:divBdr>
        <w:top w:val="none" w:sz="0" w:space="0" w:color="auto"/>
        <w:left w:val="none" w:sz="0" w:space="0" w:color="auto"/>
        <w:bottom w:val="none" w:sz="0" w:space="0" w:color="auto"/>
        <w:right w:val="none" w:sz="0" w:space="0" w:color="auto"/>
      </w:divBdr>
    </w:div>
    <w:div w:id="518011418">
      <w:bodyDiv w:val="1"/>
      <w:marLeft w:val="0"/>
      <w:marRight w:val="0"/>
      <w:marTop w:val="0"/>
      <w:marBottom w:val="0"/>
      <w:divBdr>
        <w:top w:val="none" w:sz="0" w:space="0" w:color="auto"/>
        <w:left w:val="none" w:sz="0" w:space="0" w:color="auto"/>
        <w:bottom w:val="none" w:sz="0" w:space="0" w:color="auto"/>
        <w:right w:val="none" w:sz="0" w:space="0" w:color="auto"/>
      </w:divBdr>
    </w:div>
    <w:div w:id="530192365">
      <w:bodyDiv w:val="1"/>
      <w:marLeft w:val="0"/>
      <w:marRight w:val="0"/>
      <w:marTop w:val="0"/>
      <w:marBottom w:val="0"/>
      <w:divBdr>
        <w:top w:val="none" w:sz="0" w:space="0" w:color="auto"/>
        <w:left w:val="none" w:sz="0" w:space="0" w:color="auto"/>
        <w:bottom w:val="none" w:sz="0" w:space="0" w:color="auto"/>
        <w:right w:val="none" w:sz="0" w:space="0" w:color="auto"/>
      </w:divBdr>
    </w:div>
    <w:div w:id="531650336">
      <w:bodyDiv w:val="1"/>
      <w:marLeft w:val="0"/>
      <w:marRight w:val="0"/>
      <w:marTop w:val="0"/>
      <w:marBottom w:val="0"/>
      <w:divBdr>
        <w:top w:val="none" w:sz="0" w:space="0" w:color="auto"/>
        <w:left w:val="none" w:sz="0" w:space="0" w:color="auto"/>
        <w:bottom w:val="none" w:sz="0" w:space="0" w:color="auto"/>
        <w:right w:val="none" w:sz="0" w:space="0" w:color="auto"/>
      </w:divBdr>
    </w:div>
    <w:div w:id="545681003">
      <w:bodyDiv w:val="1"/>
      <w:marLeft w:val="0"/>
      <w:marRight w:val="0"/>
      <w:marTop w:val="0"/>
      <w:marBottom w:val="0"/>
      <w:divBdr>
        <w:top w:val="none" w:sz="0" w:space="0" w:color="auto"/>
        <w:left w:val="none" w:sz="0" w:space="0" w:color="auto"/>
        <w:bottom w:val="none" w:sz="0" w:space="0" w:color="auto"/>
        <w:right w:val="none" w:sz="0" w:space="0" w:color="auto"/>
      </w:divBdr>
    </w:div>
    <w:div w:id="553004207">
      <w:bodyDiv w:val="1"/>
      <w:marLeft w:val="0"/>
      <w:marRight w:val="0"/>
      <w:marTop w:val="0"/>
      <w:marBottom w:val="0"/>
      <w:divBdr>
        <w:top w:val="none" w:sz="0" w:space="0" w:color="auto"/>
        <w:left w:val="none" w:sz="0" w:space="0" w:color="auto"/>
        <w:bottom w:val="none" w:sz="0" w:space="0" w:color="auto"/>
        <w:right w:val="none" w:sz="0" w:space="0" w:color="auto"/>
      </w:divBdr>
    </w:div>
    <w:div w:id="629869063">
      <w:bodyDiv w:val="1"/>
      <w:marLeft w:val="0"/>
      <w:marRight w:val="0"/>
      <w:marTop w:val="0"/>
      <w:marBottom w:val="0"/>
      <w:divBdr>
        <w:top w:val="none" w:sz="0" w:space="0" w:color="auto"/>
        <w:left w:val="none" w:sz="0" w:space="0" w:color="auto"/>
        <w:bottom w:val="none" w:sz="0" w:space="0" w:color="auto"/>
        <w:right w:val="none" w:sz="0" w:space="0" w:color="auto"/>
      </w:divBdr>
    </w:div>
    <w:div w:id="636300829">
      <w:bodyDiv w:val="1"/>
      <w:marLeft w:val="0"/>
      <w:marRight w:val="0"/>
      <w:marTop w:val="0"/>
      <w:marBottom w:val="0"/>
      <w:divBdr>
        <w:top w:val="none" w:sz="0" w:space="0" w:color="auto"/>
        <w:left w:val="none" w:sz="0" w:space="0" w:color="auto"/>
        <w:bottom w:val="none" w:sz="0" w:space="0" w:color="auto"/>
        <w:right w:val="none" w:sz="0" w:space="0" w:color="auto"/>
      </w:divBdr>
    </w:div>
    <w:div w:id="652832539">
      <w:bodyDiv w:val="1"/>
      <w:marLeft w:val="0"/>
      <w:marRight w:val="0"/>
      <w:marTop w:val="0"/>
      <w:marBottom w:val="0"/>
      <w:divBdr>
        <w:top w:val="none" w:sz="0" w:space="0" w:color="auto"/>
        <w:left w:val="none" w:sz="0" w:space="0" w:color="auto"/>
        <w:bottom w:val="none" w:sz="0" w:space="0" w:color="auto"/>
        <w:right w:val="none" w:sz="0" w:space="0" w:color="auto"/>
      </w:divBdr>
    </w:div>
    <w:div w:id="677272568">
      <w:bodyDiv w:val="1"/>
      <w:marLeft w:val="0"/>
      <w:marRight w:val="0"/>
      <w:marTop w:val="0"/>
      <w:marBottom w:val="0"/>
      <w:divBdr>
        <w:top w:val="none" w:sz="0" w:space="0" w:color="auto"/>
        <w:left w:val="none" w:sz="0" w:space="0" w:color="auto"/>
        <w:bottom w:val="none" w:sz="0" w:space="0" w:color="auto"/>
        <w:right w:val="none" w:sz="0" w:space="0" w:color="auto"/>
      </w:divBdr>
    </w:div>
    <w:div w:id="703793370">
      <w:bodyDiv w:val="1"/>
      <w:marLeft w:val="0"/>
      <w:marRight w:val="0"/>
      <w:marTop w:val="0"/>
      <w:marBottom w:val="0"/>
      <w:divBdr>
        <w:top w:val="none" w:sz="0" w:space="0" w:color="auto"/>
        <w:left w:val="none" w:sz="0" w:space="0" w:color="auto"/>
        <w:bottom w:val="none" w:sz="0" w:space="0" w:color="auto"/>
        <w:right w:val="none" w:sz="0" w:space="0" w:color="auto"/>
      </w:divBdr>
    </w:div>
    <w:div w:id="722604587">
      <w:bodyDiv w:val="1"/>
      <w:marLeft w:val="0"/>
      <w:marRight w:val="0"/>
      <w:marTop w:val="0"/>
      <w:marBottom w:val="0"/>
      <w:divBdr>
        <w:top w:val="none" w:sz="0" w:space="0" w:color="auto"/>
        <w:left w:val="none" w:sz="0" w:space="0" w:color="auto"/>
        <w:bottom w:val="none" w:sz="0" w:space="0" w:color="auto"/>
        <w:right w:val="none" w:sz="0" w:space="0" w:color="auto"/>
      </w:divBdr>
    </w:div>
    <w:div w:id="741610859">
      <w:bodyDiv w:val="1"/>
      <w:marLeft w:val="0"/>
      <w:marRight w:val="0"/>
      <w:marTop w:val="0"/>
      <w:marBottom w:val="0"/>
      <w:divBdr>
        <w:top w:val="none" w:sz="0" w:space="0" w:color="auto"/>
        <w:left w:val="none" w:sz="0" w:space="0" w:color="auto"/>
        <w:bottom w:val="none" w:sz="0" w:space="0" w:color="auto"/>
        <w:right w:val="none" w:sz="0" w:space="0" w:color="auto"/>
      </w:divBdr>
    </w:div>
    <w:div w:id="748506601">
      <w:bodyDiv w:val="1"/>
      <w:marLeft w:val="0"/>
      <w:marRight w:val="0"/>
      <w:marTop w:val="0"/>
      <w:marBottom w:val="0"/>
      <w:divBdr>
        <w:top w:val="none" w:sz="0" w:space="0" w:color="auto"/>
        <w:left w:val="none" w:sz="0" w:space="0" w:color="auto"/>
        <w:bottom w:val="none" w:sz="0" w:space="0" w:color="auto"/>
        <w:right w:val="none" w:sz="0" w:space="0" w:color="auto"/>
      </w:divBdr>
    </w:div>
    <w:div w:id="832331988">
      <w:bodyDiv w:val="1"/>
      <w:marLeft w:val="0"/>
      <w:marRight w:val="0"/>
      <w:marTop w:val="0"/>
      <w:marBottom w:val="0"/>
      <w:divBdr>
        <w:top w:val="none" w:sz="0" w:space="0" w:color="auto"/>
        <w:left w:val="none" w:sz="0" w:space="0" w:color="auto"/>
        <w:bottom w:val="none" w:sz="0" w:space="0" w:color="auto"/>
        <w:right w:val="none" w:sz="0" w:space="0" w:color="auto"/>
      </w:divBdr>
    </w:div>
    <w:div w:id="849566227">
      <w:bodyDiv w:val="1"/>
      <w:marLeft w:val="0"/>
      <w:marRight w:val="0"/>
      <w:marTop w:val="0"/>
      <w:marBottom w:val="0"/>
      <w:divBdr>
        <w:top w:val="none" w:sz="0" w:space="0" w:color="auto"/>
        <w:left w:val="none" w:sz="0" w:space="0" w:color="auto"/>
        <w:bottom w:val="none" w:sz="0" w:space="0" w:color="auto"/>
        <w:right w:val="none" w:sz="0" w:space="0" w:color="auto"/>
      </w:divBdr>
    </w:div>
    <w:div w:id="892156070">
      <w:bodyDiv w:val="1"/>
      <w:marLeft w:val="0"/>
      <w:marRight w:val="0"/>
      <w:marTop w:val="0"/>
      <w:marBottom w:val="0"/>
      <w:divBdr>
        <w:top w:val="none" w:sz="0" w:space="0" w:color="auto"/>
        <w:left w:val="none" w:sz="0" w:space="0" w:color="auto"/>
        <w:bottom w:val="none" w:sz="0" w:space="0" w:color="auto"/>
        <w:right w:val="none" w:sz="0" w:space="0" w:color="auto"/>
      </w:divBdr>
    </w:div>
    <w:div w:id="908614743">
      <w:bodyDiv w:val="1"/>
      <w:marLeft w:val="0"/>
      <w:marRight w:val="0"/>
      <w:marTop w:val="0"/>
      <w:marBottom w:val="0"/>
      <w:divBdr>
        <w:top w:val="none" w:sz="0" w:space="0" w:color="auto"/>
        <w:left w:val="none" w:sz="0" w:space="0" w:color="auto"/>
        <w:bottom w:val="none" w:sz="0" w:space="0" w:color="auto"/>
        <w:right w:val="none" w:sz="0" w:space="0" w:color="auto"/>
      </w:divBdr>
    </w:div>
    <w:div w:id="925384401">
      <w:bodyDiv w:val="1"/>
      <w:marLeft w:val="0"/>
      <w:marRight w:val="0"/>
      <w:marTop w:val="0"/>
      <w:marBottom w:val="0"/>
      <w:divBdr>
        <w:top w:val="none" w:sz="0" w:space="0" w:color="auto"/>
        <w:left w:val="none" w:sz="0" w:space="0" w:color="auto"/>
        <w:bottom w:val="none" w:sz="0" w:space="0" w:color="auto"/>
        <w:right w:val="none" w:sz="0" w:space="0" w:color="auto"/>
      </w:divBdr>
    </w:div>
    <w:div w:id="926497758">
      <w:bodyDiv w:val="1"/>
      <w:marLeft w:val="0"/>
      <w:marRight w:val="0"/>
      <w:marTop w:val="0"/>
      <w:marBottom w:val="0"/>
      <w:divBdr>
        <w:top w:val="none" w:sz="0" w:space="0" w:color="auto"/>
        <w:left w:val="none" w:sz="0" w:space="0" w:color="auto"/>
        <w:bottom w:val="none" w:sz="0" w:space="0" w:color="auto"/>
        <w:right w:val="none" w:sz="0" w:space="0" w:color="auto"/>
      </w:divBdr>
    </w:div>
    <w:div w:id="1022904274">
      <w:bodyDiv w:val="1"/>
      <w:marLeft w:val="0"/>
      <w:marRight w:val="0"/>
      <w:marTop w:val="0"/>
      <w:marBottom w:val="0"/>
      <w:divBdr>
        <w:top w:val="none" w:sz="0" w:space="0" w:color="auto"/>
        <w:left w:val="none" w:sz="0" w:space="0" w:color="auto"/>
        <w:bottom w:val="none" w:sz="0" w:space="0" w:color="auto"/>
        <w:right w:val="none" w:sz="0" w:space="0" w:color="auto"/>
      </w:divBdr>
    </w:div>
    <w:div w:id="1043283742">
      <w:bodyDiv w:val="1"/>
      <w:marLeft w:val="0"/>
      <w:marRight w:val="0"/>
      <w:marTop w:val="0"/>
      <w:marBottom w:val="0"/>
      <w:divBdr>
        <w:top w:val="none" w:sz="0" w:space="0" w:color="auto"/>
        <w:left w:val="none" w:sz="0" w:space="0" w:color="auto"/>
        <w:bottom w:val="none" w:sz="0" w:space="0" w:color="auto"/>
        <w:right w:val="none" w:sz="0" w:space="0" w:color="auto"/>
      </w:divBdr>
    </w:div>
    <w:div w:id="1052076239">
      <w:bodyDiv w:val="1"/>
      <w:marLeft w:val="0"/>
      <w:marRight w:val="0"/>
      <w:marTop w:val="0"/>
      <w:marBottom w:val="0"/>
      <w:divBdr>
        <w:top w:val="none" w:sz="0" w:space="0" w:color="auto"/>
        <w:left w:val="none" w:sz="0" w:space="0" w:color="auto"/>
        <w:bottom w:val="none" w:sz="0" w:space="0" w:color="auto"/>
        <w:right w:val="none" w:sz="0" w:space="0" w:color="auto"/>
      </w:divBdr>
    </w:div>
    <w:div w:id="1067413170">
      <w:bodyDiv w:val="1"/>
      <w:marLeft w:val="0"/>
      <w:marRight w:val="0"/>
      <w:marTop w:val="0"/>
      <w:marBottom w:val="0"/>
      <w:divBdr>
        <w:top w:val="none" w:sz="0" w:space="0" w:color="auto"/>
        <w:left w:val="none" w:sz="0" w:space="0" w:color="auto"/>
        <w:bottom w:val="none" w:sz="0" w:space="0" w:color="auto"/>
        <w:right w:val="none" w:sz="0" w:space="0" w:color="auto"/>
      </w:divBdr>
    </w:div>
    <w:div w:id="1096943080">
      <w:bodyDiv w:val="1"/>
      <w:marLeft w:val="0"/>
      <w:marRight w:val="0"/>
      <w:marTop w:val="0"/>
      <w:marBottom w:val="0"/>
      <w:divBdr>
        <w:top w:val="none" w:sz="0" w:space="0" w:color="auto"/>
        <w:left w:val="none" w:sz="0" w:space="0" w:color="auto"/>
        <w:bottom w:val="none" w:sz="0" w:space="0" w:color="auto"/>
        <w:right w:val="none" w:sz="0" w:space="0" w:color="auto"/>
      </w:divBdr>
    </w:div>
    <w:div w:id="1100948027">
      <w:bodyDiv w:val="1"/>
      <w:marLeft w:val="0"/>
      <w:marRight w:val="0"/>
      <w:marTop w:val="0"/>
      <w:marBottom w:val="0"/>
      <w:divBdr>
        <w:top w:val="none" w:sz="0" w:space="0" w:color="auto"/>
        <w:left w:val="none" w:sz="0" w:space="0" w:color="auto"/>
        <w:bottom w:val="none" w:sz="0" w:space="0" w:color="auto"/>
        <w:right w:val="none" w:sz="0" w:space="0" w:color="auto"/>
      </w:divBdr>
    </w:div>
    <w:div w:id="1140146439">
      <w:bodyDiv w:val="1"/>
      <w:marLeft w:val="0"/>
      <w:marRight w:val="0"/>
      <w:marTop w:val="0"/>
      <w:marBottom w:val="0"/>
      <w:divBdr>
        <w:top w:val="none" w:sz="0" w:space="0" w:color="auto"/>
        <w:left w:val="none" w:sz="0" w:space="0" w:color="auto"/>
        <w:bottom w:val="none" w:sz="0" w:space="0" w:color="auto"/>
        <w:right w:val="none" w:sz="0" w:space="0" w:color="auto"/>
      </w:divBdr>
    </w:div>
    <w:div w:id="1142387202">
      <w:bodyDiv w:val="1"/>
      <w:marLeft w:val="0"/>
      <w:marRight w:val="0"/>
      <w:marTop w:val="0"/>
      <w:marBottom w:val="0"/>
      <w:divBdr>
        <w:top w:val="none" w:sz="0" w:space="0" w:color="auto"/>
        <w:left w:val="none" w:sz="0" w:space="0" w:color="auto"/>
        <w:bottom w:val="none" w:sz="0" w:space="0" w:color="auto"/>
        <w:right w:val="none" w:sz="0" w:space="0" w:color="auto"/>
      </w:divBdr>
    </w:div>
    <w:div w:id="1154569088">
      <w:bodyDiv w:val="1"/>
      <w:marLeft w:val="0"/>
      <w:marRight w:val="0"/>
      <w:marTop w:val="0"/>
      <w:marBottom w:val="0"/>
      <w:divBdr>
        <w:top w:val="none" w:sz="0" w:space="0" w:color="auto"/>
        <w:left w:val="none" w:sz="0" w:space="0" w:color="auto"/>
        <w:bottom w:val="none" w:sz="0" w:space="0" w:color="auto"/>
        <w:right w:val="none" w:sz="0" w:space="0" w:color="auto"/>
      </w:divBdr>
    </w:div>
    <w:div w:id="1159226318">
      <w:bodyDiv w:val="1"/>
      <w:marLeft w:val="0"/>
      <w:marRight w:val="0"/>
      <w:marTop w:val="0"/>
      <w:marBottom w:val="0"/>
      <w:divBdr>
        <w:top w:val="none" w:sz="0" w:space="0" w:color="auto"/>
        <w:left w:val="none" w:sz="0" w:space="0" w:color="auto"/>
        <w:bottom w:val="none" w:sz="0" w:space="0" w:color="auto"/>
        <w:right w:val="none" w:sz="0" w:space="0" w:color="auto"/>
      </w:divBdr>
    </w:div>
    <w:div w:id="1164593445">
      <w:bodyDiv w:val="1"/>
      <w:marLeft w:val="0"/>
      <w:marRight w:val="0"/>
      <w:marTop w:val="0"/>
      <w:marBottom w:val="0"/>
      <w:divBdr>
        <w:top w:val="none" w:sz="0" w:space="0" w:color="auto"/>
        <w:left w:val="none" w:sz="0" w:space="0" w:color="auto"/>
        <w:bottom w:val="none" w:sz="0" w:space="0" w:color="auto"/>
        <w:right w:val="none" w:sz="0" w:space="0" w:color="auto"/>
      </w:divBdr>
    </w:div>
    <w:div w:id="1198279136">
      <w:bodyDiv w:val="1"/>
      <w:marLeft w:val="0"/>
      <w:marRight w:val="0"/>
      <w:marTop w:val="0"/>
      <w:marBottom w:val="0"/>
      <w:divBdr>
        <w:top w:val="none" w:sz="0" w:space="0" w:color="auto"/>
        <w:left w:val="none" w:sz="0" w:space="0" w:color="auto"/>
        <w:bottom w:val="none" w:sz="0" w:space="0" w:color="auto"/>
        <w:right w:val="none" w:sz="0" w:space="0" w:color="auto"/>
      </w:divBdr>
    </w:div>
    <w:div w:id="1219433307">
      <w:bodyDiv w:val="1"/>
      <w:marLeft w:val="0"/>
      <w:marRight w:val="0"/>
      <w:marTop w:val="0"/>
      <w:marBottom w:val="0"/>
      <w:divBdr>
        <w:top w:val="none" w:sz="0" w:space="0" w:color="auto"/>
        <w:left w:val="none" w:sz="0" w:space="0" w:color="auto"/>
        <w:bottom w:val="none" w:sz="0" w:space="0" w:color="auto"/>
        <w:right w:val="none" w:sz="0" w:space="0" w:color="auto"/>
      </w:divBdr>
    </w:div>
    <w:div w:id="1223829959">
      <w:bodyDiv w:val="1"/>
      <w:marLeft w:val="0"/>
      <w:marRight w:val="0"/>
      <w:marTop w:val="0"/>
      <w:marBottom w:val="0"/>
      <w:divBdr>
        <w:top w:val="none" w:sz="0" w:space="0" w:color="auto"/>
        <w:left w:val="none" w:sz="0" w:space="0" w:color="auto"/>
        <w:bottom w:val="none" w:sz="0" w:space="0" w:color="auto"/>
        <w:right w:val="none" w:sz="0" w:space="0" w:color="auto"/>
      </w:divBdr>
      <w:divsChild>
        <w:div w:id="121584806">
          <w:marLeft w:val="720"/>
          <w:marRight w:val="0"/>
          <w:marTop w:val="0"/>
          <w:marBottom w:val="0"/>
          <w:divBdr>
            <w:top w:val="none" w:sz="0" w:space="0" w:color="auto"/>
            <w:left w:val="none" w:sz="0" w:space="0" w:color="auto"/>
            <w:bottom w:val="none" w:sz="0" w:space="0" w:color="auto"/>
            <w:right w:val="none" w:sz="0" w:space="0" w:color="auto"/>
          </w:divBdr>
        </w:div>
      </w:divsChild>
    </w:div>
    <w:div w:id="1227183222">
      <w:bodyDiv w:val="1"/>
      <w:marLeft w:val="0"/>
      <w:marRight w:val="0"/>
      <w:marTop w:val="0"/>
      <w:marBottom w:val="0"/>
      <w:divBdr>
        <w:top w:val="none" w:sz="0" w:space="0" w:color="auto"/>
        <w:left w:val="none" w:sz="0" w:space="0" w:color="auto"/>
        <w:bottom w:val="none" w:sz="0" w:space="0" w:color="auto"/>
        <w:right w:val="none" w:sz="0" w:space="0" w:color="auto"/>
      </w:divBdr>
    </w:div>
    <w:div w:id="1227766293">
      <w:bodyDiv w:val="1"/>
      <w:marLeft w:val="0"/>
      <w:marRight w:val="0"/>
      <w:marTop w:val="0"/>
      <w:marBottom w:val="0"/>
      <w:divBdr>
        <w:top w:val="none" w:sz="0" w:space="0" w:color="auto"/>
        <w:left w:val="none" w:sz="0" w:space="0" w:color="auto"/>
        <w:bottom w:val="none" w:sz="0" w:space="0" w:color="auto"/>
        <w:right w:val="none" w:sz="0" w:space="0" w:color="auto"/>
      </w:divBdr>
    </w:div>
    <w:div w:id="1233345121">
      <w:bodyDiv w:val="1"/>
      <w:marLeft w:val="0"/>
      <w:marRight w:val="0"/>
      <w:marTop w:val="0"/>
      <w:marBottom w:val="0"/>
      <w:divBdr>
        <w:top w:val="none" w:sz="0" w:space="0" w:color="auto"/>
        <w:left w:val="none" w:sz="0" w:space="0" w:color="auto"/>
        <w:bottom w:val="none" w:sz="0" w:space="0" w:color="auto"/>
        <w:right w:val="none" w:sz="0" w:space="0" w:color="auto"/>
      </w:divBdr>
    </w:div>
    <w:div w:id="1250890125">
      <w:bodyDiv w:val="1"/>
      <w:marLeft w:val="0"/>
      <w:marRight w:val="0"/>
      <w:marTop w:val="0"/>
      <w:marBottom w:val="0"/>
      <w:divBdr>
        <w:top w:val="none" w:sz="0" w:space="0" w:color="auto"/>
        <w:left w:val="none" w:sz="0" w:space="0" w:color="auto"/>
        <w:bottom w:val="none" w:sz="0" w:space="0" w:color="auto"/>
        <w:right w:val="none" w:sz="0" w:space="0" w:color="auto"/>
      </w:divBdr>
    </w:div>
    <w:div w:id="1252546071">
      <w:bodyDiv w:val="1"/>
      <w:marLeft w:val="0"/>
      <w:marRight w:val="0"/>
      <w:marTop w:val="0"/>
      <w:marBottom w:val="0"/>
      <w:divBdr>
        <w:top w:val="none" w:sz="0" w:space="0" w:color="auto"/>
        <w:left w:val="none" w:sz="0" w:space="0" w:color="auto"/>
        <w:bottom w:val="none" w:sz="0" w:space="0" w:color="auto"/>
        <w:right w:val="none" w:sz="0" w:space="0" w:color="auto"/>
      </w:divBdr>
    </w:div>
    <w:div w:id="1294749200">
      <w:bodyDiv w:val="1"/>
      <w:marLeft w:val="0"/>
      <w:marRight w:val="0"/>
      <w:marTop w:val="0"/>
      <w:marBottom w:val="0"/>
      <w:divBdr>
        <w:top w:val="none" w:sz="0" w:space="0" w:color="auto"/>
        <w:left w:val="none" w:sz="0" w:space="0" w:color="auto"/>
        <w:bottom w:val="none" w:sz="0" w:space="0" w:color="auto"/>
        <w:right w:val="none" w:sz="0" w:space="0" w:color="auto"/>
      </w:divBdr>
    </w:div>
    <w:div w:id="1304194917">
      <w:bodyDiv w:val="1"/>
      <w:marLeft w:val="0"/>
      <w:marRight w:val="0"/>
      <w:marTop w:val="0"/>
      <w:marBottom w:val="0"/>
      <w:divBdr>
        <w:top w:val="none" w:sz="0" w:space="0" w:color="auto"/>
        <w:left w:val="none" w:sz="0" w:space="0" w:color="auto"/>
        <w:bottom w:val="none" w:sz="0" w:space="0" w:color="auto"/>
        <w:right w:val="none" w:sz="0" w:space="0" w:color="auto"/>
      </w:divBdr>
    </w:div>
    <w:div w:id="1329283110">
      <w:bodyDiv w:val="1"/>
      <w:marLeft w:val="0"/>
      <w:marRight w:val="0"/>
      <w:marTop w:val="0"/>
      <w:marBottom w:val="0"/>
      <w:divBdr>
        <w:top w:val="none" w:sz="0" w:space="0" w:color="auto"/>
        <w:left w:val="none" w:sz="0" w:space="0" w:color="auto"/>
        <w:bottom w:val="none" w:sz="0" w:space="0" w:color="auto"/>
        <w:right w:val="none" w:sz="0" w:space="0" w:color="auto"/>
      </w:divBdr>
    </w:div>
    <w:div w:id="1333414719">
      <w:bodyDiv w:val="1"/>
      <w:marLeft w:val="0"/>
      <w:marRight w:val="0"/>
      <w:marTop w:val="0"/>
      <w:marBottom w:val="0"/>
      <w:divBdr>
        <w:top w:val="none" w:sz="0" w:space="0" w:color="auto"/>
        <w:left w:val="none" w:sz="0" w:space="0" w:color="auto"/>
        <w:bottom w:val="none" w:sz="0" w:space="0" w:color="auto"/>
        <w:right w:val="none" w:sz="0" w:space="0" w:color="auto"/>
      </w:divBdr>
    </w:div>
    <w:div w:id="1356342158">
      <w:bodyDiv w:val="1"/>
      <w:marLeft w:val="0"/>
      <w:marRight w:val="0"/>
      <w:marTop w:val="0"/>
      <w:marBottom w:val="0"/>
      <w:divBdr>
        <w:top w:val="none" w:sz="0" w:space="0" w:color="auto"/>
        <w:left w:val="none" w:sz="0" w:space="0" w:color="auto"/>
        <w:bottom w:val="none" w:sz="0" w:space="0" w:color="auto"/>
        <w:right w:val="none" w:sz="0" w:space="0" w:color="auto"/>
      </w:divBdr>
    </w:div>
    <w:div w:id="1428429068">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
    <w:div w:id="1447433070">
      <w:bodyDiv w:val="1"/>
      <w:marLeft w:val="0"/>
      <w:marRight w:val="0"/>
      <w:marTop w:val="0"/>
      <w:marBottom w:val="0"/>
      <w:divBdr>
        <w:top w:val="none" w:sz="0" w:space="0" w:color="auto"/>
        <w:left w:val="none" w:sz="0" w:space="0" w:color="auto"/>
        <w:bottom w:val="none" w:sz="0" w:space="0" w:color="auto"/>
        <w:right w:val="none" w:sz="0" w:space="0" w:color="auto"/>
      </w:divBdr>
    </w:div>
    <w:div w:id="1449663974">
      <w:bodyDiv w:val="1"/>
      <w:marLeft w:val="0"/>
      <w:marRight w:val="0"/>
      <w:marTop w:val="0"/>
      <w:marBottom w:val="0"/>
      <w:divBdr>
        <w:top w:val="none" w:sz="0" w:space="0" w:color="auto"/>
        <w:left w:val="none" w:sz="0" w:space="0" w:color="auto"/>
        <w:bottom w:val="none" w:sz="0" w:space="0" w:color="auto"/>
        <w:right w:val="none" w:sz="0" w:space="0" w:color="auto"/>
      </w:divBdr>
    </w:div>
    <w:div w:id="1453674771">
      <w:bodyDiv w:val="1"/>
      <w:marLeft w:val="0"/>
      <w:marRight w:val="0"/>
      <w:marTop w:val="0"/>
      <w:marBottom w:val="0"/>
      <w:divBdr>
        <w:top w:val="none" w:sz="0" w:space="0" w:color="auto"/>
        <w:left w:val="none" w:sz="0" w:space="0" w:color="auto"/>
        <w:bottom w:val="none" w:sz="0" w:space="0" w:color="auto"/>
        <w:right w:val="none" w:sz="0" w:space="0" w:color="auto"/>
      </w:divBdr>
    </w:div>
    <w:div w:id="1469125745">
      <w:bodyDiv w:val="1"/>
      <w:marLeft w:val="0"/>
      <w:marRight w:val="0"/>
      <w:marTop w:val="0"/>
      <w:marBottom w:val="0"/>
      <w:divBdr>
        <w:top w:val="none" w:sz="0" w:space="0" w:color="auto"/>
        <w:left w:val="none" w:sz="0" w:space="0" w:color="auto"/>
        <w:bottom w:val="none" w:sz="0" w:space="0" w:color="auto"/>
        <w:right w:val="none" w:sz="0" w:space="0" w:color="auto"/>
      </w:divBdr>
    </w:div>
    <w:div w:id="1479541682">
      <w:bodyDiv w:val="1"/>
      <w:marLeft w:val="0"/>
      <w:marRight w:val="0"/>
      <w:marTop w:val="0"/>
      <w:marBottom w:val="0"/>
      <w:divBdr>
        <w:top w:val="none" w:sz="0" w:space="0" w:color="auto"/>
        <w:left w:val="none" w:sz="0" w:space="0" w:color="auto"/>
        <w:bottom w:val="none" w:sz="0" w:space="0" w:color="auto"/>
        <w:right w:val="none" w:sz="0" w:space="0" w:color="auto"/>
      </w:divBdr>
    </w:div>
    <w:div w:id="1547788742">
      <w:bodyDiv w:val="1"/>
      <w:marLeft w:val="0"/>
      <w:marRight w:val="0"/>
      <w:marTop w:val="0"/>
      <w:marBottom w:val="0"/>
      <w:divBdr>
        <w:top w:val="none" w:sz="0" w:space="0" w:color="auto"/>
        <w:left w:val="none" w:sz="0" w:space="0" w:color="auto"/>
        <w:bottom w:val="none" w:sz="0" w:space="0" w:color="auto"/>
        <w:right w:val="none" w:sz="0" w:space="0" w:color="auto"/>
      </w:divBdr>
    </w:div>
    <w:div w:id="1566647044">
      <w:bodyDiv w:val="1"/>
      <w:marLeft w:val="0"/>
      <w:marRight w:val="0"/>
      <w:marTop w:val="0"/>
      <w:marBottom w:val="0"/>
      <w:divBdr>
        <w:top w:val="none" w:sz="0" w:space="0" w:color="auto"/>
        <w:left w:val="none" w:sz="0" w:space="0" w:color="auto"/>
        <w:bottom w:val="none" w:sz="0" w:space="0" w:color="auto"/>
        <w:right w:val="none" w:sz="0" w:space="0" w:color="auto"/>
      </w:divBdr>
    </w:div>
    <w:div w:id="1601839820">
      <w:bodyDiv w:val="1"/>
      <w:marLeft w:val="0"/>
      <w:marRight w:val="0"/>
      <w:marTop w:val="0"/>
      <w:marBottom w:val="0"/>
      <w:divBdr>
        <w:top w:val="none" w:sz="0" w:space="0" w:color="auto"/>
        <w:left w:val="none" w:sz="0" w:space="0" w:color="auto"/>
        <w:bottom w:val="none" w:sz="0" w:space="0" w:color="auto"/>
        <w:right w:val="none" w:sz="0" w:space="0" w:color="auto"/>
      </w:divBdr>
    </w:div>
    <w:div w:id="1607224941">
      <w:bodyDiv w:val="1"/>
      <w:marLeft w:val="0"/>
      <w:marRight w:val="0"/>
      <w:marTop w:val="0"/>
      <w:marBottom w:val="0"/>
      <w:divBdr>
        <w:top w:val="none" w:sz="0" w:space="0" w:color="auto"/>
        <w:left w:val="none" w:sz="0" w:space="0" w:color="auto"/>
        <w:bottom w:val="none" w:sz="0" w:space="0" w:color="auto"/>
        <w:right w:val="none" w:sz="0" w:space="0" w:color="auto"/>
      </w:divBdr>
    </w:div>
    <w:div w:id="1612205829">
      <w:bodyDiv w:val="1"/>
      <w:marLeft w:val="0"/>
      <w:marRight w:val="0"/>
      <w:marTop w:val="0"/>
      <w:marBottom w:val="0"/>
      <w:divBdr>
        <w:top w:val="none" w:sz="0" w:space="0" w:color="auto"/>
        <w:left w:val="none" w:sz="0" w:space="0" w:color="auto"/>
        <w:bottom w:val="none" w:sz="0" w:space="0" w:color="auto"/>
        <w:right w:val="none" w:sz="0" w:space="0" w:color="auto"/>
      </w:divBdr>
    </w:div>
    <w:div w:id="1696925310">
      <w:bodyDiv w:val="1"/>
      <w:marLeft w:val="0"/>
      <w:marRight w:val="0"/>
      <w:marTop w:val="0"/>
      <w:marBottom w:val="0"/>
      <w:divBdr>
        <w:top w:val="none" w:sz="0" w:space="0" w:color="auto"/>
        <w:left w:val="none" w:sz="0" w:space="0" w:color="auto"/>
        <w:bottom w:val="none" w:sz="0" w:space="0" w:color="auto"/>
        <w:right w:val="none" w:sz="0" w:space="0" w:color="auto"/>
      </w:divBdr>
    </w:div>
    <w:div w:id="1720518469">
      <w:bodyDiv w:val="1"/>
      <w:marLeft w:val="0"/>
      <w:marRight w:val="0"/>
      <w:marTop w:val="0"/>
      <w:marBottom w:val="0"/>
      <w:divBdr>
        <w:top w:val="none" w:sz="0" w:space="0" w:color="auto"/>
        <w:left w:val="none" w:sz="0" w:space="0" w:color="auto"/>
        <w:bottom w:val="none" w:sz="0" w:space="0" w:color="auto"/>
        <w:right w:val="none" w:sz="0" w:space="0" w:color="auto"/>
      </w:divBdr>
    </w:div>
    <w:div w:id="1723402894">
      <w:bodyDiv w:val="1"/>
      <w:marLeft w:val="0"/>
      <w:marRight w:val="0"/>
      <w:marTop w:val="0"/>
      <w:marBottom w:val="0"/>
      <w:divBdr>
        <w:top w:val="none" w:sz="0" w:space="0" w:color="auto"/>
        <w:left w:val="none" w:sz="0" w:space="0" w:color="auto"/>
        <w:bottom w:val="none" w:sz="0" w:space="0" w:color="auto"/>
        <w:right w:val="none" w:sz="0" w:space="0" w:color="auto"/>
      </w:divBdr>
    </w:div>
    <w:div w:id="1732851413">
      <w:bodyDiv w:val="1"/>
      <w:marLeft w:val="0"/>
      <w:marRight w:val="0"/>
      <w:marTop w:val="0"/>
      <w:marBottom w:val="0"/>
      <w:divBdr>
        <w:top w:val="none" w:sz="0" w:space="0" w:color="auto"/>
        <w:left w:val="none" w:sz="0" w:space="0" w:color="auto"/>
        <w:bottom w:val="none" w:sz="0" w:space="0" w:color="auto"/>
        <w:right w:val="none" w:sz="0" w:space="0" w:color="auto"/>
      </w:divBdr>
    </w:div>
    <w:div w:id="1823812188">
      <w:bodyDiv w:val="1"/>
      <w:marLeft w:val="0"/>
      <w:marRight w:val="0"/>
      <w:marTop w:val="0"/>
      <w:marBottom w:val="0"/>
      <w:divBdr>
        <w:top w:val="none" w:sz="0" w:space="0" w:color="auto"/>
        <w:left w:val="none" w:sz="0" w:space="0" w:color="auto"/>
        <w:bottom w:val="none" w:sz="0" w:space="0" w:color="auto"/>
        <w:right w:val="none" w:sz="0" w:space="0" w:color="auto"/>
      </w:divBdr>
    </w:div>
    <w:div w:id="1903366493">
      <w:bodyDiv w:val="1"/>
      <w:marLeft w:val="0"/>
      <w:marRight w:val="0"/>
      <w:marTop w:val="0"/>
      <w:marBottom w:val="0"/>
      <w:divBdr>
        <w:top w:val="none" w:sz="0" w:space="0" w:color="auto"/>
        <w:left w:val="none" w:sz="0" w:space="0" w:color="auto"/>
        <w:bottom w:val="none" w:sz="0" w:space="0" w:color="auto"/>
        <w:right w:val="none" w:sz="0" w:space="0" w:color="auto"/>
      </w:divBdr>
    </w:div>
    <w:div w:id="1916163856">
      <w:bodyDiv w:val="1"/>
      <w:marLeft w:val="0"/>
      <w:marRight w:val="0"/>
      <w:marTop w:val="0"/>
      <w:marBottom w:val="0"/>
      <w:divBdr>
        <w:top w:val="none" w:sz="0" w:space="0" w:color="auto"/>
        <w:left w:val="none" w:sz="0" w:space="0" w:color="auto"/>
        <w:bottom w:val="none" w:sz="0" w:space="0" w:color="auto"/>
        <w:right w:val="none" w:sz="0" w:space="0" w:color="auto"/>
      </w:divBdr>
    </w:div>
    <w:div w:id="1918703945">
      <w:bodyDiv w:val="1"/>
      <w:marLeft w:val="0"/>
      <w:marRight w:val="0"/>
      <w:marTop w:val="0"/>
      <w:marBottom w:val="0"/>
      <w:divBdr>
        <w:top w:val="none" w:sz="0" w:space="0" w:color="auto"/>
        <w:left w:val="none" w:sz="0" w:space="0" w:color="auto"/>
        <w:bottom w:val="none" w:sz="0" w:space="0" w:color="auto"/>
        <w:right w:val="none" w:sz="0" w:space="0" w:color="auto"/>
      </w:divBdr>
    </w:div>
    <w:div w:id="1954552485">
      <w:bodyDiv w:val="1"/>
      <w:marLeft w:val="0"/>
      <w:marRight w:val="0"/>
      <w:marTop w:val="0"/>
      <w:marBottom w:val="0"/>
      <w:divBdr>
        <w:top w:val="none" w:sz="0" w:space="0" w:color="auto"/>
        <w:left w:val="none" w:sz="0" w:space="0" w:color="auto"/>
        <w:bottom w:val="none" w:sz="0" w:space="0" w:color="auto"/>
        <w:right w:val="none" w:sz="0" w:space="0" w:color="auto"/>
      </w:divBdr>
    </w:div>
    <w:div w:id="1955282113">
      <w:bodyDiv w:val="1"/>
      <w:marLeft w:val="0"/>
      <w:marRight w:val="0"/>
      <w:marTop w:val="0"/>
      <w:marBottom w:val="0"/>
      <w:divBdr>
        <w:top w:val="none" w:sz="0" w:space="0" w:color="auto"/>
        <w:left w:val="none" w:sz="0" w:space="0" w:color="auto"/>
        <w:bottom w:val="none" w:sz="0" w:space="0" w:color="auto"/>
        <w:right w:val="none" w:sz="0" w:space="0" w:color="auto"/>
      </w:divBdr>
      <w:divsChild>
        <w:div w:id="1691838338">
          <w:marLeft w:val="547"/>
          <w:marRight w:val="0"/>
          <w:marTop w:val="110"/>
          <w:marBottom w:val="0"/>
          <w:divBdr>
            <w:top w:val="none" w:sz="0" w:space="0" w:color="auto"/>
            <w:left w:val="none" w:sz="0" w:space="0" w:color="auto"/>
            <w:bottom w:val="none" w:sz="0" w:space="0" w:color="auto"/>
            <w:right w:val="none" w:sz="0" w:space="0" w:color="auto"/>
          </w:divBdr>
        </w:div>
        <w:div w:id="148057417">
          <w:marLeft w:val="547"/>
          <w:marRight w:val="0"/>
          <w:marTop w:val="110"/>
          <w:marBottom w:val="0"/>
          <w:divBdr>
            <w:top w:val="none" w:sz="0" w:space="0" w:color="auto"/>
            <w:left w:val="none" w:sz="0" w:space="0" w:color="auto"/>
            <w:bottom w:val="none" w:sz="0" w:space="0" w:color="auto"/>
            <w:right w:val="none" w:sz="0" w:space="0" w:color="auto"/>
          </w:divBdr>
        </w:div>
        <w:div w:id="1432581254">
          <w:marLeft w:val="547"/>
          <w:marRight w:val="0"/>
          <w:marTop w:val="110"/>
          <w:marBottom w:val="0"/>
          <w:divBdr>
            <w:top w:val="none" w:sz="0" w:space="0" w:color="auto"/>
            <w:left w:val="none" w:sz="0" w:space="0" w:color="auto"/>
            <w:bottom w:val="none" w:sz="0" w:space="0" w:color="auto"/>
            <w:right w:val="none" w:sz="0" w:space="0" w:color="auto"/>
          </w:divBdr>
        </w:div>
        <w:div w:id="471095709">
          <w:marLeft w:val="547"/>
          <w:marRight w:val="0"/>
          <w:marTop w:val="110"/>
          <w:marBottom w:val="0"/>
          <w:divBdr>
            <w:top w:val="none" w:sz="0" w:space="0" w:color="auto"/>
            <w:left w:val="none" w:sz="0" w:space="0" w:color="auto"/>
            <w:bottom w:val="none" w:sz="0" w:space="0" w:color="auto"/>
            <w:right w:val="none" w:sz="0" w:space="0" w:color="auto"/>
          </w:divBdr>
        </w:div>
        <w:div w:id="1399865088">
          <w:marLeft w:val="547"/>
          <w:marRight w:val="0"/>
          <w:marTop w:val="110"/>
          <w:marBottom w:val="0"/>
          <w:divBdr>
            <w:top w:val="none" w:sz="0" w:space="0" w:color="auto"/>
            <w:left w:val="none" w:sz="0" w:space="0" w:color="auto"/>
            <w:bottom w:val="none" w:sz="0" w:space="0" w:color="auto"/>
            <w:right w:val="none" w:sz="0" w:space="0" w:color="auto"/>
          </w:divBdr>
        </w:div>
      </w:divsChild>
    </w:div>
    <w:div w:id="1967924135">
      <w:bodyDiv w:val="1"/>
      <w:marLeft w:val="0"/>
      <w:marRight w:val="0"/>
      <w:marTop w:val="0"/>
      <w:marBottom w:val="0"/>
      <w:divBdr>
        <w:top w:val="none" w:sz="0" w:space="0" w:color="auto"/>
        <w:left w:val="none" w:sz="0" w:space="0" w:color="auto"/>
        <w:bottom w:val="none" w:sz="0" w:space="0" w:color="auto"/>
        <w:right w:val="none" w:sz="0" w:space="0" w:color="auto"/>
      </w:divBdr>
    </w:div>
    <w:div w:id="1968393075">
      <w:bodyDiv w:val="1"/>
      <w:marLeft w:val="0"/>
      <w:marRight w:val="0"/>
      <w:marTop w:val="0"/>
      <w:marBottom w:val="0"/>
      <w:divBdr>
        <w:top w:val="none" w:sz="0" w:space="0" w:color="auto"/>
        <w:left w:val="none" w:sz="0" w:space="0" w:color="auto"/>
        <w:bottom w:val="none" w:sz="0" w:space="0" w:color="auto"/>
        <w:right w:val="none" w:sz="0" w:space="0" w:color="auto"/>
      </w:divBdr>
    </w:div>
    <w:div w:id="1986739074">
      <w:bodyDiv w:val="1"/>
      <w:marLeft w:val="0"/>
      <w:marRight w:val="0"/>
      <w:marTop w:val="0"/>
      <w:marBottom w:val="0"/>
      <w:divBdr>
        <w:top w:val="none" w:sz="0" w:space="0" w:color="auto"/>
        <w:left w:val="none" w:sz="0" w:space="0" w:color="auto"/>
        <w:bottom w:val="none" w:sz="0" w:space="0" w:color="auto"/>
        <w:right w:val="none" w:sz="0" w:space="0" w:color="auto"/>
      </w:divBdr>
    </w:div>
    <w:div w:id="1995406180">
      <w:bodyDiv w:val="1"/>
      <w:marLeft w:val="0"/>
      <w:marRight w:val="0"/>
      <w:marTop w:val="0"/>
      <w:marBottom w:val="0"/>
      <w:divBdr>
        <w:top w:val="none" w:sz="0" w:space="0" w:color="auto"/>
        <w:left w:val="none" w:sz="0" w:space="0" w:color="auto"/>
        <w:bottom w:val="none" w:sz="0" w:space="0" w:color="auto"/>
        <w:right w:val="none" w:sz="0" w:space="0" w:color="auto"/>
      </w:divBdr>
    </w:div>
    <w:div w:id="1998458037">
      <w:bodyDiv w:val="1"/>
      <w:marLeft w:val="0"/>
      <w:marRight w:val="0"/>
      <w:marTop w:val="0"/>
      <w:marBottom w:val="0"/>
      <w:divBdr>
        <w:top w:val="none" w:sz="0" w:space="0" w:color="auto"/>
        <w:left w:val="none" w:sz="0" w:space="0" w:color="auto"/>
        <w:bottom w:val="none" w:sz="0" w:space="0" w:color="auto"/>
        <w:right w:val="none" w:sz="0" w:space="0" w:color="auto"/>
      </w:divBdr>
    </w:div>
    <w:div w:id="2017951702">
      <w:bodyDiv w:val="1"/>
      <w:marLeft w:val="0"/>
      <w:marRight w:val="0"/>
      <w:marTop w:val="0"/>
      <w:marBottom w:val="0"/>
      <w:divBdr>
        <w:top w:val="none" w:sz="0" w:space="0" w:color="auto"/>
        <w:left w:val="none" w:sz="0" w:space="0" w:color="auto"/>
        <w:bottom w:val="none" w:sz="0" w:space="0" w:color="auto"/>
        <w:right w:val="none" w:sz="0" w:space="0" w:color="auto"/>
      </w:divBdr>
    </w:div>
    <w:div w:id="2042658377">
      <w:bodyDiv w:val="1"/>
      <w:marLeft w:val="0"/>
      <w:marRight w:val="0"/>
      <w:marTop w:val="0"/>
      <w:marBottom w:val="0"/>
      <w:divBdr>
        <w:top w:val="none" w:sz="0" w:space="0" w:color="auto"/>
        <w:left w:val="none" w:sz="0" w:space="0" w:color="auto"/>
        <w:bottom w:val="none" w:sz="0" w:space="0" w:color="auto"/>
        <w:right w:val="none" w:sz="0" w:space="0" w:color="auto"/>
      </w:divBdr>
    </w:div>
    <w:div w:id="2054769304">
      <w:bodyDiv w:val="1"/>
      <w:marLeft w:val="0"/>
      <w:marRight w:val="0"/>
      <w:marTop w:val="0"/>
      <w:marBottom w:val="0"/>
      <w:divBdr>
        <w:top w:val="none" w:sz="0" w:space="0" w:color="auto"/>
        <w:left w:val="none" w:sz="0" w:space="0" w:color="auto"/>
        <w:bottom w:val="none" w:sz="0" w:space="0" w:color="auto"/>
        <w:right w:val="none" w:sz="0" w:space="0" w:color="auto"/>
      </w:divBdr>
    </w:div>
    <w:div w:id="2077388138">
      <w:bodyDiv w:val="1"/>
      <w:marLeft w:val="0"/>
      <w:marRight w:val="0"/>
      <w:marTop w:val="0"/>
      <w:marBottom w:val="0"/>
      <w:divBdr>
        <w:top w:val="none" w:sz="0" w:space="0" w:color="auto"/>
        <w:left w:val="none" w:sz="0" w:space="0" w:color="auto"/>
        <w:bottom w:val="none" w:sz="0" w:space="0" w:color="auto"/>
        <w:right w:val="none" w:sz="0" w:space="0" w:color="auto"/>
      </w:divBdr>
    </w:div>
    <w:div w:id="2077897146">
      <w:bodyDiv w:val="1"/>
      <w:marLeft w:val="0"/>
      <w:marRight w:val="0"/>
      <w:marTop w:val="0"/>
      <w:marBottom w:val="0"/>
      <w:divBdr>
        <w:top w:val="none" w:sz="0" w:space="0" w:color="auto"/>
        <w:left w:val="none" w:sz="0" w:space="0" w:color="auto"/>
        <w:bottom w:val="none" w:sz="0" w:space="0" w:color="auto"/>
        <w:right w:val="none" w:sz="0" w:space="0" w:color="auto"/>
      </w:divBdr>
    </w:div>
    <w:div w:id="2085756508">
      <w:bodyDiv w:val="1"/>
      <w:marLeft w:val="0"/>
      <w:marRight w:val="0"/>
      <w:marTop w:val="0"/>
      <w:marBottom w:val="0"/>
      <w:divBdr>
        <w:top w:val="none" w:sz="0" w:space="0" w:color="auto"/>
        <w:left w:val="none" w:sz="0" w:space="0" w:color="auto"/>
        <w:bottom w:val="none" w:sz="0" w:space="0" w:color="auto"/>
        <w:right w:val="none" w:sz="0" w:space="0" w:color="auto"/>
      </w:divBdr>
    </w:div>
    <w:div w:id="20897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site.com" TargetMode="External"/><Relationship Id="rId18" Type="http://schemas.openxmlformats.org/officeDocument/2006/relationships/image" Target="media/image6.jpeg"/><Relationship Id="rId26" Type="http://schemas.openxmlformats.org/officeDocument/2006/relationships/image" Target="media/image11.emf"/><Relationship Id="rId39" Type="http://schemas.openxmlformats.org/officeDocument/2006/relationships/image" Target="media/image16.png"/><Relationship Id="rId21" Type="http://schemas.openxmlformats.org/officeDocument/2006/relationships/image" Target="media/image8.png"/><Relationship Id="rId34" Type="http://schemas.openxmlformats.org/officeDocument/2006/relationships/image" Target="media/image14.jpeg"/><Relationship Id="rId42" Type="http://schemas.openxmlformats.org/officeDocument/2006/relationships/image" Target="media/image18.png"/><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website.com" TargetMode="External"/><Relationship Id="rId11" Type="http://schemas.openxmlformats.org/officeDocument/2006/relationships/hyperlink" Target="http://www.website.com" TargetMode="External"/><Relationship Id="rId24" Type="http://schemas.openxmlformats.org/officeDocument/2006/relationships/image" Target="media/image10.png"/><Relationship Id="rId32" Type="http://schemas.openxmlformats.org/officeDocument/2006/relationships/image" Target="media/image13.jpeg"/><Relationship Id="rId37" Type="http://schemas.openxmlformats.org/officeDocument/2006/relationships/hyperlink" Target="http://www.website.com" TargetMode="External"/><Relationship Id="rId40" Type="http://schemas.openxmlformats.org/officeDocument/2006/relationships/image" Target="media/image17.png"/><Relationship Id="rId45" Type="http://schemas.openxmlformats.org/officeDocument/2006/relationships/header" Target="header1.xm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www.website.com" TargetMode="External"/><Relationship Id="rId31" Type="http://schemas.openxmlformats.org/officeDocument/2006/relationships/hyperlink" Target="http://www.website.com" TargetMode="External"/><Relationship Id="rId44" Type="http://schemas.openxmlformats.org/officeDocument/2006/relationships/image" Target="media/image20.jpeg"/><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cid:image009.png@01D5DD0F.D816ABB0" TargetMode="External"/><Relationship Id="rId27" Type="http://schemas.openxmlformats.org/officeDocument/2006/relationships/image" Target="media/image12.png"/><Relationship Id="rId30" Type="http://schemas.openxmlformats.org/officeDocument/2006/relationships/hyperlink" Target="http://www.website.com" TargetMode="External"/><Relationship Id="rId35" Type="http://schemas.openxmlformats.org/officeDocument/2006/relationships/hyperlink" Target="http://www.website.com" TargetMode="External"/><Relationship Id="rId43" Type="http://schemas.openxmlformats.org/officeDocument/2006/relationships/image" Target="media/image19.jpeg"/><Relationship Id="rId48"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website.com" TargetMode="External"/><Relationship Id="rId25" Type="http://schemas.openxmlformats.org/officeDocument/2006/relationships/hyperlink" Target="http://www.website.com" TargetMode="External"/><Relationship Id="rId33" Type="http://schemas.openxmlformats.org/officeDocument/2006/relationships/hyperlink" Target="http://www.website.com" TargetMode="External"/><Relationship Id="rId38" Type="http://schemas.openxmlformats.org/officeDocument/2006/relationships/image" Target="media/image15.png"/><Relationship Id="rId46" Type="http://schemas.openxmlformats.org/officeDocument/2006/relationships/header" Target="header2.xml"/><Relationship Id="rId20" Type="http://schemas.openxmlformats.org/officeDocument/2006/relationships/image" Target="media/image7.jpeg"/><Relationship Id="rId41" Type="http://schemas.openxmlformats.org/officeDocument/2006/relationships/hyperlink" Target="https://www.google.de/imgres?imgurl=https://www.compliancegate.com/wp-content/uploads/2019/07/CE-mark.jpg&amp;imgrefurl=https://www.compliancegate.com/product-labeling-requirement-european-unions/&amp;tbnid=o8o4gkCpc-WpBM&amp;vet=10CFMQMyiNAWoXChMIwKrpzLfo5wIVAAAAAB0AAAAAEAc..i&amp;docid=h0G4KvJTVKOYmM&amp;w=613&amp;h=345&amp;q=ce%20mark&amp;ved=0CFMQMyiNAWoXChMIwKrpzLfo5wIVAAAAAB0AAAAAEAc"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hyperlink" Target="http://www.website.com" TargetMode="External"/><Relationship Id="rId36" Type="http://schemas.openxmlformats.org/officeDocument/2006/relationships/hyperlink" Target="http://www.website.com"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CF0B24550D145822D757640565B7E" ma:contentTypeVersion="13" ma:contentTypeDescription="Create a new document." ma:contentTypeScope="" ma:versionID="72ef7f8e4cd62e4a4573bfefe5d6c42a">
  <xsd:schema xmlns:xsd="http://www.w3.org/2001/XMLSchema" xmlns:xs="http://www.w3.org/2001/XMLSchema" xmlns:p="http://schemas.microsoft.com/office/2006/metadata/properties" xmlns:ns2="4d4f7e74-1ef7-4b84-9dc0-c6e9cab0bdf5" xmlns:ns3="7cb67277-ec1f-4e73-a08d-81578d162435" targetNamespace="http://schemas.microsoft.com/office/2006/metadata/properties" ma:root="true" ma:fieldsID="f5479b1b99379852465b9f367420795d" ns2:_="" ns3:_="">
    <xsd:import namespace="4d4f7e74-1ef7-4b84-9dc0-c6e9cab0bdf5"/>
    <xsd:import namespace="7cb67277-ec1f-4e73-a08d-81578d1624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f7e74-1ef7-4b84-9dc0-c6e9cab0b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b67277-ec1f-4e73-a08d-81578d1624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B5321-4028-462F-9D3D-66C745F87604}">
  <ds:schemaRefs>
    <ds:schemaRef ds:uri="http://schemas.openxmlformats.org/officeDocument/2006/bibliography"/>
  </ds:schemaRefs>
</ds:datastoreItem>
</file>

<file path=customXml/itemProps2.xml><?xml version="1.0" encoding="utf-8"?>
<ds:datastoreItem xmlns:ds="http://schemas.openxmlformats.org/officeDocument/2006/customXml" ds:itemID="{8FDB597D-7C9C-4ED8-992E-9E8B80BF719E}"/>
</file>

<file path=customXml/itemProps3.xml><?xml version="1.0" encoding="utf-8"?>
<ds:datastoreItem xmlns:ds="http://schemas.openxmlformats.org/officeDocument/2006/customXml" ds:itemID="{FB3B4CCB-FD47-4474-8749-3E717B8076B1}"/>
</file>

<file path=customXml/itemProps4.xml><?xml version="1.0" encoding="utf-8"?>
<ds:datastoreItem xmlns:ds="http://schemas.openxmlformats.org/officeDocument/2006/customXml" ds:itemID="{C7CB4148-7D43-4FDF-A759-97EAF02E9847}"/>
</file>

<file path=docProps/app.xml><?xml version="1.0" encoding="utf-8"?>
<Properties xmlns="http://schemas.openxmlformats.org/officeDocument/2006/extended-properties" xmlns:vt="http://schemas.openxmlformats.org/officeDocument/2006/docPropsVTypes">
  <Template>Normal</Template>
  <TotalTime>0</TotalTime>
  <Pages>65</Pages>
  <Words>18489</Words>
  <Characters>98737</Characters>
  <Application>Microsoft Office Word</Application>
  <DocSecurity>0</DocSecurity>
  <Lines>2904</Lines>
  <Paragraphs>1776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2020-07-14T08:41:00Z</dcterms:created>
  <dcterms:modified xsi:type="dcterms:W3CDTF">2020-07-14T09:09:00Z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0x010100541CF0B24550D145822D757640565B7E</vt:lpwstr>
  </property>
</Properties>
</file>